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0B2" w:rsidRDefault="00E150B2"/>
    <w:p w:rsidR="00E150B2" w:rsidRDefault="00E150B2"/>
    <w:p w:rsidR="00E150B2" w:rsidRDefault="00E150B2"/>
    <w:p w:rsidR="00E150B2" w:rsidRDefault="00E150B2"/>
    <w:p w:rsidR="00E150B2" w:rsidRDefault="00E150B2"/>
    <w:p w:rsidR="00E150B2" w:rsidRDefault="00E150B2"/>
    <w:p w:rsidR="00E150B2" w:rsidRDefault="00E150B2"/>
    <w:p w:rsidR="00E150B2" w:rsidRDefault="00E150B2"/>
    <w:p w:rsidR="00E150B2" w:rsidRDefault="00E150B2"/>
    <w:p w:rsidR="00E150B2" w:rsidRDefault="00E150B2"/>
    <w:p w:rsidR="00E150B2" w:rsidRDefault="00E150B2"/>
    <w:p w:rsidR="00E150B2" w:rsidRPr="00E150B2" w:rsidRDefault="00E150B2" w:rsidP="00E150B2">
      <w:pPr>
        <w:jc w:val="center"/>
        <w:rPr>
          <w:rFonts w:ascii="Times New Roman" w:hAnsi="Times New Roman"/>
          <w:b/>
          <w:sz w:val="60"/>
          <w:szCs w:val="60"/>
        </w:rPr>
      </w:pPr>
      <w:r w:rsidRPr="00E150B2">
        <w:rPr>
          <w:rFonts w:ascii="Times New Roman" w:hAnsi="Times New Roman"/>
          <w:b/>
          <w:sz w:val="60"/>
          <w:szCs w:val="60"/>
        </w:rPr>
        <w:t>Allegato 1</w:t>
      </w:r>
    </w:p>
    <w:p w:rsidR="00E150B2" w:rsidRPr="00E150B2" w:rsidRDefault="00E150B2" w:rsidP="00E150B2">
      <w:pPr>
        <w:ind w:firstLine="708"/>
        <w:jc w:val="center"/>
        <w:rPr>
          <w:rFonts w:ascii="Courier New" w:hAnsi="Courier New"/>
          <w:sz w:val="60"/>
          <w:szCs w:val="60"/>
        </w:rPr>
      </w:pPr>
    </w:p>
    <w:p w:rsidR="003E3FE6" w:rsidRDefault="00E150B2" w:rsidP="00E150B2">
      <w:pPr>
        <w:jc w:val="center"/>
        <w:rPr>
          <w:rFonts w:ascii="Times New Roman" w:hAnsi="Times New Roman"/>
          <w:b/>
          <w:sz w:val="36"/>
          <w:szCs w:val="36"/>
        </w:rPr>
      </w:pPr>
      <w:r w:rsidRPr="00E150B2">
        <w:rPr>
          <w:rFonts w:ascii="Times New Roman" w:hAnsi="Times New Roman"/>
          <w:b/>
          <w:sz w:val="60"/>
          <w:szCs w:val="60"/>
        </w:rPr>
        <w:t>Modello per la richiesta di autorizzazione unica ambientale</w:t>
      </w:r>
      <w:r w:rsidRPr="00E150B2">
        <w:rPr>
          <w:rFonts w:ascii="Times New Roman" w:hAnsi="Times New Roman"/>
          <w:b/>
          <w:sz w:val="36"/>
          <w:szCs w:val="36"/>
        </w:rPr>
        <w:t xml:space="preserve"> </w:t>
      </w:r>
    </w:p>
    <w:p w:rsidR="003E3FE6" w:rsidRPr="003E3FE6" w:rsidRDefault="003E3FE6" w:rsidP="003E3FE6">
      <w:pPr>
        <w:rPr>
          <w:rFonts w:ascii="Times New Roman" w:hAnsi="Times New Roman"/>
          <w:sz w:val="36"/>
          <w:szCs w:val="36"/>
        </w:rPr>
      </w:pPr>
    </w:p>
    <w:p w:rsidR="003E3FE6" w:rsidRPr="003E3FE6" w:rsidRDefault="003E3FE6" w:rsidP="003E3FE6">
      <w:pPr>
        <w:rPr>
          <w:rFonts w:ascii="Times New Roman" w:hAnsi="Times New Roman"/>
          <w:sz w:val="36"/>
          <w:szCs w:val="36"/>
        </w:rPr>
      </w:pPr>
    </w:p>
    <w:p w:rsidR="003E3FE6" w:rsidRPr="003E3FE6" w:rsidRDefault="003E3FE6" w:rsidP="003E3FE6">
      <w:pPr>
        <w:rPr>
          <w:rFonts w:ascii="Times New Roman" w:hAnsi="Times New Roman"/>
          <w:sz w:val="36"/>
          <w:szCs w:val="36"/>
        </w:rPr>
      </w:pPr>
    </w:p>
    <w:p w:rsidR="003E3FE6" w:rsidRPr="003E3FE6" w:rsidRDefault="003E3FE6" w:rsidP="003E3FE6">
      <w:pPr>
        <w:rPr>
          <w:rFonts w:ascii="Times New Roman" w:hAnsi="Times New Roman"/>
          <w:sz w:val="36"/>
          <w:szCs w:val="36"/>
        </w:rPr>
      </w:pPr>
    </w:p>
    <w:p w:rsidR="003E3FE6" w:rsidRPr="003E3FE6" w:rsidRDefault="003E3FE6" w:rsidP="003E3FE6">
      <w:pPr>
        <w:rPr>
          <w:rFonts w:ascii="Times New Roman" w:hAnsi="Times New Roman"/>
          <w:sz w:val="36"/>
          <w:szCs w:val="36"/>
        </w:rPr>
      </w:pPr>
    </w:p>
    <w:p w:rsidR="003E3FE6" w:rsidRDefault="003E3FE6" w:rsidP="00E150B2">
      <w:pPr>
        <w:jc w:val="center"/>
        <w:rPr>
          <w:rFonts w:ascii="Times New Roman" w:hAnsi="Times New Roman"/>
          <w:sz w:val="36"/>
          <w:szCs w:val="36"/>
        </w:rPr>
      </w:pPr>
    </w:p>
    <w:p w:rsidR="003E3FE6" w:rsidRDefault="003E3FE6" w:rsidP="003E3FE6">
      <w:pPr>
        <w:tabs>
          <w:tab w:val="left" w:pos="3900"/>
        </w:tabs>
        <w:rPr>
          <w:rFonts w:ascii="Times New Roman" w:hAnsi="Times New Roman"/>
          <w:sz w:val="36"/>
          <w:szCs w:val="36"/>
        </w:rPr>
      </w:pPr>
      <w:r>
        <w:rPr>
          <w:rFonts w:ascii="Times New Roman" w:hAnsi="Times New Roman"/>
          <w:sz w:val="36"/>
          <w:szCs w:val="36"/>
        </w:rPr>
        <w:tab/>
      </w:r>
    </w:p>
    <w:p w:rsidR="00E150B2" w:rsidRPr="00E150B2" w:rsidRDefault="00E150B2" w:rsidP="00E150B2">
      <w:pPr>
        <w:jc w:val="center"/>
        <w:rPr>
          <w:rFonts w:ascii="Times New Roman" w:hAnsi="Times New Roman"/>
          <w:b/>
          <w:sz w:val="36"/>
          <w:szCs w:val="36"/>
        </w:rPr>
      </w:pPr>
      <w:r w:rsidRPr="003E3FE6">
        <w:rPr>
          <w:rFonts w:ascii="Times New Roman" w:hAnsi="Times New Roman"/>
          <w:sz w:val="36"/>
          <w:szCs w:val="36"/>
        </w:rPr>
        <w:br w:type="page"/>
      </w:r>
    </w:p>
    <w:tbl>
      <w:tblPr>
        <w:tblW w:w="10740" w:type="dxa"/>
        <w:tblBorders>
          <w:top w:val="single" w:sz="4" w:space="0" w:color="auto"/>
          <w:left w:val="single" w:sz="4" w:space="0" w:color="auto"/>
          <w:bottom w:val="single" w:sz="4" w:space="0" w:color="auto"/>
          <w:right w:val="single" w:sz="4" w:space="0" w:color="auto"/>
        </w:tblBorders>
        <w:tblLook w:val="01E0"/>
      </w:tblPr>
      <w:tblGrid>
        <w:gridCol w:w="6629"/>
        <w:gridCol w:w="4111"/>
      </w:tblGrid>
      <w:tr w:rsidR="00851191">
        <w:trPr>
          <w:trHeight w:val="1698"/>
        </w:trPr>
        <w:tc>
          <w:tcPr>
            <w:tcW w:w="6629" w:type="dxa"/>
            <w:tcBorders>
              <w:top w:val="single" w:sz="4" w:space="0" w:color="auto"/>
              <w:right w:val="single" w:sz="4" w:space="0" w:color="auto"/>
            </w:tcBorders>
            <w:shd w:val="clear" w:color="auto" w:fill="auto"/>
            <w:vAlign w:val="center"/>
          </w:tcPr>
          <w:p w:rsidR="00851191" w:rsidRDefault="00FE2EBC">
            <w:pPr>
              <w:spacing w:before="120" w:line="480" w:lineRule="auto"/>
              <w:jc w:val="left"/>
              <w:rPr>
                <w:rFonts w:ascii="Arial" w:hAnsi="Arial" w:cs="Arial"/>
                <w:sz w:val="16"/>
                <w:szCs w:val="16"/>
              </w:rPr>
            </w:pPr>
            <w:r>
              <w:rPr>
                <w:rFonts w:ascii="Arial" w:hAnsi="Arial" w:cs="Arial"/>
                <w:sz w:val="16"/>
                <w:szCs w:val="16"/>
              </w:rPr>
              <w:t xml:space="preserve">Al SUAP del Comune di   </w:t>
            </w:r>
            <w:r>
              <w:rPr>
                <w:rFonts w:ascii="Arial" w:hAnsi="Arial" w:cs="Arial"/>
                <w:i/>
                <w:color w:val="808080"/>
                <w:sz w:val="16"/>
                <w:szCs w:val="16"/>
              </w:rPr>
              <w:t>_________________________________________________</w:t>
            </w:r>
          </w:p>
          <w:p w:rsidR="00851191" w:rsidRDefault="00FE2EBC">
            <w:pPr>
              <w:spacing w:line="276" w:lineRule="auto"/>
              <w:ind w:left="284" w:hanging="284"/>
              <w:jc w:val="left"/>
              <w:rPr>
                <w:rFonts w:ascii="Arial" w:hAnsi="Arial" w:cs="Arial"/>
                <w:sz w:val="16"/>
                <w:szCs w:val="16"/>
              </w:rPr>
            </w:pPr>
            <w:r>
              <w:rPr>
                <w:rFonts w:ascii="Arial" w:hAnsi="Arial" w:cs="Arial"/>
                <w:b/>
                <w:sz w:val="16"/>
                <w:szCs w:val="16"/>
              </w:rPr>
              <w:sym w:font="Wingdings" w:char="F0A8"/>
            </w:r>
            <w:r>
              <w:rPr>
                <w:rFonts w:ascii="Arial" w:hAnsi="Arial" w:cs="Arial"/>
                <w:b/>
                <w:sz w:val="16"/>
                <w:szCs w:val="16"/>
              </w:rPr>
              <w:t xml:space="preserve">   Istanza senza contestuale richiesta di ulteriori titoli abilitativi</w:t>
            </w:r>
            <w:r>
              <w:rPr>
                <w:rFonts w:ascii="Arial" w:hAnsi="Arial" w:cs="Arial"/>
                <w:sz w:val="16"/>
                <w:szCs w:val="16"/>
              </w:rPr>
              <w:br/>
              <w:t xml:space="preserve"> (art.4 comma 7 del DPR 59/2013)</w:t>
            </w:r>
          </w:p>
          <w:p w:rsidR="00851191" w:rsidRDefault="00851191">
            <w:pPr>
              <w:spacing w:line="276" w:lineRule="auto"/>
              <w:ind w:left="284" w:hanging="284"/>
              <w:jc w:val="left"/>
              <w:rPr>
                <w:rFonts w:ascii="Arial" w:hAnsi="Arial" w:cs="Arial"/>
                <w:sz w:val="16"/>
                <w:szCs w:val="16"/>
              </w:rPr>
            </w:pPr>
          </w:p>
          <w:p w:rsidR="00851191" w:rsidRDefault="00FE2EBC">
            <w:pPr>
              <w:spacing w:line="276" w:lineRule="auto"/>
              <w:ind w:left="284" w:hanging="284"/>
              <w:jc w:val="left"/>
              <w:rPr>
                <w:rFonts w:ascii="Arial" w:hAnsi="Arial" w:cs="Arial"/>
                <w:sz w:val="16"/>
                <w:szCs w:val="16"/>
              </w:rPr>
            </w:pPr>
            <w:r>
              <w:rPr>
                <w:rFonts w:ascii="Arial" w:hAnsi="Arial" w:cs="Arial"/>
                <w:b/>
                <w:sz w:val="16"/>
                <w:szCs w:val="16"/>
              </w:rPr>
              <w:sym w:font="Wingdings" w:char="F0A8"/>
            </w:r>
            <w:r>
              <w:rPr>
                <w:rFonts w:ascii="Arial" w:hAnsi="Arial" w:cs="Arial"/>
                <w:b/>
                <w:sz w:val="16"/>
                <w:szCs w:val="16"/>
              </w:rPr>
              <w:t xml:space="preserve">   Istanza con contestuale richiesta di ulteriori titoli abilitativi</w:t>
            </w:r>
            <w:r>
              <w:rPr>
                <w:rFonts w:ascii="Arial" w:hAnsi="Arial" w:cs="Arial"/>
                <w:sz w:val="16"/>
                <w:szCs w:val="16"/>
              </w:rPr>
              <w:t xml:space="preserve"> </w:t>
            </w:r>
            <w:r>
              <w:rPr>
                <w:rFonts w:ascii="Arial" w:hAnsi="Arial" w:cs="Arial"/>
                <w:sz w:val="16"/>
                <w:szCs w:val="16"/>
              </w:rPr>
              <w:br/>
              <w:t>(art.4 commi 4 o 5 del DPR 59/2013)</w:t>
            </w:r>
            <w:r>
              <w:rPr>
                <w:rFonts w:ascii="Arial" w:hAnsi="Arial" w:cs="Arial"/>
                <w:sz w:val="16"/>
                <w:szCs w:val="16"/>
              </w:rPr>
              <w:tab/>
            </w:r>
          </w:p>
        </w:tc>
        <w:tc>
          <w:tcPr>
            <w:tcW w:w="4111" w:type="dxa"/>
            <w:tcBorders>
              <w:top w:val="single" w:sz="4" w:space="0" w:color="auto"/>
              <w:left w:val="single" w:sz="4" w:space="0" w:color="auto"/>
              <w:bottom w:val="single" w:sz="4" w:space="0" w:color="auto"/>
            </w:tcBorders>
            <w:shd w:val="clear" w:color="auto" w:fill="auto"/>
            <w:vAlign w:val="center"/>
          </w:tcPr>
          <w:p w:rsidR="00851191" w:rsidRDefault="00FE2EBC">
            <w:pPr>
              <w:spacing w:line="276" w:lineRule="auto"/>
              <w:ind w:left="284" w:hanging="284"/>
              <w:jc w:val="left"/>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Esente bollo in quanto ente pubblico</w:t>
            </w:r>
          </w:p>
          <w:p w:rsidR="00851191" w:rsidRDefault="00851191">
            <w:pPr>
              <w:spacing w:line="276" w:lineRule="auto"/>
              <w:ind w:left="284" w:hanging="284"/>
              <w:jc w:val="left"/>
              <w:rPr>
                <w:rFonts w:ascii="Arial" w:hAnsi="Arial" w:cs="Arial"/>
                <w:sz w:val="16"/>
                <w:szCs w:val="16"/>
              </w:rPr>
            </w:pPr>
          </w:p>
          <w:p w:rsidR="00851191" w:rsidRDefault="00FE2EBC">
            <w:pPr>
              <w:spacing w:line="276" w:lineRule="auto"/>
              <w:ind w:left="284" w:hanging="284"/>
              <w:jc w:val="left"/>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Bollo assolto in forma virtuale</w:t>
            </w:r>
          </w:p>
          <w:p w:rsidR="00851191" w:rsidRDefault="00851191">
            <w:pPr>
              <w:spacing w:line="276" w:lineRule="auto"/>
              <w:jc w:val="left"/>
              <w:rPr>
                <w:rFonts w:ascii="Arial" w:hAnsi="Arial" w:cs="Arial"/>
                <w:sz w:val="16"/>
                <w:szCs w:val="16"/>
              </w:rPr>
            </w:pPr>
          </w:p>
          <w:p w:rsidR="00851191" w:rsidRDefault="00FE2EBC">
            <w:pPr>
              <w:spacing w:line="276" w:lineRule="auto"/>
              <w:ind w:left="284" w:hanging="284"/>
              <w:jc w:val="left"/>
              <w:rPr>
                <w:rFonts w:ascii="Arial" w:hAnsi="Arial" w:cs="Arial"/>
                <w:sz w:val="16"/>
                <w:szCs w:val="16"/>
              </w:rPr>
            </w:pPr>
            <w:r>
              <w:rPr>
                <w:rFonts w:ascii="Arial" w:hAnsi="Arial" w:cs="Arial"/>
                <w:sz w:val="16"/>
                <w:szCs w:val="16"/>
              </w:rPr>
              <w:sym w:font="Wingdings" w:char="F0A8"/>
            </w:r>
            <w:r>
              <w:rPr>
                <w:rFonts w:ascii="Arial" w:hAnsi="Arial" w:cs="Arial"/>
                <w:sz w:val="16"/>
                <w:szCs w:val="16"/>
              </w:rPr>
              <w:t xml:space="preserve">   Bollo assolto in forma non virtuale</w:t>
            </w:r>
          </w:p>
        </w:tc>
      </w:tr>
    </w:tbl>
    <w:p w:rsidR="00851191" w:rsidRDefault="00FE2EBC">
      <w:pPr>
        <w:pStyle w:val="Titolo1"/>
        <w:spacing w:before="120" w:line="240" w:lineRule="atLeast"/>
        <w:rPr>
          <w:rFonts w:ascii="Arial" w:hAnsi="Arial" w:cs="Arial"/>
          <w:b w:val="0"/>
          <w:bCs w:val="0"/>
          <w:smallCaps/>
          <w:sz w:val="40"/>
          <w:szCs w:val="40"/>
        </w:rPr>
      </w:pPr>
      <w:r>
        <w:rPr>
          <w:rFonts w:ascii="Arial" w:hAnsi="Arial" w:cs="Arial"/>
          <w:b w:val="0"/>
          <w:bCs w:val="0"/>
          <w:smallCaps/>
          <w:sz w:val="40"/>
          <w:szCs w:val="40"/>
        </w:rPr>
        <w:t>Istanza di autorizzazione unica ambientale - AUA</w:t>
      </w:r>
    </w:p>
    <w:p w:rsidR="00851191" w:rsidRDefault="00FE2EBC">
      <w:pPr>
        <w:spacing w:after="120"/>
        <w:jc w:val="center"/>
        <w:rPr>
          <w:rFonts w:ascii="Arial" w:hAnsi="Arial" w:cs="Arial"/>
          <w:sz w:val="16"/>
          <w:szCs w:val="16"/>
        </w:rPr>
      </w:pPr>
      <w:r>
        <w:rPr>
          <w:rFonts w:ascii="Arial" w:hAnsi="Arial" w:cs="Arial"/>
          <w:b/>
          <w:sz w:val="16"/>
          <w:szCs w:val="16"/>
        </w:rPr>
        <w:t>(ai sensi del D.P.R. 13 marzo 2013, n. 59)</w:t>
      </w:r>
    </w:p>
    <w:tbl>
      <w:tblPr>
        <w:tblW w:w="10740" w:type="dxa"/>
        <w:shd w:val="clear" w:color="auto" w:fill="E6E6E6"/>
        <w:tblLook w:val="01E0"/>
      </w:tblPr>
      <w:tblGrid>
        <w:gridCol w:w="10716"/>
        <w:gridCol w:w="24"/>
      </w:tblGrid>
      <w:tr w:rsidR="00851191">
        <w:trPr>
          <w:gridAfter w:val="1"/>
          <w:wAfter w:w="24" w:type="dxa"/>
          <w:trHeight w:val="374"/>
        </w:trPr>
        <w:tc>
          <w:tcPr>
            <w:tcW w:w="10716" w:type="dxa"/>
            <w:shd w:val="clear" w:color="auto" w:fill="E6E6E6"/>
            <w:vAlign w:val="center"/>
          </w:tcPr>
          <w:p w:rsidR="00851191" w:rsidRDefault="00FE2EBC">
            <w:pPr>
              <w:jc w:val="left"/>
              <w:rPr>
                <w:rFonts w:ascii="Arial" w:hAnsi="Arial" w:cs="Arial"/>
                <w:b/>
                <w:i/>
                <w:szCs w:val="18"/>
              </w:rPr>
            </w:pPr>
            <w:r>
              <w:rPr>
                <w:rFonts w:ascii="Arial" w:hAnsi="Arial" w:cs="Arial"/>
                <w:b/>
                <w:i/>
                <w:szCs w:val="18"/>
              </w:rPr>
              <w:t xml:space="preserve">1. DATI DEL GESTORE </w:t>
            </w:r>
            <w:r>
              <w:rPr>
                <w:rFonts w:ascii="Arial" w:hAnsi="Arial" w:cs="Arial"/>
                <w:b/>
                <w:i/>
                <w:szCs w:val="18"/>
              </w:rPr>
              <w:tab/>
            </w:r>
            <w:r>
              <w:rPr>
                <w:rFonts w:ascii="Arial" w:hAnsi="Arial" w:cs="Arial"/>
                <w:b/>
                <w:i/>
                <w:szCs w:val="18"/>
              </w:rPr>
              <w:tab/>
            </w:r>
            <w:r>
              <w:rPr>
                <w:rFonts w:ascii="Arial" w:hAnsi="Arial" w:cs="Arial"/>
                <w:b/>
                <w:i/>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3465"/>
        </w:trPr>
        <w:tc>
          <w:tcPr>
            <w:tcW w:w="10740" w:type="dxa"/>
            <w:gridSpan w:val="2"/>
            <w:tcBorders>
              <w:top w:val="single" w:sz="4" w:space="0" w:color="auto"/>
              <w:bottom w:val="single" w:sz="4" w:space="0" w:color="auto"/>
            </w:tcBorders>
          </w:tcPr>
          <w:p w:rsidR="00851191" w:rsidRDefault="00FE2EBC">
            <w:pPr>
              <w:spacing w:before="240" w:line="480" w:lineRule="auto"/>
              <w:jc w:val="left"/>
              <w:rPr>
                <w:rFonts w:ascii="Arial" w:hAnsi="Arial" w:cs="Arial"/>
                <w:i/>
                <w:color w:val="808080"/>
              </w:rPr>
            </w:pPr>
            <w:r>
              <w:rPr>
                <w:rFonts w:ascii="Arial" w:hAnsi="Arial" w:cs="Arial"/>
              </w:rPr>
              <w:t xml:space="preserve">Cognome </w:t>
            </w:r>
            <w:r>
              <w:rPr>
                <w:rFonts w:ascii="Arial" w:hAnsi="Arial" w:cs="Arial"/>
                <w:i/>
                <w:color w:val="808080"/>
              </w:rPr>
              <w:t xml:space="preserve">____________________________ </w:t>
            </w:r>
            <w:r>
              <w:rPr>
                <w:rFonts w:ascii="Arial" w:hAnsi="Arial" w:cs="Arial"/>
              </w:rPr>
              <w:t xml:space="preserve">Nome </w:t>
            </w:r>
            <w:r>
              <w:rPr>
                <w:rFonts w:ascii="Arial" w:hAnsi="Arial" w:cs="Arial"/>
                <w:i/>
                <w:color w:val="808080"/>
              </w:rPr>
              <w:t xml:space="preserve">____________________________ </w:t>
            </w:r>
            <w:r>
              <w:rPr>
                <w:rFonts w:ascii="Arial" w:hAnsi="Arial" w:cs="Arial"/>
                <w:i/>
                <w:color w:val="808080"/>
              </w:rPr>
              <w:br/>
            </w:r>
            <w:r>
              <w:rPr>
                <w:rFonts w:ascii="Arial" w:hAnsi="Arial" w:cs="Arial"/>
              </w:rPr>
              <w:t xml:space="preserve">codice fiscale </w:t>
            </w:r>
            <w:r>
              <w:rPr>
                <w:rFonts w:ascii="Arial" w:hAnsi="Arial" w:cs="Arial"/>
                <w:i/>
                <w:color w:val="808080"/>
                <w:sz w:val="22"/>
                <w:szCs w:val="22"/>
              </w:rPr>
              <w:t>|__|__|__|__|__|__|__|__|__|__|__|__|__|__|__|__|</w:t>
            </w:r>
          </w:p>
          <w:p w:rsidR="00851191" w:rsidRDefault="00FE2EBC">
            <w:pPr>
              <w:spacing w:line="480" w:lineRule="auto"/>
              <w:jc w:val="left"/>
              <w:rPr>
                <w:rFonts w:ascii="Arial" w:hAnsi="Arial" w:cs="Arial"/>
                <w:i/>
                <w:color w:val="808080"/>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851191" w:rsidRDefault="00FE2EBC">
            <w:pPr>
              <w:spacing w:line="480" w:lineRule="auto"/>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851191" w:rsidRDefault="00FE2EBC">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851191" w:rsidRDefault="00FE2EBC">
            <w:pPr>
              <w:spacing w:after="100" w:afterAutospacing="1"/>
              <w:jc w:val="left"/>
              <w:rPr>
                <w:rFonts w:ascii="Arial" w:hAnsi="Arial" w:cs="Arial"/>
              </w:rPr>
            </w:pPr>
            <w:r>
              <w:rPr>
                <w:rFonts w:ascii="Arial" w:hAnsi="Arial" w:cs="Arial"/>
              </w:rPr>
              <w:t xml:space="preserve">PEC </w:t>
            </w:r>
            <w:r>
              <w:rPr>
                <w:rFonts w:ascii="Arial" w:hAnsi="Arial" w:cs="Arial"/>
                <w:i/>
                <w:color w:val="808080"/>
              </w:rPr>
              <w:t xml:space="preserve">/ </w:t>
            </w:r>
            <w:r>
              <w:rPr>
                <w:rFonts w:ascii="Arial" w:hAnsi="Arial" w:cs="Arial"/>
              </w:rPr>
              <w:t xml:space="preserve">posta elettronica </w:t>
            </w:r>
            <w:r>
              <w:rPr>
                <w:rFonts w:ascii="Arial" w:hAnsi="Arial" w:cs="Arial"/>
                <w:i/>
                <w:color w:val="808080"/>
              </w:rPr>
              <w:t xml:space="preserve">______________________________________  </w:t>
            </w:r>
            <w:r>
              <w:rPr>
                <w:rFonts w:ascii="Arial" w:hAnsi="Arial" w:cs="Arial"/>
              </w:rPr>
              <w:t xml:space="preserve">Telefono fisso / cellulare  </w:t>
            </w:r>
            <w:r>
              <w:rPr>
                <w:rFonts w:ascii="Arial" w:hAnsi="Arial" w:cs="Arial"/>
                <w:i/>
                <w:color w:val="808080"/>
              </w:rPr>
              <w:t>__________________________</w:t>
            </w:r>
            <w:r>
              <w:rPr>
                <w:rFonts w:ascii="Arial" w:hAnsi="Arial" w:cs="Arial"/>
                <w:i/>
                <w:color w:val="808080"/>
              </w:rPr>
              <w:br/>
            </w:r>
            <w:r>
              <w:rPr>
                <w:rFonts w:ascii="Arial" w:hAnsi="Arial" w:cs="Arial"/>
              </w:rPr>
              <w:br/>
              <w:t xml:space="preserve">in qualità di  </w:t>
            </w:r>
            <w:r>
              <w:rPr>
                <w:rFonts w:ascii="Arial" w:hAnsi="Arial" w:cs="Arial"/>
                <w:szCs w:val="18"/>
              </w:rPr>
              <w:sym w:font="Wingdings" w:char="F0A8"/>
            </w:r>
            <w:r>
              <w:rPr>
                <w:rFonts w:ascii="Arial" w:hAnsi="Arial" w:cs="Arial"/>
                <w:szCs w:val="18"/>
              </w:rPr>
              <w:t xml:space="preserve"> Titolare</w:t>
            </w:r>
            <w:r>
              <w:rPr>
                <w:rFonts w:ascii="Arial" w:hAnsi="Arial" w:cs="Arial"/>
                <w:szCs w:val="18"/>
              </w:rPr>
              <w:tab/>
            </w:r>
            <w:r>
              <w:rPr>
                <w:rFonts w:ascii="Arial" w:hAnsi="Arial" w:cs="Arial"/>
                <w:szCs w:val="18"/>
              </w:rPr>
              <w:sym w:font="Wingdings" w:char="F0A8"/>
            </w:r>
            <w:r>
              <w:rPr>
                <w:rFonts w:ascii="Arial" w:hAnsi="Arial" w:cs="Arial"/>
                <w:szCs w:val="18"/>
              </w:rPr>
              <w:t xml:space="preserve"> Legale rappresentante</w:t>
            </w:r>
            <w:r>
              <w:rPr>
                <w:rFonts w:ascii="Arial" w:hAnsi="Arial" w:cs="Arial"/>
                <w:szCs w:val="18"/>
              </w:rPr>
              <w:tab/>
            </w:r>
            <w:r>
              <w:rPr>
                <w:rFonts w:ascii="Arial" w:hAnsi="Arial" w:cs="Arial"/>
                <w:szCs w:val="18"/>
              </w:rPr>
              <w:sym w:font="Wingdings" w:char="F0A8"/>
            </w:r>
            <w:r>
              <w:rPr>
                <w:rFonts w:ascii="Arial" w:hAnsi="Arial" w:cs="Arial"/>
                <w:szCs w:val="18"/>
              </w:rPr>
              <w:t xml:space="preserve"> Altro </w:t>
            </w:r>
            <w:r>
              <w:rPr>
                <w:rFonts w:ascii="Arial" w:hAnsi="Arial" w:cs="Arial"/>
                <w:i/>
                <w:color w:val="808080"/>
              </w:rPr>
              <w:t>___________________________</w:t>
            </w:r>
          </w:p>
        </w:tc>
      </w:tr>
    </w:tbl>
    <w:p w:rsidR="00851191" w:rsidRDefault="00851191">
      <w:pPr>
        <w:rPr>
          <w:rFonts w:ascii="Arial" w:hAnsi="Arial" w:cs="Arial"/>
          <w:sz w:val="12"/>
          <w:szCs w:val="16"/>
        </w:rPr>
      </w:pPr>
    </w:p>
    <w:tbl>
      <w:tblPr>
        <w:tblW w:w="10740" w:type="dxa"/>
        <w:shd w:val="clear" w:color="auto" w:fill="E6E6E6"/>
        <w:tblLook w:val="01E0"/>
      </w:tblPr>
      <w:tblGrid>
        <w:gridCol w:w="10716"/>
        <w:gridCol w:w="24"/>
      </w:tblGrid>
      <w:tr w:rsidR="00851191">
        <w:trPr>
          <w:gridAfter w:val="1"/>
          <w:wAfter w:w="24" w:type="dxa"/>
          <w:trHeight w:val="374"/>
        </w:trPr>
        <w:tc>
          <w:tcPr>
            <w:tcW w:w="10716" w:type="dxa"/>
            <w:shd w:val="clear" w:color="auto" w:fill="E6E6E6"/>
            <w:vAlign w:val="center"/>
          </w:tcPr>
          <w:p w:rsidR="00851191" w:rsidRDefault="00FE2EBC">
            <w:pPr>
              <w:jc w:val="left"/>
              <w:rPr>
                <w:rFonts w:ascii="Arial" w:hAnsi="Arial" w:cs="Arial"/>
                <w:b/>
                <w:i/>
                <w:szCs w:val="18"/>
              </w:rPr>
            </w:pPr>
            <w:r>
              <w:rPr>
                <w:rFonts w:ascii="Arial" w:hAnsi="Arial" w:cs="Arial"/>
                <w:b/>
                <w:i/>
                <w:szCs w:val="18"/>
              </w:rPr>
              <w:t xml:space="preserve">2. DATI DEL REFERENTE AUA </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color w:val="808080"/>
                <w:szCs w:val="18"/>
              </w:rPr>
              <w:t>(compilare solo se il referente AUA non coincide con il gestore)</w:t>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3465"/>
        </w:trPr>
        <w:tc>
          <w:tcPr>
            <w:tcW w:w="10740" w:type="dxa"/>
            <w:gridSpan w:val="2"/>
            <w:tcBorders>
              <w:top w:val="single" w:sz="4" w:space="0" w:color="auto"/>
              <w:bottom w:val="single" w:sz="4" w:space="0" w:color="auto"/>
            </w:tcBorders>
          </w:tcPr>
          <w:p w:rsidR="00851191" w:rsidRDefault="00FE2EBC">
            <w:pPr>
              <w:spacing w:before="240" w:line="480" w:lineRule="auto"/>
              <w:jc w:val="left"/>
              <w:rPr>
                <w:rFonts w:ascii="Arial" w:hAnsi="Arial" w:cs="Arial"/>
                <w:i/>
                <w:color w:val="808080"/>
              </w:rPr>
            </w:pPr>
            <w:r>
              <w:rPr>
                <w:rFonts w:ascii="Arial" w:hAnsi="Arial" w:cs="Arial"/>
              </w:rPr>
              <w:t xml:space="preserve">Cognome </w:t>
            </w:r>
            <w:r>
              <w:rPr>
                <w:rFonts w:ascii="Arial" w:hAnsi="Arial" w:cs="Arial"/>
                <w:i/>
                <w:color w:val="808080"/>
              </w:rPr>
              <w:t xml:space="preserve">____________________________ </w:t>
            </w:r>
            <w:r>
              <w:rPr>
                <w:rFonts w:ascii="Arial" w:hAnsi="Arial" w:cs="Arial"/>
              </w:rPr>
              <w:t xml:space="preserve">Nome </w:t>
            </w:r>
            <w:r>
              <w:rPr>
                <w:rFonts w:ascii="Arial" w:hAnsi="Arial" w:cs="Arial"/>
                <w:i/>
                <w:color w:val="808080"/>
              </w:rPr>
              <w:t xml:space="preserve">____________________________ </w:t>
            </w:r>
            <w:r>
              <w:rPr>
                <w:rFonts w:ascii="Arial" w:hAnsi="Arial" w:cs="Arial"/>
                <w:i/>
                <w:color w:val="808080"/>
              </w:rPr>
              <w:br/>
            </w:r>
            <w:r>
              <w:rPr>
                <w:rFonts w:ascii="Arial" w:hAnsi="Arial" w:cs="Arial"/>
              </w:rPr>
              <w:t xml:space="preserve">codice fiscale </w:t>
            </w:r>
            <w:r>
              <w:rPr>
                <w:rFonts w:ascii="Arial" w:hAnsi="Arial" w:cs="Arial"/>
                <w:i/>
                <w:color w:val="808080"/>
                <w:sz w:val="22"/>
                <w:szCs w:val="22"/>
              </w:rPr>
              <w:t>|__|__|__|__|__|__|__|__|__|__|__|__|__|__|__|__|</w:t>
            </w:r>
            <w:r>
              <w:rPr>
                <w:rFonts w:ascii="Arial" w:hAnsi="Arial" w:cs="Arial"/>
                <w:i/>
                <w:color w:val="808080"/>
                <w:sz w:val="22"/>
                <w:szCs w:val="22"/>
              </w:rPr>
              <w:br/>
            </w:r>
            <w:r>
              <w:rPr>
                <w:rFonts w:ascii="Arial" w:hAnsi="Arial" w:cs="Arial"/>
              </w:rPr>
              <w:t xml:space="preserve">in qualità di  </w:t>
            </w:r>
            <w:r>
              <w:rPr>
                <w:rFonts w:ascii="Arial" w:hAnsi="Arial" w:cs="Arial"/>
                <w:i/>
                <w:color w:val="808080"/>
              </w:rPr>
              <w:t>_____________________________________________</w:t>
            </w:r>
          </w:p>
          <w:p w:rsidR="00851191" w:rsidRDefault="00FE2EBC">
            <w:pPr>
              <w:spacing w:line="480" w:lineRule="auto"/>
              <w:jc w:val="left"/>
              <w:rPr>
                <w:rFonts w:ascii="Arial" w:hAnsi="Arial" w:cs="Arial"/>
                <w:i/>
                <w:color w:val="808080"/>
              </w:rPr>
            </w:pPr>
            <w:r>
              <w:rPr>
                <w:rFonts w:ascii="Arial" w:hAnsi="Arial" w:cs="Arial"/>
              </w:rPr>
              <w:t xml:space="preserve">nato a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 </w:t>
            </w:r>
            <w:r>
              <w:rPr>
                <w:rFonts w:ascii="Arial" w:hAnsi="Arial" w:cs="Arial"/>
              </w:rPr>
              <w:t xml:space="preserve">nato il  </w:t>
            </w:r>
            <w:r>
              <w:rPr>
                <w:rFonts w:ascii="Arial" w:hAnsi="Arial" w:cs="Arial"/>
                <w:i/>
                <w:color w:val="808080"/>
                <w:sz w:val="22"/>
                <w:szCs w:val="22"/>
              </w:rPr>
              <w:t>|__|__|__|__|__|__|__|__|</w:t>
            </w:r>
          </w:p>
          <w:p w:rsidR="00851191" w:rsidRDefault="00FE2EBC">
            <w:pPr>
              <w:spacing w:line="480" w:lineRule="auto"/>
              <w:jc w:val="left"/>
              <w:rPr>
                <w:rFonts w:ascii="Arial" w:hAnsi="Arial" w:cs="Arial"/>
              </w:rPr>
            </w:pPr>
            <w:r>
              <w:rPr>
                <w:rFonts w:ascii="Arial" w:hAnsi="Arial" w:cs="Arial"/>
              </w:rPr>
              <w:t xml:space="preserve">residente in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_____________________________</w:t>
            </w:r>
          </w:p>
          <w:p w:rsidR="00851191" w:rsidRDefault="00FE2EBC">
            <w:pPr>
              <w:spacing w:line="480" w:lineRule="auto"/>
              <w:jc w:val="left"/>
              <w:rPr>
                <w:rFonts w:ascii="Arial" w:hAnsi="Arial" w:cs="Arial"/>
                <w:i/>
                <w:color w:val="808080"/>
                <w:sz w:val="22"/>
                <w:szCs w:val="22"/>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r>
              <w:rPr>
                <w:rFonts w:ascii="Arial" w:hAnsi="Arial" w:cs="Arial"/>
              </w:rPr>
              <w:t xml:space="preserve">C.A.P.          </w:t>
            </w:r>
            <w:r>
              <w:rPr>
                <w:rFonts w:ascii="Arial" w:hAnsi="Arial" w:cs="Arial"/>
                <w:i/>
                <w:color w:val="808080"/>
                <w:sz w:val="22"/>
                <w:szCs w:val="22"/>
              </w:rPr>
              <w:t>|__|__|__|__|__|</w:t>
            </w:r>
          </w:p>
          <w:p w:rsidR="00851191" w:rsidRDefault="00FE2EBC">
            <w:pPr>
              <w:spacing w:after="100" w:afterAutospacing="1"/>
              <w:jc w:val="left"/>
              <w:rPr>
                <w:rFonts w:ascii="Arial" w:hAnsi="Arial" w:cs="Arial"/>
              </w:rPr>
            </w:pPr>
            <w:r>
              <w:rPr>
                <w:rFonts w:ascii="Arial" w:hAnsi="Arial" w:cs="Arial"/>
              </w:rPr>
              <w:t xml:space="preserve">PEC </w:t>
            </w:r>
            <w:r>
              <w:rPr>
                <w:rFonts w:ascii="Arial" w:hAnsi="Arial" w:cs="Arial"/>
                <w:i/>
                <w:color w:val="808080"/>
              </w:rPr>
              <w:t xml:space="preserve">/ </w:t>
            </w:r>
            <w:r>
              <w:rPr>
                <w:rFonts w:ascii="Arial" w:hAnsi="Arial" w:cs="Arial"/>
              </w:rPr>
              <w:t xml:space="preserve">posta elettronica </w:t>
            </w:r>
            <w:r>
              <w:rPr>
                <w:rFonts w:ascii="Arial" w:hAnsi="Arial" w:cs="Arial"/>
                <w:i/>
                <w:color w:val="808080"/>
              </w:rPr>
              <w:t xml:space="preserve">______________________________________  </w:t>
            </w:r>
            <w:r>
              <w:rPr>
                <w:rFonts w:ascii="Arial" w:hAnsi="Arial" w:cs="Arial"/>
              </w:rPr>
              <w:t xml:space="preserve">Telefono fisso / cellulare  </w:t>
            </w:r>
            <w:r>
              <w:rPr>
                <w:rFonts w:ascii="Arial" w:hAnsi="Arial" w:cs="Arial"/>
                <w:i/>
                <w:color w:val="808080"/>
              </w:rPr>
              <w:t>__________________________</w:t>
            </w:r>
            <w:r>
              <w:rPr>
                <w:rFonts w:ascii="Arial" w:hAnsi="Arial" w:cs="Arial"/>
                <w:i/>
                <w:color w:val="808080"/>
              </w:rPr>
              <w:br/>
            </w:r>
          </w:p>
        </w:tc>
      </w:tr>
    </w:tbl>
    <w:p w:rsidR="00851191" w:rsidRDefault="00851191">
      <w:pPr>
        <w:rPr>
          <w:rFonts w:ascii="Arial" w:hAnsi="Arial" w:cs="Arial"/>
          <w:sz w:val="10"/>
          <w:szCs w:val="16"/>
        </w:rPr>
      </w:pPr>
    </w:p>
    <w:tbl>
      <w:tblPr>
        <w:tblW w:w="10740" w:type="dxa"/>
        <w:shd w:val="clear" w:color="auto" w:fill="E6E6E6"/>
        <w:tblLook w:val="01E0"/>
      </w:tblPr>
      <w:tblGrid>
        <w:gridCol w:w="10716"/>
        <w:gridCol w:w="24"/>
      </w:tblGrid>
      <w:tr w:rsidR="00851191">
        <w:trPr>
          <w:gridAfter w:val="1"/>
          <w:wAfter w:w="24" w:type="dxa"/>
          <w:trHeight w:val="374"/>
        </w:trPr>
        <w:tc>
          <w:tcPr>
            <w:tcW w:w="10716" w:type="dxa"/>
            <w:shd w:val="clear" w:color="auto" w:fill="E6E6E6"/>
            <w:vAlign w:val="center"/>
          </w:tcPr>
          <w:p w:rsidR="00851191" w:rsidRDefault="00FE2EBC">
            <w:pPr>
              <w:jc w:val="left"/>
              <w:rPr>
                <w:rFonts w:ascii="Arial" w:hAnsi="Arial" w:cs="Arial"/>
                <w:b/>
                <w:i/>
                <w:szCs w:val="18"/>
              </w:rPr>
            </w:pPr>
            <w:r>
              <w:rPr>
                <w:rFonts w:ascii="Arial" w:hAnsi="Arial" w:cs="Arial"/>
                <w:b/>
                <w:i/>
                <w:szCs w:val="18"/>
              </w:rPr>
              <w:t xml:space="preserve">3. DATI DELLA DITTA / SOCIETA’ / IMPRESA </w:t>
            </w:r>
            <w:r>
              <w:rPr>
                <w:rFonts w:ascii="Arial" w:hAnsi="Arial" w:cs="Arial"/>
                <w:b/>
                <w:i/>
                <w:szCs w:val="18"/>
              </w:rPr>
              <w:tab/>
            </w:r>
            <w:r>
              <w:rPr>
                <w:rFonts w:ascii="Arial" w:hAnsi="Arial" w:cs="Arial"/>
                <w:b/>
                <w:i/>
                <w:szCs w:val="18"/>
              </w:rPr>
              <w:tab/>
            </w:r>
            <w:r>
              <w:rPr>
                <w:rFonts w:ascii="Arial" w:hAnsi="Arial" w:cs="Arial"/>
                <w:b/>
                <w:i/>
                <w:szCs w:val="18"/>
              </w:rPr>
              <w:tab/>
            </w:r>
          </w:p>
        </w:tc>
      </w:tr>
      <w:tr w:rsidR="00851191" w:rsidTr="00E1793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565"/>
        </w:trPr>
        <w:tc>
          <w:tcPr>
            <w:tcW w:w="10740" w:type="dxa"/>
            <w:gridSpan w:val="2"/>
            <w:tcBorders>
              <w:top w:val="single" w:sz="4" w:space="0" w:color="auto"/>
              <w:bottom w:val="single" w:sz="4" w:space="0" w:color="auto"/>
            </w:tcBorders>
            <w:vAlign w:val="center"/>
          </w:tcPr>
          <w:p w:rsidR="00851191" w:rsidRDefault="00FE2EBC">
            <w:pPr>
              <w:spacing w:line="480" w:lineRule="auto"/>
              <w:jc w:val="left"/>
              <w:rPr>
                <w:rFonts w:ascii="Arial" w:hAnsi="Arial" w:cs="Arial"/>
                <w:i/>
                <w:color w:val="808080"/>
              </w:rPr>
            </w:pPr>
            <w:r>
              <w:rPr>
                <w:rFonts w:ascii="Arial" w:hAnsi="Arial" w:cs="Arial"/>
              </w:rPr>
              <w:t xml:space="preserve">Ragione sociale  </w:t>
            </w:r>
            <w:r>
              <w:rPr>
                <w:rFonts w:ascii="Arial" w:hAnsi="Arial" w:cs="Arial"/>
                <w:i/>
                <w:color w:val="808080"/>
              </w:rPr>
              <w:t>_____________________________________________________________________</w:t>
            </w:r>
          </w:p>
          <w:p w:rsidR="00851191" w:rsidRDefault="00FE2EBC">
            <w:pPr>
              <w:spacing w:line="480" w:lineRule="auto"/>
              <w:jc w:val="left"/>
              <w:rPr>
                <w:rFonts w:ascii="Arial" w:hAnsi="Arial" w:cs="Arial"/>
                <w:i/>
                <w:color w:val="808080"/>
                <w:sz w:val="22"/>
                <w:szCs w:val="22"/>
              </w:rPr>
            </w:pPr>
            <w:r>
              <w:rPr>
                <w:rFonts w:ascii="Arial" w:hAnsi="Arial" w:cs="Arial"/>
              </w:rPr>
              <w:t xml:space="preserve">codice fiscale / p. IVA </w:t>
            </w:r>
            <w:r>
              <w:rPr>
                <w:rFonts w:ascii="Arial" w:hAnsi="Arial" w:cs="Arial"/>
                <w:i/>
                <w:color w:val="808080"/>
                <w:sz w:val="22"/>
                <w:szCs w:val="22"/>
              </w:rPr>
              <w:t>|__|__|__|__|__|__|__|__|__|__|__|__|__|__|__|__|</w:t>
            </w:r>
          </w:p>
          <w:p w:rsidR="00851191" w:rsidRDefault="00FE2EBC">
            <w:pPr>
              <w:spacing w:line="480" w:lineRule="auto"/>
              <w:jc w:val="left"/>
              <w:rPr>
                <w:rFonts w:ascii="Arial" w:hAnsi="Arial" w:cs="Arial"/>
                <w:i/>
                <w:color w:val="808080"/>
              </w:rPr>
            </w:pPr>
            <w:r>
              <w:rPr>
                <w:rFonts w:ascii="Arial" w:hAnsi="Arial" w:cs="Arial"/>
              </w:rPr>
              <w:t xml:space="preserve">Iscritta alla C.C.I.A.A. di </w:t>
            </w:r>
            <w:r>
              <w:rPr>
                <w:rFonts w:ascii="Arial" w:hAnsi="Arial" w:cs="Arial"/>
                <w:i/>
                <w:color w:val="808080"/>
              </w:rPr>
              <w:t xml:space="preserve">_______________________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n.   </w:t>
            </w:r>
            <w:r>
              <w:rPr>
                <w:rFonts w:ascii="Arial" w:hAnsi="Arial" w:cs="Arial"/>
                <w:i/>
                <w:color w:val="808080"/>
                <w:sz w:val="22"/>
                <w:szCs w:val="22"/>
              </w:rPr>
              <w:t xml:space="preserve">|__|__|__|__|__|__|__| </w:t>
            </w:r>
            <w:r>
              <w:rPr>
                <w:rFonts w:ascii="Arial" w:hAnsi="Arial" w:cs="Arial"/>
                <w:i/>
                <w:color w:val="808080"/>
                <w:sz w:val="22"/>
                <w:szCs w:val="22"/>
              </w:rPr>
              <w:br/>
            </w:r>
            <w:r>
              <w:rPr>
                <w:rFonts w:ascii="Arial" w:hAnsi="Arial" w:cs="Arial"/>
              </w:rPr>
              <w:t xml:space="preserve">con sede in  </w:t>
            </w:r>
            <w:r>
              <w:rPr>
                <w:rFonts w:ascii="Arial" w:hAnsi="Arial" w:cs="Arial"/>
                <w:i/>
                <w:color w:val="808080"/>
              </w:rPr>
              <w:t xml:space="preserve">_______________  </w:t>
            </w:r>
            <w:r>
              <w:rPr>
                <w:rFonts w:ascii="Arial" w:hAnsi="Arial" w:cs="Arial"/>
              </w:rPr>
              <w:t xml:space="preserve">prov. </w:t>
            </w:r>
            <w:r>
              <w:rPr>
                <w:rFonts w:ascii="Arial" w:hAnsi="Arial" w:cs="Arial"/>
                <w:i/>
                <w:color w:val="808080"/>
                <w:sz w:val="22"/>
                <w:szCs w:val="22"/>
              </w:rPr>
              <w:t xml:space="preserve">|__|__| </w:t>
            </w:r>
            <w:r>
              <w:rPr>
                <w:rFonts w:ascii="Arial" w:hAnsi="Arial" w:cs="Arial"/>
              </w:rPr>
              <w:t xml:space="preserve">stato </w:t>
            </w:r>
            <w:r>
              <w:rPr>
                <w:rFonts w:ascii="Arial" w:hAnsi="Arial" w:cs="Arial"/>
                <w:i/>
                <w:color w:val="808080"/>
              </w:rPr>
              <w:t xml:space="preserve">_____________________________  </w:t>
            </w:r>
            <w:r>
              <w:rPr>
                <w:rFonts w:ascii="Arial" w:hAnsi="Arial" w:cs="Arial"/>
              </w:rPr>
              <w:t xml:space="preserve">località  </w:t>
            </w:r>
            <w:r>
              <w:rPr>
                <w:rFonts w:ascii="Arial" w:hAnsi="Arial" w:cs="Arial"/>
                <w:i/>
                <w:color w:val="808080"/>
              </w:rPr>
              <w:t>__________________________</w:t>
            </w:r>
          </w:p>
          <w:p w:rsidR="00851191" w:rsidRDefault="00FE2EBC">
            <w:pPr>
              <w:spacing w:line="480" w:lineRule="auto"/>
              <w:jc w:val="left"/>
              <w:rPr>
                <w:rFonts w:ascii="Arial" w:hAnsi="Arial" w:cs="Arial"/>
              </w:rPr>
            </w:pPr>
            <w:r>
              <w:rPr>
                <w:rFonts w:ascii="Arial" w:hAnsi="Arial" w:cs="Arial"/>
              </w:rPr>
              <w:t xml:space="preserve">indirizzo </w:t>
            </w:r>
            <w:r>
              <w:rPr>
                <w:rFonts w:ascii="Arial" w:hAnsi="Arial" w:cs="Arial"/>
                <w:i/>
                <w:color w:val="808080"/>
              </w:rPr>
              <w:t xml:space="preserve">___________________________________ </w:t>
            </w:r>
            <w:r>
              <w:rPr>
                <w:rFonts w:ascii="Arial" w:hAnsi="Arial" w:cs="Arial"/>
                <w:i/>
              </w:rPr>
              <w:t xml:space="preserve">  </w:t>
            </w:r>
            <w:r>
              <w:rPr>
                <w:rFonts w:ascii="Arial" w:hAnsi="Arial" w:cs="Arial"/>
              </w:rPr>
              <w:t xml:space="preserve">n.  </w:t>
            </w:r>
            <w:r>
              <w:rPr>
                <w:rFonts w:ascii="Arial" w:hAnsi="Arial" w:cs="Arial"/>
                <w:color w:val="808080"/>
              </w:rPr>
              <w:t>_________</w:t>
            </w:r>
            <w:r>
              <w:rPr>
                <w:rFonts w:ascii="Arial" w:hAnsi="Arial" w:cs="Arial"/>
                <w:i/>
                <w:color w:val="808080"/>
              </w:rPr>
              <w:t xml:space="preserve">    </w:t>
            </w:r>
          </w:p>
          <w:p w:rsidR="00851191" w:rsidRDefault="00FE2EBC">
            <w:pPr>
              <w:spacing w:after="100" w:afterAutospacing="1"/>
              <w:jc w:val="left"/>
              <w:rPr>
                <w:rFonts w:ascii="Arial" w:hAnsi="Arial" w:cs="Arial"/>
                <w:i/>
                <w:color w:val="808080"/>
              </w:rPr>
            </w:pPr>
            <w:r>
              <w:rPr>
                <w:rFonts w:ascii="Arial" w:hAnsi="Arial" w:cs="Arial"/>
              </w:rPr>
              <w:t xml:space="preserve">C.A.P.          </w:t>
            </w:r>
            <w:r>
              <w:rPr>
                <w:rFonts w:ascii="Arial" w:hAnsi="Arial" w:cs="Arial"/>
                <w:i/>
                <w:color w:val="808080"/>
                <w:sz w:val="22"/>
                <w:szCs w:val="22"/>
              </w:rPr>
              <w:t xml:space="preserve">|__|__|__|__|__|  </w:t>
            </w:r>
            <w:r>
              <w:rPr>
                <w:rFonts w:ascii="Arial" w:hAnsi="Arial" w:cs="Arial"/>
              </w:rPr>
              <w:t xml:space="preserve">Telefono fisso / cell. </w:t>
            </w:r>
            <w:r>
              <w:rPr>
                <w:rFonts w:ascii="Arial" w:hAnsi="Arial" w:cs="Arial"/>
                <w:i/>
                <w:color w:val="808080"/>
              </w:rPr>
              <w:t xml:space="preserve">____________________ </w:t>
            </w:r>
            <w:r>
              <w:rPr>
                <w:rFonts w:ascii="Arial" w:hAnsi="Arial" w:cs="Arial"/>
              </w:rPr>
              <w:t xml:space="preserve">fax.    </w:t>
            </w:r>
            <w:r>
              <w:rPr>
                <w:rFonts w:ascii="Arial" w:hAnsi="Arial" w:cs="Arial"/>
                <w:i/>
                <w:color w:val="808080"/>
              </w:rPr>
              <w:t>__________________</w:t>
            </w:r>
          </w:p>
          <w:p w:rsidR="00E1793A" w:rsidRDefault="00E1793A" w:rsidP="00E1793A">
            <w:pPr>
              <w:jc w:val="left"/>
              <w:rPr>
                <w:rFonts w:ascii="Arial" w:hAnsi="Arial" w:cs="Arial"/>
              </w:rPr>
            </w:pPr>
          </w:p>
          <w:p w:rsidR="00851191" w:rsidRDefault="00FE2EBC" w:rsidP="00E1793A">
            <w:pPr>
              <w:jc w:val="left"/>
              <w:rPr>
                <w:rFonts w:ascii="Arial" w:hAnsi="Arial" w:cs="Arial"/>
              </w:rPr>
            </w:pPr>
            <w:r>
              <w:rPr>
                <w:rFonts w:ascii="Arial" w:hAnsi="Arial" w:cs="Arial"/>
              </w:rPr>
              <w:t>PEC/</w:t>
            </w:r>
            <w:r>
              <w:rPr>
                <w:rFonts w:ascii="Arial" w:hAnsi="Arial" w:cs="Arial"/>
                <w:i/>
                <w:color w:val="808080"/>
              </w:rPr>
              <w:t xml:space="preserve"> </w:t>
            </w:r>
            <w:r>
              <w:rPr>
                <w:rFonts w:ascii="Arial" w:hAnsi="Arial" w:cs="Arial"/>
              </w:rPr>
              <w:t xml:space="preserve">posta elettronica  </w:t>
            </w:r>
            <w:r>
              <w:rPr>
                <w:rFonts w:ascii="Arial" w:hAnsi="Arial" w:cs="Arial"/>
                <w:i/>
                <w:color w:val="808080"/>
              </w:rPr>
              <w:t>__________________________________________</w:t>
            </w:r>
            <w:r>
              <w:rPr>
                <w:rFonts w:ascii="Arial" w:hAnsi="Arial" w:cs="Arial"/>
                <w:i/>
                <w:color w:val="808080"/>
              </w:rPr>
              <w:tab/>
            </w:r>
          </w:p>
        </w:tc>
      </w:tr>
      <w:tr w:rsidR="00851191">
        <w:trPr>
          <w:gridAfter w:val="1"/>
          <w:wAfter w:w="24" w:type="dxa"/>
          <w:trHeight w:val="374"/>
        </w:trPr>
        <w:tc>
          <w:tcPr>
            <w:tcW w:w="10716" w:type="dxa"/>
            <w:shd w:val="clear" w:color="auto" w:fill="E6E6E6"/>
            <w:vAlign w:val="center"/>
          </w:tcPr>
          <w:p w:rsidR="004B5C2D" w:rsidRDefault="004B5C2D">
            <w:pPr>
              <w:jc w:val="left"/>
              <w:rPr>
                <w:rFonts w:ascii="Arial" w:hAnsi="Arial" w:cs="Arial"/>
                <w:b/>
                <w:i/>
                <w:szCs w:val="18"/>
              </w:rPr>
            </w:pPr>
          </w:p>
          <w:p w:rsidR="00851191" w:rsidRDefault="00FE2EBC">
            <w:pPr>
              <w:jc w:val="left"/>
              <w:rPr>
                <w:rFonts w:ascii="Arial" w:hAnsi="Arial" w:cs="Arial"/>
                <w:b/>
                <w:i/>
                <w:szCs w:val="18"/>
              </w:rPr>
            </w:pPr>
            <w:r>
              <w:rPr>
                <w:rFonts w:ascii="Arial" w:hAnsi="Arial" w:cs="Arial"/>
                <w:b/>
                <w:i/>
                <w:szCs w:val="18"/>
              </w:rPr>
              <w:t xml:space="preserve">4. DATI DELL’IMPIANTO / STABILIMENTO / ATTIVITA’ </w:t>
            </w:r>
            <w:r>
              <w:rPr>
                <w:rFonts w:ascii="Arial" w:hAnsi="Arial" w:cs="Arial"/>
                <w:b/>
                <w:i/>
                <w:szCs w:val="18"/>
              </w:rPr>
              <w:tab/>
            </w:r>
            <w:r>
              <w:rPr>
                <w:rFonts w:ascii="Arial" w:hAnsi="Arial" w:cs="Arial"/>
                <w:b/>
                <w:i/>
                <w:szCs w:val="18"/>
              </w:rPr>
              <w:tab/>
            </w:r>
            <w:r>
              <w:rPr>
                <w:rFonts w:ascii="Arial" w:hAnsi="Arial" w:cs="Arial"/>
                <w:b/>
                <w:i/>
                <w:szCs w:val="18"/>
              </w:rPr>
              <w:tab/>
            </w:r>
          </w:p>
        </w:tc>
      </w:tr>
      <w:tr w:rsidR="004B5C2D">
        <w:trPr>
          <w:gridAfter w:val="1"/>
          <w:wAfter w:w="24" w:type="dxa"/>
          <w:trHeight w:val="374"/>
        </w:trPr>
        <w:tc>
          <w:tcPr>
            <w:tcW w:w="10716" w:type="dxa"/>
            <w:shd w:val="clear" w:color="auto" w:fill="E6E6E6"/>
            <w:vAlign w:val="center"/>
          </w:tcPr>
          <w:p w:rsidR="004B5C2D" w:rsidRDefault="004B5C2D">
            <w:pPr>
              <w:jc w:val="left"/>
              <w:rPr>
                <w:rFonts w:ascii="Arial" w:hAnsi="Arial" w:cs="Arial"/>
                <w:b/>
                <w:i/>
                <w:szCs w:val="18"/>
              </w:rPr>
            </w:pPr>
          </w:p>
        </w:tc>
      </w:tr>
      <w:tr w:rsidR="00851191" w:rsidTr="00E1793A">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4817"/>
        </w:trPr>
        <w:tc>
          <w:tcPr>
            <w:tcW w:w="10740" w:type="dxa"/>
            <w:gridSpan w:val="2"/>
            <w:tcBorders>
              <w:top w:val="single" w:sz="4" w:space="0" w:color="auto"/>
              <w:bottom w:val="single" w:sz="4" w:space="0" w:color="auto"/>
            </w:tcBorders>
            <w:vAlign w:val="center"/>
          </w:tcPr>
          <w:p w:rsidR="00851191" w:rsidRDefault="00FE2EBC">
            <w:pPr>
              <w:jc w:val="left"/>
              <w:rPr>
                <w:rFonts w:ascii="Arial" w:hAnsi="Arial" w:cs="Arial"/>
                <w:b/>
                <w:szCs w:val="18"/>
              </w:rPr>
            </w:pPr>
            <w:r>
              <w:rPr>
                <w:rFonts w:ascii="Arial" w:hAnsi="Arial" w:cs="Arial"/>
                <w:b/>
                <w:szCs w:val="18"/>
              </w:rPr>
              <w:br/>
              <w:t>4.1 Dati generali</w:t>
            </w:r>
          </w:p>
          <w:p w:rsidR="00851191" w:rsidRDefault="00FE2EBC">
            <w:pPr>
              <w:spacing w:line="480" w:lineRule="auto"/>
              <w:jc w:val="left"/>
              <w:rPr>
                <w:rFonts w:ascii="Arial" w:hAnsi="Arial" w:cs="Arial"/>
                <w:i/>
                <w:szCs w:val="18"/>
              </w:rPr>
            </w:pPr>
            <w:r>
              <w:rPr>
                <w:rFonts w:ascii="Arial" w:hAnsi="Arial" w:cs="Arial"/>
                <w:szCs w:val="18"/>
              </w:rPr>
              <w:t>Denominazione dell’impianto/stabilimento/attività</w:t>
            </w:r>
            <w:r>
              <w:rPr>
                <w:rFonts w:ascii="Arial" w:hAnsi="Arial" w:cs="Arial"/>
                <w:i/>
                <w:szCs w:val="18"/>
              </w:rPr>
              <w:t xml:space="preserve"> </w:t>
            </w:r>
            <w:r>
              <w:rPr>
                <w:rFonts w:ascii="Arial" w:hAnsi="Arial" w:cs="Arial"/>
                <w:i/>
                <w:color w:val="808080"/>
                <w:szCs w:val="18"/>
              </w:rPr>
              <w:t>________________________________________________________________</w:t>
            </w:r>
          </w:p>
          <w:p w:rsidR="00851191" w:rsidRDefault="00FE2EBC">
            <w:pPr>
              <w:spacing w:line="480" w:lineRule="auto"/>
              <w:jc w:val="left"/>
              <w:rPr>
                <w:rFonts w:ascii="Arial" w:hAnsi="Arial" w:cs="Arial"/>
                <w:i/>
                <w:color w:val="808080"/>
                <w:szCs w:val="18"/>
              </w:rPr>
            </w:pPr>
            <w:r>
              <w:rPr>
                <w:rFonts w:ascii="Arial" w:hAnsi="Arial" w:cs="Arial"/>
                <w:szCs w:val="18"/>
              </w:rPr>
              <w:t xml:space="preserve">sito nel Comune di </w:t>
            </w:r>
            <w:r w:rsidR="007E1D92" w:rsidRPr="00DA7419">
              <w:rPr>
                <w:rFonts w:ascii="Arial" w:hAnsi="Arial" w:cs="Arial"/>
                <w:szCs w:val="18"/>
              </w:rPr>
              <w:t>(esplicitare indirizzo)</w:t>
            </w:r>
            <w:r>
              <w:rPr>
                <w:rFonts w:ascii="Arial" w:hAnsi="Arial" w:cs="Arial"/>
                <w:szCs w:val="18"/>
              </w:rPr>
              <w:t xml:space="preserve"> </w:t>
            </w:r>
            <w:r>
              <w:rPr>
                <w:rFonts w:ascii="Arial" w:hAnsi="Arial" w:cs="Arial"/>
                <w:i/>
                <w:color w:val="808080"/>
                <w:szCs w:val="18"/>
              </w:rPr>
              <w:t xml:space="preserve">________________________________________________ </w:t>
            </w:r>
            <w:r>
              <w:rPr>
                <w:rFonts w:ascii="Arial" w:hAnsi="Arial" w:cs="Arial"/>
              </w:rPr>
              <w:t xml:space="preserve">prov. </w:t>
            </w:r>
            <w:r>
              <w:rPr>
                <w:rFonts w:ascii="Arial" w:hAnsi="Arial" w:cs="Arial"/>
                <w:i/>
                <w:color w:val="808080"/>
                <w:sz w:val="22"/>
                <w:szCs w:val="22"/>
              </w:rPr>
              <w:t>|__|__|</w:t>
            </w:r>
          </w:p>
          <w:p w:rsidR="00851191" w:rsidRDefault="00FE2EBC">
            <w:pPr>
              <w:spacing w:after="120" w:line="480" w:lineRule="auto"/>
              <w:jc w:val="left"/>
              <w:rPr>
                <w:rFonts w:ascii="Arial" w:hAnsi="Arial" w:cs="Arial"/>
                <w:i/>
                <w:color w:val="808080"/>
                <w:szCs w:val="18"/>
              </w:rPr>
            </w:pPr>
            <w:r>
              <w:rPr>
                <w:rFonts w:ascii="Arial" w:hAnsi="Arial" w:cs="Arial"/>
                <w:szCs w:val="18"/>
              </w:rPr>
              <w:t xml:space="preserve">Descrizione attività principale  </w:t>
            </w:r>
            <w:r>
              <w:rPr>
                <w:rFonts w:ascii="Arial" w:hAnsi="Arial" w:cs="Arial"/>
                <w:i/>
                <w:color w:val="808080"/>
                <w:szCs w:val="18"/>
              </w:rPr>
              <w:t>_________________________________________________________________________</w:t>
            </w:r>
          </w:p>
          <w:p w:rsidR="00851191" w:rsidRDefault="00FE2EBC">
            <w:pPr>
              <w:spacing w:line="480" w:lineRule="auto"/>
              <w:jc w:val="left"/>
              <w:rPr>
                <w:rFonts w:ascii="Arial" w:hAnsi="Arial" w:cs="Arial"/>
                <w:b/>
                <w:szCs w:val="18"/>
              </w:rPr>
            </w:pPr>
            <w:r>
              <w:rPr>
                <w:rFonts w:ascii="Arial" w:hAnsi="Arial" w:cs="Arial"/>
                <w:b/>
                <w:szCs w:val="18"/>
              </w:rPr>
              <w:t xml:space="preserve">4.2 Inquadramento territoriale </w:t>
            </w:r>
            <w:r>
              <w:rPr>
                <w:rFonts w:ascii="Arial" w:hAnsi="Arial" w:cs="Arial"/>
                <w:b/>
                <w:color w:val="7F7F7F"/>
                <w:szCs w:val="18"/>
              </w:rPr>
              <w:t>(*)</w:t>
            </w:r>
          </w:p>
          <w:tbl>
            <w:tblPr>
              <w:tblW w:w="4874" w:type="pct"/>
              <w:jc w:val="center"/>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tblPr>
            <w:tblGrid>
              <w:gridCol w:w="2391"/>
              <w:gridCol w:w="7858"/>
            </w:tblGrid>
            <w:tr w:rsidR="00851191" w:rsidRPr="00AA7CC0">
              <w:trPr>
                <w:trHeight w:val="1157"/>
                <w:jc w:val="center"/>
              </w:trPr>
              <w:tc>
                <w:tcPr>
                  <w:tcW w:w="2391" w:type="dxa"/>
                  <w:shd w:val="clear" w:color="auto" w:fill="F2F2F2"/>
                  <w:vAlign w:val="center"/>
                </w:tcPr>
                <w:p w:rsidR="00851191" w:rsidRPr="00AA7CC0" w:rsidRDefault="00FE2EBC">
                  <w:pPr>
                    <w:jc w:val="left"/>
                    <w:rPr>
                      <w:rFonts w:ascii="Arial" w:hAnsi="Arial" w:cs="Arial"/>
                      <w:color w:val="000000"/>
                      <w:szCs w:val="18"/>
                    </w:rPr>
                  </w:pPr>
                  <w:r w:rsidRPr="00AA7CC0">
                    <w:rPr>
                      <w:rFonts w:ascii="Arial" w:hAnsi="Arial" w:cs="Arial"/>
                      <w:color w:val="000000"/>
                      <w:szCs w:val="18"/>
                    </w:rPr>
                    <w:t>Coordinate geografiche</w:t>
                  </w:r>
                  <w:r w:rsidR="00510E9E" w:rsidRPr="00AA7CC0">
                    <w:rPr>
                      <w:rFonts w:ascii="Arial" w:hAnsi="Arial" w:cs="Arial"/>
                      <w:color w:val="000000"/>
                      <w:szCs w:val="18"/>
                    </w:rPr>
                    <w:t xml:space="preserve"> centroide impianto</w:t>
                  </w:r>
                  <w:r w:rsidR="00B63B49" w:rsidRPr="00AA7CC0">
                    <w:rPr>
                      <w:rFonts w:ascii="Arial" w:hAnsi="Arial" w:cs="Arial"/>
                      <w:color w:val="000000"/>
                      <w:szCs w:val="18"/>
                    </w:rPr>
                    <w:t>/stabilimento</w:t>
                  </w:r>
                </w:p>
              </w:tc>
              <w:tc>
                <w:tcPr>
                  <w:tcW w:w="7858" w:type="dxa"/>
                  <w:shd w:val="clear" w:color="auto" w:fill="FFFFFF"/>
                  <w:vAlign w:val="center"/>
                </w:tcPr>
                <w:p w:rsidR="00851191" w:rsidRPr="00AA7CC0" w:rsidRDefault="00FE2EBC">
                  <w:pPr>
                    <w:spacing w:line="360" w:lineRule="auto"/>
                    <w:jc w:val="left"/>
                    <w:rPr>
                      <w:rFonts w:ascii="Arial" w:hAnsi="Arial" w:cs="Arial"/>
                      <w:szCs w:val="18"/>
                    </w:rPr>
                  </w:pPr>
                  <w:r w:rsidRPr="00AA7CC0">
                    <w:rPr>
                      <w:rFonts w:ascii="Arial" w:hAnsi="Arial" w:cs="Arial"/>
                      <w:szCs w:val="18"/>
                    </w:rPr>
                    <w:t xml:space="preserve"> Lat _______________ Long _______________ </w:t>
                  </w:r>
                </w:p>
                <w:p w:rsidR="00851191" w:rsidRPr="00AA7CC0" w:rsidRDefault="00FE2EBC">
                  <w:pPr>
                    <w:spacing w:line="360" w:lineRule="auto"/>
                    <w:jc w:val="left"/>
                    <w:rPr>
                      <w:rFonts w:ascii="Arial" w:hAnsi="Arial" w:cs="Arial"/>
                      <w:i/>
                      <w:color w:val="000000"/>
                      <w:szCs w:val="18"/>
                    </w:rPr>
                  </w:pPr>
                  <w:r w:rsidRPr="00AA7CC0">
                    <w:rPr>
                      <w:rFonts w:ascii="Arial" w:hAnsi="Arial" w:cs="Arial"/>
                      <w:i/>
                      <w:color w:val="000000"/>
                      <w:szCs w:val="18"/>
                    </w:rPr>
                    <w:t>Nel sistema di riferimento</w:t>
                  </w:r>
                </w:p>
                <w:p w:rsidR="00851191" w:rsidRPr="00AA7CC0" w:rsidRDefault="00FE2EBC">
                  <w:pPr>
                    <w:spacing w:line="360" w:lineRule="auto"/>
                    <w:jc w:val="left"/>
                    <w:rPr>
                      <w:rFonts w:ascii="Arial" w:hAnsi="Arial" w:cs="Arial"/>
                      <w:szCs w:val="18"/>
                    </w:rPr>
                  </w:pPr>
                  <w:r w:rsidRPr="00AA7CC0">
                    <w:rPr>
                      <w:rFonts w:ascii="Arial" w:hAnsi="Arial" w:cs="Arial"/>
                      <w:color w:val="000000"/>
                      <w:szCs w:val="18"/>
                    </w:rPr>
                    <w:t>(UTM 32 / ED50/WGS84)</w:t>
                  </w:r>
                  <w:r w:rsidRPr="00AA7CC0">
                    <w:rPr>
                      <w:rFonts w:ascii="Arial" w:hAnsi="Arial" w:cs="Arial"/>
                      <w:i/>
                      <w:color w:val="000000"/>
                      <w:szCs w:val="18"/>
                    </w:rPr>
                    <w:t xml:space="preserve"> _________________</w:t>
                  </w:r>
                </w:p>
              </w:tc>
            </w:tr>
            <w:tr w:rsidR="00814C42" w:rsidRPr="00AA7CC0">
              <w:trPr>
                <w:trHeight w:val="661"/>
                <w:jc w:val="center"/>
              </w:trPr>
              <w:tc>
                <w:tcPr>
                  <w:tcW w:w="2391" w:type="dxa"/>
                  <w:shd w:val="clear" w:color="auto" w:fill="F2F2F2"/>
                  <w:vAlign w:val="center"/>
                </w:tcPr>
                <w:p w:rsidR="00814C42" w:rsidRPr="00AA7CC0" w:rsidRDefault="00814C42" w:rsidP="00D350A8">
                  <w:pPr>
                    <w:jc w:val="left"/>
                    <w:rPr>
                      <w:rFonts w:ascii="Arial" w:hAnsi="Arial" w:cs="Arial"/>
                      <w:color w:val="000000"/>
                      <w:szCs w:val="18"/>
                    </w:rPr>
                  </w:pPr>
                  <w:r w:rsidRPr="00AA7CC0">
                    <w:rPr>
                      <w:rFonts w:ascii="Arial" w:hAnsi="Arial" w:cs="Arial"/>
                      <w:color w:val="000000"/>
                      <w:szCs w:val="18"/>
                    </w:rPr>
                    <w:t>Dati catastali</w:t>
                  </w:r>
                </w:p>
              </w:tc>
              <w:tc>
                <w:tcPr>
                  <w:tcW w:w="7858" w:type="dxa"/>
                  <w:shd w:val="clear" w:color="auto" w:fill="auto"/>
                  <w:vAlign w:val="center"/>
                </w:tcPr>
                <w:p w:rsidR="00814C42" w:rsidRPr="00AA7CC0" w:rsidRDefault="00814C42" w:rsidP="00D350A8">
                  <w:pPr>
                    <w:jc w:val="left"/>
                    <w:rPr>
                      <w:rFonts w:ascii="Arial" w:hAnsi="Arial" w:cs="Arial"/>
                      <w:color w:val="000000"/>
                      <w:szCs w:val="18"/>
                    </w:rPr>
                  </w:pPr>
                  <w:r w:rsidRPr="00AA7CC0">
                    <w:rPr>
                      <w:rFonts w:ascii="Arial" w:hAnsi="Arial" w:cs="Arial"/>
                      <w:szCs w:val="18"/>
                    </w:rPr>
                    <w:t>foglio</w:t>
                  </w:r>
                  <w:r w:rsidRPr="00AA7CC0">
                    <w:rPr>
                      <w:rFonts w:ascii="Arial" w:hAnsi="Arial" w:cs="Arial"/>
                      <w:i/>
                      <w:color w:val="808080"/>
                      <w:szCs w:val="18"/>
                    </w:rPr>
                    <w:t xml:space="preserve">___________________ </w:t>
                  </w:r>
                  <w:r w:rsidRPr="00AA7CC0">
                    <w:rPr>
                      <w:rFonts w:ascii="Arial" w:hAnsi="Arial" w:cs="Arial"/>
                      <w:szCs w:val="18"/>
                    </w:rPr>
                    <w:t>particella</w:t>
                  </w:r>
                  <w:r w:rsidRPr="00AA7CC0">
                    <w:rPr>
                      <w:rFonts w:ascii="Arial" w:hAnsi="Arial" w:cs="Arial"/>
                      <w:i/>
                      <w:color w:val="808080"/>
                      <w:szCs w:val="18"/>
                    </w:rPr>
                    <w:t>__________________________</w:t>
                  </w:r>
                </w:p>
              </w:tc>
            </w:tr>
            <w:tr w:rsidR="00814C42" w:rsidRPr="00AA7CC0">
              <w:trPr>
                <w:trHeight w:val="661"/>
                <w:jc w:val="center"/>
              </w:trPr>
              <w:tc>
                <w:tcPr>
                  <w:tcW w:w="2391" w:type="dxa"/>
                  <w:shd w:val="clear" w:color="auto" w:fill="F2F2F2"/>
                  <w:vAlign w:val="center"/>
                </w:tcPr>
                <w:p w:rsidR="00814C42" w:rsidRPr="00AA7CC0" w:rsidRDefault="00E03449">
                  <w:pPr>
                    <w:jc w:val="left"/>
                    <w:rPr>
                      <w:rFonts w:ascii="Arial" w:hAnsi="Arial" w:cs="Arial"/>
                      <w:color w:val="000000"/>
                      <w:szCs w:val="18"/>
                    </w:rPr>
                  </w:pPr>
                  <w:r w:rsidRPr="00AA7CC0">
                    <w:rPr>
                      <w:rFonts w:ascii="Arial" w:hAnsi="Arial" w:cs="Arial"/>
                      <w:color w:val="000000"/>
                      <w:szCs w:val="18"/>
                    </w:rPr>
                    <w:t>Eventuali Interferenze con Rete Natura 2000</w:t>
                  </w:r>
                </w:p>
              </w:tc>
              <w:tc>
                <w:tcPr>
                  <w:tcW w:w="7858" w:type="dxa"/>
                  <w:shd w:val="clear" w:color="auto" w:fill="auto"/>
                  <w:vAlign w:val="center"/>
                </w:tcPr>
                <w:p w:rsidR="00E03449" w:rsidRPr="00AA7CC0" w:rsidRDefault="00E03449">
                  <w:pPr>
                    <w:jc w:val="left"/>
                    <w:rPr>
                      <w:rFonts w:ascii="Arial" w:hAnsi="Arial" w:cs="Arial"/>
                      <w:color w:val="000000"/>
                      <w:szCs w:val="18"/>
                    </w:rPr>
                  </w:pPr>
                  <w:r w:rsidRPr="00AA7CC0">
                    <w:rPr>
                      <w:rFonts w:ascii="Arial" w:hAnsi="Arial" w:cs="Arial"/>
                      <w:szCs w:val="18"/>
                    </w:rPr>
                    <w:sym w:font="Wingdings" w:char="F0A8"/>
                  </w:r>
                  <w:r w:rsidRPr="00AA7CC0">
                    <w:rPr>
                      <w:rFonts w:ascii="Arial" w:hAnsi="Arial" w:cs="Arial"/>
                      <w:szCs w:val="18"/>
                    </w:rPr>
                    <w:t xml:space="preserve"> nessuna interferenza rilevata (riferimento a planimetria allegata)</w:t>
                  </w:r>
                </w:p>
                <w:p w:rsidR="00814C42" w:rsidRPr="00AA7CC0" w:rsidRDefault="00E03449">
                  <w:pPr>
                    <w:jc w:val="left"/>
                    <w:rPr>
                      <w:rFonts w:ascii="Arial" w:hAnsi="Arial" w:cs="Arial"/>
                      <w:color w:val="000000"/>
                      <w:szCs w:val="18"/>
                    </w:rPr>
                  </w:pPr>
                  <w:r w:rsidRPr="00AA7CC0">
                    <w:rPr>
                      <w:rFonts w:ascii="Arial" w:hAnsi="Arial" w:cs="Arial"/>
                      <w:szCs w:val="18"/>
                    </w:rPr>
                    <w:sym w:font="Wingdings" w:char="F0A8"/>
                  </w:r>
                  <w:r w:rsidRPr="00AA7CC0">
                    <w:rPr>
                      <w:rFonts w:ascii="Arial" w:hAnsi="Arial" w:cs="Arial"/>
                      <w:szCs w:val="18"/>
                    </w:rPr>
                    <w:t xml:space="preserve"> breve descrizione delle interferenze rilevate e sulla necessità di Valutazione di incidenza</w:t>
                  </w:r>
                </w:p>
              </w:tc>
            </w:tr>
          </w:tbl>
          <w:p w:rsidR="00E03449" w:rsidRPr="00AA7CC0" w:rsidRDefault="00E03449">
            <w:pPr>
              <w:jc w:val="left"/>
              <w:rPr>
                <w:rFonts w:ascii="Arial" w:hAnsi="Arial" w:cs="Arial"/>
                <w:b/>
                <w:szCs w:val="18"/>
              </w:rPr>
            </w:pPr>
            <w:r w:rsidRPr="00AA7CC0">
              <w:rPr>
                <w:rFonts w:ascii="Arial" w:hAnsi="Arial" w:cs="Arial"/>
                <w:szCs w:val="18"/>
              </w:rPr>
              <w:sym w:font="Wingdings" w:char="F0A8"/>
            </w:r>
            <w:r w:rsidRPr="00AA7CC0">
              <w:rPr>
                <w:rFonts w:ascii="Arial" w:hAnsi="Arial" w:cs="Arial"/>
                <w:szCs w:val="18"/>
              </w:rPr>
              <w:t xml:space="preserve"> Planimetria relativa ai vincoli ambientali e territoriali: posizionamento dell'impianto nella cartografia con specificazione di eventuali vincoli territoriali ed ambientali, con particolare riferimento alla Rete Natura 2000.</w:t>
            </w:r>
            <w:r w:rsidR="00DA7419" w:rsidRPr="00AA7CC0">
              <w:rPr>
                <w:rFonts w:ascii="Arial" w:hAnsi="Arial" w:cs="Arial"/>
                <w:szCs w:val="18"/>
              </w:rPr>
              <w:t xml:space="preserve"> </w:t>
            </w:r>
            <w:r w:rsidR="00DA7419" w:rsidRPr="00AA7CC0">
              <w:rPr>
                <w:rFonts w:ascii="Arial" w:hAnsi="Arial" w:cs="Arial"/>
                <w:b/>
                <w:i/>
                <w:szCs w:val="18"/>
              </w:rPr>
              <w:t>(NC1)</w:t>
            </w:r>
          </w:p>
          <w:p w:rsidR="00E03449" w:rsidRPr="00E73CA1" w:rsidRDefault="00E03449">
            <w:pPr>
              <w:jc w:val="left"/>
              <w:rPr>
                <w:rFonts w:ascii="Arial" w:hAnsi="Arial" w:cs="Arial"/>
                <w:szCs w:val="18"/>
                <w:highlight w:val="yellow"/>
              </w:rPr>
            </w:pPr>
          </w:p>
          <w:p w:rsidR="00E03449" w:rsidRPr="00E03449" w:rsidRDefault="00E03449">
            <w:pPr>
              <w:jc w:val="left"/>
              <w:rPr>
                <w:rFonts w:ascii="Arial" w:hAnsi="Arial" w:cs="Arial"/>
                <w:szCs w:val="18"/>
              </w:rPr>
            </w:pPr>
          </w:p>
          <w:p w:rsidR="00F7257A" w:rsidRDefault="00F7257A">
            <w:pPr>
              <w:jc w:val="left"/>
              <w:rPr>
                <w:rFonts w:ascii="Arial" w:hAnsi="Arial" w:cs="Arial"/>
                <w:i/>
                <w:szCs w:val="18"/>
              </w:rPr>
            </w:pPr>
          </w:p>
          <w:p w:rsidR="00851191" w:rsidRDefault="00FE2EBC">
            <w:pPr>
              <w:spacing w:line="480" w:lineRule="auto"/>
              <w:jc w:val="left"/>
              <w:rPr>
                <w:rFonts w:ascii="Arial" w:hAnsi="Arial" w:cs="Arial"/>
                <w:i/>
                <w:szCs w:val="18"/>
              </w:rPr>
            </w:pPr>
            <w:r>
              <w:rPr>
                <w:rFonts w:ascii="Arial" w:hAnsi="Arial" w:cs="Arial"/>
                <w:b/>
                <w:szCs w:val="18"/>
              </w:rPr>
              <w:t xml:space="preserve">4.3 Attività svolte </w:t>
            </w:r>
          </w:p>
          <w:p w:rsidR="00851191" w:rsidRDefault="00FE2EBC">
            <w:pPr>
              <w:spacing w:after="120" w:line="480" w:lineRule="auto"/>
              <w:jc w:val="left"/>
              <w:rPr>
                <w:rFonts w:ascii="Arial" w:hAnsi="Arial" w:cs="Arial"/>
                <w:i/>
                <w:color w:val="808080"/>
                <w:szCs w:val="18"/>
              </w:rPr>
            </w:pPr>
            <w:r>
              <w:rPr>
                <w:rFonts w:ascii="Arial" w:hAnsi="Arial" w:cs="Arial"/>
                <w:szCs w:val="18"/>
              </w:rPr>
              <w:t xml:space="preserve">Breve descrizione del ciclo produttivo  </w:t>
            </w:r>
            <w:r>
              <w:rPr>
                <w:rFonts w:ascii="Arial" w:hAnsi="Arial" w:cs="Arial"/>
                <w:i/>
                <w:color w:val="808080"/>
                <w:szCs w:val="18"/>
              </w:rPr>
              <w:br/>
              <w:t>________________________________________________________________________________________________________</w:t>
            </w:r>
            <w:r>
              <w:rPr>
                <w:rFonts w:ascii="Arial" w:hAnsi="Arial" w:cs="Arial"/>
                <w:i/>
                <w:color w:val="808080"/>
                <w:szCs w:val="18"/>
              </w:rPr>
              <w:br/>
              <w:t>________________________________________________________________________________________________________</w:t>
            </w:r>
            <w:r>
              <w:rPr>
                <w:rFonts w:ascii="Arial" w:hAnsi="Arial" w:cs="Arial"/>
                <w:szCs w:val="18"/>
              </w:rPr>
              <w:br/>
            </w:r>
            <w:r>
              <w:rPr>
                <w:rFonts w:ascii="Arial" w:hAnsi="Arial" w:cs="Arial"/>
                <w:i/>
                <w:color w:val="808080"/>
                <w:szCs w:val="18"/>
              </w:rPr>
              <w:t>________________________________________________________________________________________________________</w:t>
            </w:r>
            <w:r>
              <w:rPr>
                <w:rFonts w:ascii="Arial" w:hAnsi="Arial" w:cs="Arial"/>
                <w:szCs w:val="18"/>
              </w:rPr>
              <w:br/>
              <w:t xml:space="preserve">Attività principale    </w:t>
            </w:r>
            <w:r>
              <w:rPr>
                <w:rFonts w:ascii="Arial" w:hAnsi="Arial" w:cs="Arial"/>
                <w:i/>
                <w:color w:val="808080"/>
                <w:szCs w:val="18"/>
              </w:rPr>
              <w:t xml:space="preserve">____________________________________________ </w:t>
            </w:r>
            <w:r>
              <w:rPr>
                <w:rFonts w:ascii="Arial" w:hAnsi="Arial" w:cs="Arial"/>
                <w:szCs w:val="18"/>
              </w:rPr>
              <w:t xml:space="preserve">Codice ATECO  </w:t>
            </w:r>
            <w:r>
              <w:rPr>
                <w:rFonts w:ascii="Arial" w:hAnsi="Arial" w:cs="Arial"/>
                <w:i/>
                <w:color w:val="808080"/>
                <w:sz w:val="22"/>
                <w:szCs w:val="22"/>
              </w:rPr>
              <w:t>|__|__|__|__|__|__|__|__|</w:t>
            </w:r>
            <w:r>
              <w:rPr>
                <w:rFonts w:ascii="Arial" w:hAnsi="Arial" w:cs="Arial"/>
                <w:i/>
                <w:color w:val="808080"/>
                <w:sz w:val="22"/>
                <w:szCs w:val="22"/>
              </w:rPr>
              <w:br/>
            </w:r>
            <w:r>
              <w:rPr>
                <w:rFonts w:ascii="Arial" w:hAnsi="Arial" w:cs="Arial"/>
                <w:szCs w:val="18"/>
              </w:rPr>
              <w:t xml:space="preserve">Attività secondaria  </w:t>
            </w:r>
            <w:r>
              <w:rPr>
                <w:rFonts w:ascii="Arial" w:hAnsi="Arial" w:cs="Arial"/>
                <w:i/>
                <w:color w:val="808080"/>
                <w:szCs w:val="18"/>
              </w:rPr>
              <w:t xml:space="preserve">____________________________________________ </w:t>
            </w:r>
            <w:r>
              <w:rPr>
                <w:rFonts w:ascii="Arial" w:hAnsi="Arial" w:cs="Arial"/>
                <w:szCs w:val="18"/>
              </w:rPr>
              <w:t xml:space="preserve">Codice ATECO  </w:t>
            </w:r>
            <w:r>
              <w:rPr>
                <w:rFonts w:ascii="Arial" w:hAnsi="Arial" w:cs="Arial"/>
                <w:i/>
                <w:color w:val="808080"/>
                <w:sz w:val="22"/>
                <w:szCs w:val="22"/>
              </w:rPr>
              <w:t>|__|__|__|__|__|__|__|__|</w:t>
            </w:r>
          </w:p>
          <w:p w:rsidR="00851191" w:rsidRDefault="003303EA">
            <w:pPr>
              <w:spacing w:line="360" w:lineRule="auto"/>
              <w:jc w:val="left"/>
              <w:rPr>
                <w:rFonts w:ascii="Arial" w:hAnsi="Arial" w:cs="Arial"/>
                <w:i/>
                <w:szCs w:val="18"/>
              </w:rPr>
            </w:pPr>
            <w:r w:rsidRPr="003303EA">
              <w:rPr>
                <w:rFonts w:ascii="Arial" w:hAnsi="Arial" w:cs="Arial"/>
                <w:b/>
                <w:szCs w:val="18"/>
              </w:rPr>
              <w:t>4.3.1</w:t>
            </w:r>
            <w:r>
              <w:rPr>
                <w:rFonts w:ascii="Arial" w:hAnsi="Arial" w:cs="Arial"/>
                <w:szCs w:val="18"/>
              </w:rPr>
              <w:t xml:space="preserve"> </w:t>
            </w:r>
            <w:r w:rsidR="00FE2EBC">
              <w:rPr>
                <w:rFonts w:ascii="Arial" w:hAnsi="Arial" w:cs="Arial"/>
                <w:szCs w:val="18"/>
              </w:rPr>
              <w:t xml:space="preserve">Produzioni </w:t>
            </w:r>
            <w:r w:rsidR="00FE2EBC">
              <w:rPr>
                <w:rFonts w:ascii="Arial" w:hAnsi="Arial" w:cs="Arial"/>
                <w:b/>
                <w:i/>
                <w:color w:val="808080"/>
                <w:szCs w:val="18"/>
              </w:rPr>
              <w:t xml:space="preserve">(compilare solo nel caso l’attività realizzi produzioni) </w:t>
            </w:r>
            <w:r w:rsidR="00FE2EBC">
              <w:rPr>
                <w:rFonts w:ascii="Arial" w:hAnsi="Arial" w:cs="Arial"/>
                <w:b/>
                <w:color w:val="7F7F7F"/>
                <w:szCs w:val="18"/>
              </w:rPr>
              <w:t>(*)</w:t>
            </w:r>
          </w:p>
          <w:tbl>
            <w:tblPr>
              <w:tblpPr w:leftFromText="141" w:rightFromText="141" w:vertAnchor="text" w:horzAnchor="margin" w:tblpY="52"/>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tblPr>
            <w:tblGrid>
              <w:gridCol w:w="1696"/>
              <w:gridCol w:w="2410"/>
              <w:gridCol w:w="2126"/>
              <w:gridCol w:w="1418"/>
            </w:tblGrid>
            <w:tr w:rsidR="00851191">
              <w:trPr>
                <w:trHeight w:val="454"/>
              </w:trPr>
              <w:tc>
                <w:tcPr>
                  <w:tcW w:w="1696" w:type="dxa"/>
                  <w:shd w:val="clear" w:color="auto" w:fill="F2F2F2"/>
                  <w:vAlign w:val="center"/>
                </w:tcPr>
                <w:p w:rsidR="00851191" w:rsidRDefault="00FE2EBC">
                  <w:pPr>
                    <w:jc w:val="center"/>
                    <w:rPr>
                      <w:rFonts w:ascii="Arial" w:hAnsi="Arial" w:cs="Arial"/>
                      <w:bCs/>
                      <w:iCs/>
                    </w:rPr>
                  </w:pPr>
                  <w:r>
                    <w:rPr>
                      <w:rFonts w:ascii="Arial" w:hAnsi="Arial" w:cs="Arial"/>
                      <w:bCs/>
                      <w:iCs/>
                    </w:rPr>
                    <w:t>Attività</w:t>
                  </w:r>
                </w:p>
              </w:tc>
              <w:tc>
                <w:tcPr>
                  <w:tcW w:w="2410" w:type="dxa"/>
                  <w:shd w:val="clear" w:color="auto" w:fill="F2F2F2"/>
                  <w:vAlign w:val="center"/>
                </w:tcPr>
                <w:p w:rsidR="00851191" w:rsidRDefault="00FE2EBC">
                  <w:pPr>
                    <w:jc w:val="center"/>
                    <w:rPr>
                      <w:rFonts w:ascii="Arial" w:hAnsi="Arial" w:cs="Arial"/>
                      <w:bCs/>
                      <w:iCs/>
                    </w:rPr>
                  </w:pPr>
                  <w:r>
                    <w:rPr>
                      <w:rFonts w:ascii="Arial" w:hAnsi="Arial" w:cs="Arial"/>
                      <w:bCs/>
                      <w:iCs/>
                    </w:rPr>
                    <w:t>Tipologia di prodotti</w:t>
                  </w:r>
                </w:p>
              </w:tc>
              <w:tc>
                <w:tcPr>
                  <w:tcW w:w="2126" w:type="dxa"/>
                  <w:shd w:val="clear" w:color="auto" w:fill="F2F2F2"/>
                  <w:vAlign w:val="center"/>
                </w:tcPr>
                <w:p w:rsidR="00851191" w:rsidRDefault="00FE2EBC">
                  <w:pPr>
                    <w:jc w:val="center"/>
                    <w:rPr>
                      <w:rFonts w:ascii="Arial" w:hAnsi="Arial" w:cs="Arial"/>
                    </w:rPr>
                  </w:pPr>
                  <w:r>
                    <w:rPr>
                      <w:rFonts w:ascii="Arial" w:hAnsi="Arial" w:cs="Arial"/>
                      <w:bCs/>
                      <w:iCs/>
                    </w:rPr>
                    <w:t>Quantità</w:t>
                  </w:r>
                </w:p>
              </w:tc>
              <w:tc>
                <w:tcPr>
                  <w:tcW w:w="1418" w:type="dxa"/>
                  <w:shd w:val="clear" w:color="auto" w:fill="F2F2F2"/>
                  <w:vAlign w:val="center"/>
                </w:tcPr>
                <w:p w:rsidR="00851191" w:rsidRDefault="00FE2EBC">
                  <w:pPr>
                    <w:jc w:val="center"/>
                    <w:rPr>
                      <w:rFonts w:ascii="Arial" w:hAnsi="Arial" w:cs="Arial"/>
                      <w:bCs/>
                      <w:iCs/>
                    </w:rPr>
                  </w:pPr>
                  <w:r>
                    <w:rPr>
                      <w:rFonts w:ascii="Arial" w:hAnsi="Arial" w:cs="Arial"/>
                      <w:bCs/>
                      <w:iCs/>
                    </w:rPr>
                    <w:t>u.m.</w:t>
                  </w:r>
                </w:p>
              </w:tc>
            </w:tr>
            <w:tr w:rsidR="00851191">
              <w:trPr>
                <w:trHeight w:val="376"/>
              </w:trPr>
              <w:tc>
                <w:tcPr>
                  <w:tcW w:w="1696" w:type="dxa"/>
                  <w:vAlign w:val="center"/>
                </w:tcPr>
                <w:p w:rsidR="00851191" w:rsidRDefault="00FE2EBC">
                  <w:pPr>
                    <w:jc w:val="center"/>
                    <w:rPr>
                      <w:rFonts w:ascii="Arial" w:hAnsi="Arial" w:cs="Arial"/>
                      <w:b/>
                      <w:i/>
                      <w:color w:val="808080"/>
                      <w:sz w:val="16"/>
                      <w:szCs w:val="16"/>
                    </w:rPr>
                  </w:pPr>
                  <w:r>
                    <w:rPr>
                      <w:rFonts w:ascii="Arial" w:hAnsi="Arial" w:cs="Arial"/>
                      <w:b/>
                      <w:i/>
                      <w:color w:val="808080"/>
                      <w:sz w:val="16"/>
                      <w:szCs w:val="16"/>
                    </w:rPr>
                    <w:t>codice ATECO</w:t>
                  </w:r>
                </w:p>
              </w:tc>
              <w:tc>
                <w:tcPr>
                  <w:tcW w:w="2410" w:type="dxa"/>
                  <w:vAlign w:val="center"/>
                </w:tcPr>
                <w:p w:rsidR="00851191" w:rsidRDefault="00FE2EBC">
                  <w:pPr>
                    <w:jc w:val="center"/>
                    <w:rPr>
                      <w:rFonts w:ascii="Arial" w:hAnsi="Arial" w:cs="Arial"/>
                      <w:b/>
                      <w:i/>
                      <w:color w:val="808080"/>
                      <w:sz w:val="16"/>
                      <w:szCs w:val="16"/>
                    </w:rPr>
                  </w:pPr>
                  <w:r>
                    <w:rPr>
                      <w:rFonts w:ascii="Arial" w:hAnsi="Arial" w:cs="Arial"/>
                      <w:b/>
                      <w:i/>
                      <w:color w:val="808080"/>
                      <w:sz w:val="16"/>
                      <w:szCs w:val="16"/>
                    </w:rPr>
                    <w:t>prodotto 1</w:t>
                  </w:r>
                </w:p>
              </w:tc>
              <w:tc>
                <w:tcPr>
                  <w:tcW w:w="2126" w:type="dxa"/>
                </w:tcPr>
                <w:p w:rsidR="00851191" w:rsidRDefault="00851191">
                  <w:pPr>
                    <w:rPr>
                      <w:rFonts w:ascii="Arial" w:hAnsi="Arial" w:cs="Arial"/>
                      <w:b/>
                      <w:sz w:val="20"/>
                    </w:rPr>
                  </w:pPr>
                </w:p>
              </w:tc>
              <w:tc>
                <w:tcPr>
                  <w:tcW w:w="1418" w:type="dxa"/>
                </w:tcPr>
                <w:p w:rsidR="00851191" w:rsidRDefault="00851191">
                  <w:pPr>
                    <w:rPr>
                      <w:rFonts w:ascii="Arial" w:hAnsi="Arial" w:cs="Arial"/>
                      <w:b/>
                      <w:sz w:val="20"/>
                    </w:rPr>
                  </w:pPr>
                </w:p>
              </w:tc>
            </w:tr>
            <w:tr w:rsidR="00851191">
              <w:trPr>
                <w:trHeight w:val="407"/>
              </w:trPr>
              <w:tc>
                <w:tcPr>
                  <w:tcW w:w="1696" w:type="dxa"/>
                  <w:vAlign w:val="center"/>
                </w:tcPr>
                <w:p w:rsidR="00851191" w:rsidRDefault="00FE2EBC">
                  <w:pPr>
                    <w:jc w:val="center"/>
                    <w:rPr>
                      <w:rFonts w:ascii="Arial" w:hAnsi="Arial" w:cs="Arial"/>
                      <w:b/>
                      <w:sz w:val="20"/>
                    </w:rPr>
                  </w:pPr>
                  <w:r>
                    <w:rPr>
                      <w:rFonts w:ascii="Arial" w:hAnsi="Arial" w:cs="Arial"/>
                      <w:b/>
                      <w:i/>
                      <w:color w:val="808080"/>
                      <w:sz w:val="16"/>
                      <w:szCs w:val="16"/>
                    </w:rPr>
                    <w:t>codice ATECO</w:t>
                  </w:r>
                </w:p>
              </w:tc>
              <w:tc>
                <w:tcPr>
                  <w:tcW w:w="2410" w:type="dxa"/>
                  <w:vAlign w:val="center"/>
                </w:tcPr>
                <w:p w:rsidR="00851191" w:rsidRDefault="00FE2EBC">
                  <w:pPr>
                    <w:jc w:val="center"/>
                    <w:rPr>
                      <w:rFonts w:ascii="Arial" w:hAnsi="Arial" w:cs="Arial"/>
                      <w:b/>
                      <w:i/>
                      <w:color w:val="808080"/>
                      <w:sz w:val="16"/>
                      <w:szCs w:val="16"/>
                    </w:rPr>
                  </w:pPr>
                  <w:r>
                    <w:rPr>
                      <w:rFonts w:ascii="Arial" w:hAnsi="Arial" w:cs="Arial"/>
                      <w:b/>
                      <w:i/>
                      <w:color w:val="808080"/>
                      <w:sz w:val="16"/>
                      <w:szCs w:val="16"/>
                    </w:rPr>
                    <w:t>prodotto 2</w:t>
                  </w:r>
                </w:p>
              </w:tc>
              <w:tc>
                <w:tcPr>
                  <w:tcW w:w="2126" w:type="dxa"/>
                </w:tcPr>
                <w:p w:rsidR="00851191" w:rsidRDefault="00851191">
                  <w:pPr>
                    <w:rPr>
                      <w:rFonts w:ascii="Arial" w:hAnsi="Arial" w:cs="Arial"/>
                      <w:b/>
                      <w:sz w:val="20"/>
                    </w:rPr>
                  </w:pPr>
                </w:p>
              </w:tc>
              <w:tc>
                <w:tcPr>
                  <w:tcW w:w="1418" w:type="dxa"/>
                </w:tcPr>
                <w:p w:rsidR="00851191" w:rsidRDefault="00851191">
                  <w:pPr>
                    <w:rPr>
                      <w:rFonts w:ascii="Arial" w:hAnsi="Arial" w:cs="Arial"/>
                      <w:b/>
                      <w:sz w:val="20"/>
                    </w:rPr>
                  </w:pPr>
                </w:p>
              </w:tc>
            </w:tr>
            <w:tr w:rsidR="00851191">
              <w:trPr>
                <w:trHeight w:val="412"/>
              </w:trPr>
              <w:tc>
                <w:tcPr>
                  <w:tcW w:w="1696" w:type="dxa"/>
                  <w:vAlign w:val="center"/>
                </w:tcPr>
                <w:p w:rsidR="00851191" w:rsidRDefault="00FE2EBC">
                  <w:pPr>
                    <w:jc w:val="center"/>
                    <w:rPr>
                      <w:rFonts w:ascii="Arial" w:hAnsi="Arial" w:cs="Arial"/>
                      <w:b/>
                      <w:sz w:val="20"/>
                    </w:rPr>
                  </w:pPr>
                  <w:r>
                    <w:rPr>
                      <w:rFonts w:ascii="Arial" w:hAnsi="Arial" w:cs="Arial"/>
                      <w:b/>
                      <w:i/>
                      <w:color w:val="808080"/>
                      <w:sz w:val="16"/>
                      <w:szCs w:val="16"/>
                    </w:rPr>
                    <w:t>codice ATECO</w:t>
                  </w:r>
                </w:p>
              </w:tc>
              <w:tc>
                <w:tcPr>
                  <w:tcW w:w="2410" w:type="dxa"/>
                  <w:vAlign w:val="center"/>
                </w:tcPr>
                <w:p w:rsidR="00851191" w:rsidRDefault="00FE2EBC">
                  <w:pPr>
                    <w:jc w:val="center"/>
                    <w:rPr>
                      <w:rFonts w:ascii="Arial" w:hAnsi="Arial" w:cs="Arial"/>
                      <w:b/>
                      <w:sz w:val="20"/>
                    </w:rPr>
                  </w:pPr>
                  <w:r>
                    <w:rPr>
                      <w:rFonts w:ascii="Arial" w:hAnsi="Arial" w:cs="Arial"/>
                      <w:b/>
                      <w:i/>
                      <w:color w:val="808080"/>
                      <w:sz w:val="16"/>
                      <w:szCs w:val="16"/>
                    </w:rPr>
                    <w:t>prodotto ...</w:t>
                  </w:r>
                </w:p>
              </w:tc>
              <w:tc>
                <w:tcPr>
                  <w:tcW w:w="2126" w:type="dxa"/>
                </w:tcPr>
                <w:p w:rsidR="00851191" w:rsidRDefault="00851191">
                  <w:pPr>
                    <w:rPr>
                      <w:rFonts w:ascii="Arial" w:hAnsi="Arial" w:cs="Arial"/>
                      <w:b/>
                      <w:sz w:val="20"/>
                    </w:rPr>
                  </w:pPr>
                </w:p>
              </w:tc>
              <w:tc>
                <w:tcPr>
                  <w:tcW w:w="1418" w:type="dxa"/>
                </w:tcPr>
                <w:p w:rsidR="00851191" w:rsidRDefault="00851191">
                  <w:pPr>
                    <w:rPr>
                      <w:rFonts w:ascii="Arial" w:hAnsi="Arial" w:cs="Arial"/>
                      <w:b/>
                      <w:sz w:val="20"/>
                    </w:rPr>
                  </w:pPr>
                </w:p>
              </w:tc>
            </w:tr>
          </w:tbl>
          <w:p w:rsidR="00851191" w:rsidRDefault="00851191">
            <w:pPr>
              <w:spacing w:line="480" w:lineRule="auto"/>
              <w:jc w:val="left"/>
              <w:rPr>
                <w:rFonts w:ascii="Arial" w:hAnsi="Arial" w:cs="Arial"/>
                <w:i/>
                <w:szCs w:val="18"/>
              </w:rPr>
            </w:pPr>
          </w:p>
          <w:p w:rsidR="00851191" w:rsidRDefault="00851191">
            <w:pPr>
              <w:spacing w:line="480" w:lineRule="auto"/>
              <w:jc w:val="left"/>
              <w:rPr>
                <w:rFonts w:ascii="Arial" w:hAnsi="Arial" w:cs="Arial"/>
                <w:i/>
                <w:szCs w:val="18"/>
              </w:rPr>
            </w:pPr>
          </w:p>
          <w:p w:rsidR="00851191" w:rsidRDefault="00851191">
            <w:pPr>
              <w:spacing w:line="480" w:lineRule="auto"/>
              <w:jc w:val="left"/>
              <w:rPr>
                <w:rFonts w:ascii="Arial" w:hAnsi="Arial" w:cs="Arial"/>
                <w:i/>
                <w:szCs w:val="18"/>
              </w:rPr>
            </w:pPr>
          </w:p>
          <w:p w:rsidR="00F52261" w:rsidRDefault="00F52261">
            <w:pPr>
              <w:spacing w:line="360" w:lineRule="auto"/>
              <w:ind w:left="708"/>
              <w:jc w:val="left"/>
              <w:rPr>
                <w:rFonts w:ascii="Arial" w:hAnsi="Arial" w:cs="Arial"/>
                <w:szCs w:val="18"/>
              </w:rPr>
            </w:pPr>
          </w:p>
          <w:p w:rsidR="00F52261" w:rsidRDefault="00F52261">
            <w:pPr>
              <w:spacing w:line="360" w:lineRule="auto"/>
              <w:ind w:left="708"/>
              <w:jc w:val="left"/>
              <w:rPr>
                <w:rFonts w:ascii="Arial" w:hAnsi="Arial" w:cs="Arial"/>
                <w:szCs w:val="18"/>
              </w:rPr>
            </w:pPr>
          </w:p>
          <w:p w:rsidR="00E1793A" w:rsidRDefault="00E1793A">
            <w:pPr>
              <w:spacing w:line="360" w:lineRule="auto"/>
              <w:ind w:left="708"/>
              <w:jc w:val="left"/>
              <w:rPr>
                <w:rFonts w:ascii="Arial" w:hAnsi="Arial" w:cs="Arial"/>
                <w:b/>
                <w:szCs w:val="18"/>
              </w:rPr>
            </w:pPr>
          </w:p>
          <w:p w:rsidR="00851191" w:rsidRDefault="003303EA">
            <w:pPr>
              <w:spacing w:line="360" w:lineRule="auto"/>
              <w:ind w:left="708"/>
              <w:jc w:val="left"/>
              <w:rPr>
                <w:rFonts w:ascii="Arial" w:hAnsi="Arial" w:cs="Arial"/>
                <w:i/>
                <w:szCs w:val="18"/>
              </w:rPr>
            </w:pPr>
            <w:r w:rsidRPr="003303EA">
              <w:rPr>
                <w:rFonts w:ascii="Arial" w:hAnsi="Arial" w:cs="Arial"/>
                <w:b/>
                <w:szCs w:val="18"/>
              </w:rPr>
              <w:t>4.3.2</w:t>
            </w:r>
            <w:r>
              <w:rPr>
                <w:rFonts w:ascii="Arial" w:hAnsi="Arial" w:cs="Arial"/>
                <w:szCs w:val="18"/>
              </w:rPr>
              <w:t xml:space="preserve"> </w:t>
            </w:r>
            <w:r w:rsidR="00FE2EBC" w:rsidRPr="008216F7">
              <w:rPr>
                <w:rFonts w:ascii="Arial" w:hAnsi="Arial" w:cs="Arial"/>
                <w:szCs w:val="18"/>
              </w:rPr>
              <w:t>Materie prime e ausiliarie</w:t>
            </w:r>
            <w:r w:rsidR="00FE2EBC">
              <w:rPr>
                <w:rFonts w:ascii="Arial" w:hAnsi="Arial" w:cs="Arial"/>
                <w:szCs w:val="18"/>
              </w:rPr>
              <w:t xml:space="preserve">  </w:t>
            </w:r>
            <w:r w:rsidR="00FE2EBC">
              <w:rPr>
                <w:rFonts w:ascii="Arial" w:hAnsi="Arial" w:cs="Arial"/>
                <w:b/>
                <w:i/>
                <w:color w:val="808080"/>
                <w:szCs w:val="18"/>
              </w:rPr>
              <w:t>(per ciascun prodotto, compilare solo in presenza di materie prime</w:t>
            </w:r>
            <w:r w:rsidR="00734AB5">
              <w:rPr>
                <w:rFonts w:ascii="Arial" w:hAnsi="Arial" w:cs="Arial"/>
                <w:b/>
                <w:i/>
                <w:color w:val="808080"/>
                <w:szCs w:val="18"/>
              </w:rPr>
              <w:t xml:space="preserve">, </w:t>
            </w:r>
            <w:r w:rsidR="00734AB5" w:rsidRPr="00734AB5">
              <w:rPr>
                <w:rFonts w:ascii="Arial" w:hAnsi="Arial" w:cs="Arial"/>
                <w:b/>
                <w:i/>
                <w:color w:val="808080"/>
                <w:szCs w:val="18"/>
              </w:rPr>
              <w:t>additivi, catalizzatori, miscele, prodotti intermedi</w:t>
            </w:r>
            <w:r w:rsidR="004331AD">
              <w:rPr>
                <w:rFonts w:ascii="Arial" w:hAnsi="Arial" w:cs="Arial"/>
                <w:b/>
                <w:i/>
                <w:color w:val="808080"/>
                <w:szCs w:val="18"/>
              </w:rPr>
              <w:t>)</w:t>
            </w:r>
            <w:r w:rsidR="00FE2EBC">
              <w:rPr>
                <w:rFonts w:ascii="Arial" w:hAnsi="Arial" w:cs="Arial"/>
                <w:b/>
                <w:color w:val="C0504D"/>
                <w:szCs w:val="18"/>
              </w:rPr>
              <w:t xml:space="preserve"> </w:t>
            </w:r>
            <w:r w:rsidR="00FE2EBC">
              <w:rPr>
                <w:rFonts w:ascii="Arial" w:hAnsi="Arial" w:cs="Arial"/>
                <w:b/>
                <w:color w:val="7F7F7F"/>
                <w:szCs w:val="18"/>
              </w:rPr>
              <w:t>(*)</w:t>
            </w:r>
          </w:p>
          <w:tbl>
            <w:tblPr>
              <w:tblpPr w:leftFromText="141" w:rightFromText="141" w:vertAnchor="text" w:horzAnchor="margin" w:tblpX="704" w:tblpY="52"/>
              <w:tblOverlap w:val="neve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left w:w="70" w:type="dxa"/>
                <w:right w:w="70" w:type="dxa"/>
              </w:tblCellMar>
              <w:tblLook w:val="0000"/>
            </w:tblPr>
            <w:tblGrid>
              <w:gridCol w:w="1618"/>
              <w:gridCol w:w="2293"/>
              <w:gridCol w:w="1897"/>
              <w:gridCol w:w="1276"/>
              <w:gridCol w:w="2268"/>
            </w:tblGrid>
            <w:tr w:rsidR="00851191" w:rsidTr="004331AD">
              <w:trPr>
                <w:trHeight w:val="454"/>
              </w:trPr>
              <w:tc>
                <w:tcPr>
                  <w:tcW w:w="1618" w:type="dxa"/>
                  <w:shd w:val="clear" w:color="auto" w:fill="F2F2F2"/>
                  <w:vAlign w:val="center"/>
                </w:tcPr>
                <w:p w:rsidR="00851191" w:rsidRDefault="00FE2EBC">
                  <w:pPr>
                    <w:jc w:val="center"/>
                    <w:rPr>
                      <w:rFonts w:ascii="Arial" w:hAnsi="Arial" w:cs="Arial"/>
                      <w:bCs/>
                      <w:iCs/>
                    </w:rPr>
                  </w:pPr>
                  <w:r>
                    <w:rPr>
                      <w:rFonts w:ascii="Arial" w:hAnsi="Arial" w:cs="Arial"/>
                      <w:bCs/>
                      <w:iCs/>
                    </w:rPr>
                    <w:t>Produzione</w:t>
                  </w:r>
                </w:p>
              </w:tc>
              <w:tc>
                <w:tcPr>
                  <w:tcW w:w="2293" w:type="dxa"/>
                  <w:shd w:val="clear" w:color="auto" w:fill="F2F2F2"/>
                  <w:vAlign w:val="center"/>
                </w:tcPr>
                <w:p w:rsidR="00851191" w:rsidRDefault="00FE2EBC">
                  <w:pPr>
                    <w:jc w:val="center"/>
                    <w:rPr>
                      <w:rFonts w:ascii="Arial" w:hAnsi="Arial" w:cs="Arial"/>
                      <w:bCs/>
                      <w:iCs/>
                    </w:rPr>
                  </w:pPr>
                  <w:r>
                    <w:rPr>
                      <w:rFonts w:ascii="Arial" w:hAnsi="Arial" w:cs="Arial"/>
                      <w:bCs/>
                      <w:iCs/>
                    </w:rPr>
                    <w:t>Tipologia di materie  prime e</w:t>
                  </w:r>
                  <w:r w:rsidRPr="00F52261">
                    <w:rPr>
                      <w:rFonts w:ascii="Arial" w:hAnsi="Arial" w:cs="Arial"/>
                      <w:szCs w:val="18"/>
                    </w:rPr>
                    <w:t xml:space="preserve"> ausiliarie</w:t>
                  </w:r>
                </w:p>
              </w:tc>
              <w:tc>
                <w:tcPr>
                  <w:tcW w:w="1897" w:type="dxa"/>
                  <w:shd w:val="clear" w:color="auto" w:fill="F2F2F2"/>
                  <w:vAlign w:val="center"/>
                </w:tcPr>
                <w:p w:rsidR="00851191" w:rsidRDefault="00FE2EBC">
                  <w:pPr>
                    <w:jc w:val="center"/>
                    <w:rPr>
                      <w:rFonts w:ascii="Arial" w:hAnsi="Arial" w:cs="Arial"/>
                    </w:rPr>
                  </w:pPr>
                  <w:r>
                    <w:rPr>
                      <w:rFonts w:ascii="Arial" w:hAnsi="Arial" w:cs="Arial"/>
                      <w:bCs/>
                      <w:iCs/>
                    </w:rPr>
                    <w:t>Quantità annua</w:t>
                  </w:r>
                </w:p>
              </w:tc>
              <w:tc>
                <w:tcPr>
                  <w:tcW w:w="1276" w:type="dxa"/>
                  <w:shd w:val="clear" w:color="auto" w:fill="F2F2F2"/>
                  <w:vAlign w:val="center"/>
                </w:tcPr>
                <w:p w:rsidR="00851191" w:rsidRDefault="00FE2EBC">
                  <w:pPr>
                    <w:jc w:val="center"/>
                    <w:rPr>
                      <w:rFonts w:ascii="Arial" w:hAnsi="Arial" w:cs="Arial"/>
                      <w:bCs/>
                      <w:iCs/>
                    </w:rPr>
                  </w:pPr>
                  <w:r>
                    <w:rPr>
                      <w:rFonts w:ascii="Arial" w:hAnsi="Arial" w:cs="Arial"/>
                      <w:bCs/>
                      <w:iCs/>
                    </w:rPr>
                    <w:t>u.m.</w:t>
                  </w:r>
                </w:p>
              </w:tc>
              <w:tc>
                <w:tcPr>
                  <w:tcW w:w="2268" w:type="dxa"/>
                  <w:shd w:val="clear" w:color="auto" w:fill="F2F2F2"/>
                  <w:vAlign w:val="center"/>
                </w:tcPr>
                <w:p w:rsidR="00851191" w:rsidRDefault="00FE2EBC">
                  <w:pPr>
                    <w:jc w:val="center"/>
                    <w:rPr>
                      <w:rFonts w:ascii="Arial" w:hAnsi="Arial" w:cs="Arial"/>
                      <w:bCs/>
                      <w:iCs/>
                    </w:rPr>
                  </w:pPr>
                  <w:r>
                    <w:rPr>
                      <w:rFonts w:ascii="Arial" w:hAnsi="Arial" w:cs="Arial"/>
                      <w:bCs/>
                      <w:iCs/>
                    </w:rPr>
                    <w:t>Modalità di stoccaggio/deposito</w:t>
                  </w:r>
                </w:p>
              </w:tc>
            </w:tr>
            <w:tr w:rsidR="00851191" w:rsidTr="004331AD">
              <w:trPr>
                <w:trHeight w:val="376"/>
              </w:trPr>
              <w:tc>
                <w:tcPr>
                  <w:tcW w:w="1618" w:type="dxa"/>
                  <w:vAlign w:val="center"/>
                </w:tcPr>
                <w:p w:rsidR="00851191" w:rsidRDefault="00FE2EBC">
                  <w:pPr>
                    <w:jc w:val="center"/>
                    <w:rPr>
                      <w:rFonts w:ascii="Arial" w:hAnsi="Arial" w:cs="Arial"/>
                      <w:b/>
                      <w:sz w:val="20"/>
                    </w:rPr>
                  </w:pPr>
                  <w:r>
                    <w:rPr>
                      <w:rFonts w:ascii="Arial" w:hAnsi="Arial" w:cs="Arial"/>
                      <w:b/>
                      <w:i/>
                      <w:color w:val="808080"/>
                      <w:sz w:val="16"/>
                      <w:szCs w:val="16"/>
                    </w:rPr>
                    <w:t>prodotto 1</w:t>
                  </w:r>
                </w:p>
              </w:tc>
              <w:tc>
                <w:tcPr>
                  <w:tcW w:w="2293" w:type="dxa"/>
                </w:tcPr>
                <w:p w:rsidR="00851191" w:rsidRDefault="00851191" w:rsidP="008216F7">
                  <w:pPr>
                    <w:spacing w:before="60" w:after="60"/>
                    <w:jc w:val="left"/>
                    <w:outlineLvl w:val="4"/>
                    <w:rPr>
                      <w:rFonts w:ascii="Arial" w:hAnsi="Arial" w:cs="Arial"/>
                      <w:b/>
                      <w:sz w:val="20"/>
                    </w:rPr>
                  </w:pPr>
                </w:p>
              </w:tc>
              <w:tc>
                <w:tcPr>
                  <w:tcW w:w="1897" w:type="dxa"/>
                </w:tcPr>
                <w:p w:rsidR="00851191" w:rsidRDefault="00851191">
                  <w:pPr>
                    <w:rPr>
                      <w:rFonts w:ascii="Arial" w:hAnsi="Arial" w:cs="Arial"/>
                      <w:b/>
                      <w:sz w:val="20"/>
                    </w:rPr>
                  </w:pPr>
                </w:p>
              </w:tc>
              <w:tc>
                <w:tcPr>
                  <w:tcW w:w="1276" w:type="dxa"/>
                </w:tcPr>
                <w:p w:rsidR="00851191" w:rsidRDefault="00851191">
                  <w:pPr>
                    <w:rPr>
                      <w:rFonts w:ascii="Arial" w:hAnsi="Arial" w:cs="Arial"/>
                      <w:b/>
                      <w:sz w:val="20"/>
                    </w:rPr>
                  </w:pPr>
                </w:p>
              </w:tc>
              <w:tc>
                <w:tcPr>
                  <w:tcW w:w="2268" w:type="dxa"/>
                </w:tcPr>
                <w:p w:rsidR="00851191" w:rsidRDefault="00851191">
                  <w:pPr>
                    <w:rPr>
                      <w:rFonts w:ascii="Arial" w:hAnsi="Arial" w:cs="Arial"/>
                      <w:b/>
                      <w:sz w:val="20"/>
                    </w:rPr>
                  </w:pPr>
                </w:p>
              </w:tc>
            </w:tr>
            <w:tr w:rsidR="00851191" w:rsidTr="004331AD">
              <w:trPr>
                <w:trHeight w:val="407"/>
              </w:trPr>
              <w:tc>
                <w:tcPr>
                  <w:tcW w:w="1618" w:type="dxa"/>
                  <w:vAlign w:val="center"/>
                </w:tcPr>
                <w:p w:rsidR="00851191" w:rsidRDefault="00FE2EBC">
                  <w:pPr>
                    <w:jc w:val="center"/>
                    <w:rPr>
                      <w:rFonts w:ascii="Arial" w:hAnsi="Arial" w:cs="Arial"/>
                      <w:b/>
                      <w:sz w:val="20"/>
                    </w:rPr>
                  </w:pPr>
                  <w:r>
                    <w:rPr>
                      <w:rFonts w:ascii="Arial" w:hAnsi="Arial" w:cs="Arial"/>
                      <w:b/>
                      <w:i/>
                      <w:color w:val="808080"/>
                      <w:sz w:val="16"/>
                      <w:szCs w:val="16"/>
                    </w:rPr>
                    <w:t>prodotto 1</w:t>
                  </w:r>
                </w:p>
              </w:tc>
              <w:tc>
                <w:tcPr>
                  <w:tcW w:w="2293" w:type="dxa"/>
                </w:tcPr>
                <w:p w:rsidR="00851191" w:rsidRDefault="00851191">
                  <w:pPr>
                    <w:rPr>
                      <w:rFonts w:ascii="Arial" w:hAnsi="Arial" w:cs="Arial"/>
                      <w:b/>
                      <w:sz w:val="20"/>
                    </w:rPr>
                  </w:pPr>
                </w:p>
              </w:tc>
              <w:tc>
                <w:tcPr>
                  <w:tcW w:w="1897" w:type="dxa"/>
                </w:tcPr>
                <w:p w:rsidR="00851191" w:rsidRDefault="00851191">
                  <w:pPr>
                    <w:rPr>
                      <w:rFonts w:ascii="Arial" w:hAnsi="Arial" w:cs="Arial"/>
                      <w:b/>
                      <w:sz w:val="20"/>
                    </w:rPr>
                  </w:pPr>
                </w:p>
              </w:tc>
              <w:tc>
                <w:tcPr>
                  <w:tcW w:w="1276" w:type="dxa"/>
                </w:tcPr>
                <w:p w:rsidR="00851191" w:rsidRDefault="00851191">
                  <w:pPr>
                    <w:rPr>
                      <w:rFonts w:ascii="Arial" w:hAnsi="Arial" w:cs="Arial"/>
                      <w:b/>
                      <w:sz w:val="20"/>
                    </w:rPr>
                  </w:pPr>
                </w:p>
              </w:tc>
              <w:tc>
                <w:tcPr>
                  <w:tcW w:w="2268" w:type="dxa"/>
                </w:tcPr>
                <w:p w:rsidR="00851191" w:rsidRDefault="00851191">
                  <w:pPr>
                    <w:rPr>
                      <w:rFonts w:ascii="Arial" w:hAnsi="Arial" w:cs="Arial"/>
                      <w:b/>
                      <w:sz w:val="20"/>
                    </w:rPr>
                  </w:pPr>
                </w:p>
              </w:tc>
            </w:tr>
            <w:tr w:rsidR="00851191" w:rsidTr="004331AD">
              <w:trPr>
                <w:trHeight w:val="412"/>
              </w:trPr>
              <w:tc>
                <w:tcPr>
                  <w:tcW w:w="1618" w:type="dxa"/>
                  <w:vAlign w:val="center"/>
                </w:tcPr>
                <w:p w:rsidR="00851191" w:rsidRDefault="00FE2EBC">
                  <w:pPr>
                    <w:jc w:val="center"/>
                    <w:rPr>
                      <w:rFonts w:ascii="Arial" w:hAnsi="Arial" w:cs="Arial"/>
                      <w:b/>
                      <w:sz w:val="20"/>
                    </w:rPr>
                  </w:pPr>
                  <w:r>
                    <w:rPr>
                      <w:rFonts w:ascii="Arial" w:hAnsi="Arial" w:cs="Arial"/>
                      <w:b/>
                      <w:i/>
                      <w:color w:val="808080"/>
                      <w:sz w:val="16"/>
                      <w:szCs w:val="16"/>
                    </w:rPr>
                    <w:t>prodotto ...</w:t>
                  </w:r>
                </w:p>
              </w:tc>
              <w:tc>
                <w:tcPr>
                  <w:tcW w:w="2293" w:type="dxa"/>
                </w:tcPr>
                <w:p w:rsidR="00851191" w:rsidRDefault="00851191">
                  <w:pPr>
                    <w:rPr>
                      <w:rFonts w:ascii="Arial" w:hAnsi="Arial" w:cs="Arial"/>
                      <w:b/>
                      <w:sz w:val="20"/>
                    </w:rPr>
                  </w:pPr>
                </w:p>
              </w:tc>
              <w:tc>
                <w:tcPr>
                  <w:tcW w:w="1897" w:type="dxa"/>
                </w:tcPr>
                <w:p w:rsidR="00851191" w:rsidRDefault="00851191">
                  <w:pPr>
                    <w:rPr>
                      <w:rFonts w:ascii="Arial" w:hAnsi="Arial" w:cs="Arial"/>
                      <w:b/>
                      <w:sz w:val="20"/>
                    </w:rPr>
                  </w:pPr>
                </w:p>
              </w:tc>
              <w:tc>
                <w:tcPr>
                  <w:tcW w:w="1276" w:type="dxa"/>
                </w:tcPr>
                <w:p w:rsidR="00851191" w:rsidRDefault="00851191">
                  <w:pPr>
                    <w:rPr>
                      <w:rFonts w:ascii="Arial" w:hAnsi="Arial" w:cs="Arial"/>
                      <w:b/>
                      <w:sz w:val="20"/>
                    </w:rPr>
                  </w:pPr>
                </w:p>
              </w:tc>
              <w:tc>
                <w:tcPr>
                  <w:tcW w:w="2268" w:type="dxa"/>
                </w:tcPr>
                <w:p w:rsidR="00851191" w:rsidRDefault="00851191">
                  <w:pPr>
                    <w:rPr>
                      <w:rFonts w:ascii="Arial" w:hAnsi="Arial" w:cs="Arial"/>
                      <w:b/>
                      <w:sz w:val="20"/>
                    </w:rPr>
                  </w:pPr>
                </w:p>
              </w:tc>
            </w:tr>
          </w:tbl>
          <w:p w:rsidR="00851191" w:rsidRDefault="00FE2EBC">
            <w:pPr>
              <w:spacing w:before="120" w:line="480" w:lineRule="auto"/>
              <w:jc w:val="left"/>
              <w:rPr>
                <w:rFonts w:ascii="Arial" w:hAnsi="Arial" w:cs="Arial"/>
                <w:szCs w:val="18"/>
              </w:rPr>
            </w:pPr>
            <w:r>
              <w:rPr>
                <w:rFonts w:ascii="Arial" w:hAnsi="Arial" w:cs="Arial"/>
                <w:szCs w:val="18"/>
              </w:rPr>
              <w:tab/>
            </w:r>
          </w:p>
          <w:p w:rsidR="00851191" w:rsidRDefault="00851191">
            <w:pPr>
              <w:spacing w:before="120" w:line="480" w:lineRule="auto"/>
              <w:jc w:val="left"/>
              <w:rPr>
                <w:rFonts w:ascii="Arial" w:hAnsi="Arial" w:cs="Arial"/>
                <w:szCs w:val="18"/>
              </w:rPr>
            </w:pPr>
          </w:p>
          <w:p w:rsidR="00851191" w:rsidRDefault="00851191">
            <w:pPr>
              <w:spacing w:before="120" w:line="480" w:lineRule="auto"/>
              <w:jc w:val="left"/>
              <w:rPr>
                <w:rFonts w:ascii="Arial" w:hAnsi="Arial" w:cs="Arial"/>
                <w:szCs w:val="18"/>
              </w:rPr>
            </w:pPr>
          </w:p>
          <w:p w:rsidR="00851191" w:rsidRDefault="00851191">
            <w:pPr>
              <w:spacing w:before="120" w:line="480" w:lineRule="auto"/>
              <w:jc w:val="left"/>
              <w:rPr>
                <w:rFonts w:ascii="Arial" w:hAnsi="Arial" w:cs="Arial"/>
                <w:szCs w:val="18"/>
              </w:rPr>
            </w:pPr>
          </w:p>
          <w:p w:rsidR="00851191" w:rsidRDefault="00FE2EBC" w:rsidP="002D4B00">
            <w:pPr>
              <w:spacing w:line="480" w:lineRule="auto"/>
              <w:jc w:val="left"/>
              <w:rPr>
                <w:rFonts w:ascii="Arial" w:hAnsi="Arial" w:cs="Arial"/>
                <w:i/>
                <w:szCs w:val="18"/>
              </w:rPr>
            </w:pPr>
            <w:r>
              <w:rPr>
                <w:rFonts w:ascii="Arial" w:hAnsi="Arial" w:cs="Arial"/>
                <w:szCs w:val="18"/>
              </w:rPr>
              <w:sym w:font="Wingdings" w:char="F0A8"/>
            </w:r>
            <w:r>
              <w:rPr>
                <w:rFonts w:ascii="Arial" w:hAnsi="Arial" w:cs="Arial"/>
                <w:szCs w:val="18"/>
              </w:rPr>
              <w:t xml:space="preserve"> si allegano le schede di sicurezza delle materie prime</w:t>
            </w:r>
          </w:p>
          <w:p w:rsidR="00E1793A" w:rsidRDefault="00E1793A">
            <w:pPr>
              <w:spacing w:line="480" w:lineRule="auto"/>
              <w:jc w:val="left"/>
              <w:rPr>
                <w:rFonts w:ascii="Arial" w:hAnsi="Arial" w:cs="Arial"/>
                <w:b/>
                <w:szCs w:val="18"/>
              </w:rPr>
            </w:pPr>
          </w:p>
          <w:p w:rsidR="00E1793A" w:rsidRDefault="00E1793A">
            <w:pPr>
              <w:spacing w:line="480" w:lineRule="auto"/>
              <w:jc w:val="left"/>
              <w:rPr>
                <w:rFonts w:ascii="Arial" w:hAnsi="Arial" w:cs="Arial"/>
                <w:b/>
                <w:szCs w:val="18"/>
              </w:rPr>
            </w:pPr>
          </w:p>
          <w:p w:rsidR="00851191" w:rsidRDefault="00FE2EBC">
            <w:pPr>
              <w:spacing w:line="480" w:lineRule="auto"/>
              <w:jc w:val="left"/>
              <w:rPr>
                <w:rFonts w:ascii="Arial" w:hAnsi="Arial" w:cs="Arial"/>
                <w:i/>
                <w:szCs w:val="18"/>
              </w:rPr>
            </w:pPr>
            <w:r>
              <w:rPr>
                <w:rFonts w:ascii="Arial" w:hAnsi="Arial" w:cs="Arial"/>
                <w:b/>
                <w:szCs w:val="18"/>
              </w:rPr>
              <w:t xml:space="preserve">4.4 Caratteristiche occupazionali </w:t>
            </w:r>
            <w:r w:rsidRPr="00F52261">
              <w:rPr>
                <w:rFonts w:ascii="Arial" w:hAnsi="Arial" w:cs="Arial"/>
                <w:b/>
                <w:color w:val="7F7F7F"/>
                <w:szCs w:val="18"/>
              </w:rPr>
              <w:t>(*)</w:t>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149"/>
              <w:gridCol w:w="1707"/>
              <w:gridCol w:w="1707"/>
            </w:tblGrid>
            <w:tr w:rsidR="00510E9E" w:rsidTr="004C0E72">
              <w:trPr>
                <w:trHeight w:val="600"/>
              </w:trPr>
              <w:tc>
                <w:tcPr>
                  <w:tcW w:w="2149" w:type="dxa"/>
                  <w:vAlign w:val="center"/>
                </w:tcPr>
                <w:p w:rsidR="00510E9E" w:rsidRDefault="00510E9E">
                  <w:pPr>
                    <w:jc w:val="left"/>
                    <w:rPr>
                      <w:rFonts w:ascii="Arial" w:hAnsi="Arial" w:cs="Arial"/>
                      <w:szCs w:val="18"/>
                    </w:rPr>
                  </w:pPr>
                  <w:r>
                    <w:rPr>
                      <w:rFonts w:ascii="Arial" w:hAnsi="Arial" w:cs="Arial"/>
                      <w:szCs w:val="18"/>
                    </w:rPr>
                    <w:t>Numero totale addetti</w:t>
                  </w:r>
                </w:p>
                <w:p w:rsidR="00510E9E" w:rsidRDefault="00510E9E">
                  <w:pPr>
                    <w:jc w:val="left"/>
                    <w:rPr>
                      <w:rFonts w:ascii="Arial" w:hAnsi="Arial" w:cs="Arial"/>
                      <w:color w:val="C0504D"/>
                      <w:szCs w:val="18"/>
                    </w:rPr>
                  </w:pPr>
                  <w:r>
                    <w:rPr>
                      <w:rFonts w:ascii="Arial" w:hAnsi="Arial" w:cs="Arial"/>
                      <w:b/>
                      <w:color w:val="7F7F7F"/>
                      <w:szCs w:val="18"/>
                    </w:rPr>
                    <w:t>(*)</w:t>
                  </w:r>
                </w:p>
              </w:tc>
              <w:tc>
                <w:tcPr>
                  <w:tcW w:w="1707" w:type="dxa"/>
                </w:tcPr>
                <w:p w:rsidR="00510E9E" w:rsidRDefault="00510E9E">
                  <w:pPr>
                    <w:jc w:val="left"/>
                    <w:rPr>
                      <w:rFonts w:ascii="Arial" w:hAnsi="Arial" w:cs="Arial"/>
                      <w:szCs w:val="18"/>
                    </w:rPr>
                  </w:pPr>
                </w:p>
              </w:tc>
              <w:tc>
                <w:tcPr>
                  <w:tcW w:w="1707" w:type="dxa"/>
                  <w:vAlign w:val="center"/>
                </w:tcPr>
                <w:p w:rsidR="00510E9E" w:rsidRDefault="00510E9E">
                  <w:pPr>
                    <w:jc w:val="left"/>
                    <w:rPr>
                      <w:rFonts w:ascii="Arial" w:hAnsi="Arial" w:cs="Arial"/>
                      <w:szCs w:val="18"/>
                    </w:rPr>
                  </w:pPr>
                  <w:r>
                    <w:rPr>
                      <w:rFonts w:ascii="Arial" w:hAnsi="Arial" w:cs="Arial"/>
                      <w:szCs w:val="18"/>
                    </w:rPr>
                    <w:t>(Note)</w:t>
                  </w:r>
                </w:p>
              </w:tc>
            </w:tr>
            <w:tr w:rsidR="00510E9E" w:rsidTr="004C0E72">
              <w:trPr>
                <w:trHeight w:val="791"/>
              </w:trPr>
              <w:tc>
                <w:tcPr>
                  <w:tcW w:w="2149" w:type="dxa"/>
                  <w:vAlign w:val="center"/>
                </w:tcPr>
                <w:p w:rsidR="00510E9E" w:rsidRDefault="00510E9E">
                  <w:pPr>
                    <w:jc w:val="left"/>
                    <w:rPr>
                      <w:rFonts w:ascii="Arial" w:hAnsi="Arial" w:cs="Arial"/>
                      <w:szCs w:val="18"/>
                    </w:rPr>
                  </w:pPr>
                  <w:r>
                    <w:rPr>
                      <w:rFonts w:ascii="Arial" w:hAnsi="Arial" w:cs="Arial"/>
                      <w:szCs w:val="18"/>
                    </w:rPr>
                    <w:t>Numero di addetti stagionali</w:t>
                  </w:r>
                </w:p>
                <w:p w:rsidR="00510E9E" w:rsidRDefault="00510E9E">
                  <w:pPr>
                    <w:jc w:val="left"/>
                    <w:rPr>
                      <w:rFonts w:ascii="Arial" w:hAnsi="Arial" w:cs="Arial"/>
                      <w:color w:val="C0504D"/>
                      <w:szCs w:val="18"/>
                    </w:rPr>
                  </w:pPr>
                  <w:r>
                    <w:rPr>
                      <w:rFonts w:ascii="Arial" w:hAnsi="Arial" w:cs="Arial"/>
                      <w:b/>
                      <w:color w:val="7F7F7F"/>
                      <w:szCs w:val="18"/>
                    </w:rPr>
                    <w:t>(*)</w:t>
                  </w:r>
                </w:p>
              </w:tc>
              <w:tc>
                <w:tcPr>
                  <w:tcW w:w="1707" w:type="dxa"/>
                </w:tcPr>
                <w:p w:rsidR="00510E9E" w:rsidRDefault="00510E9E">
                  <w:pPr>
                    <w:jc w:val="left"/>
                    <w:rPr>
                      <w:rFonts w:ascii="Arial" w:hAnsi="Arial" w:cs="Arial"/>
                      <w:szCs w:val="18"/>
                    </w:rPr>
                  </w:pPr>
                </w:p>
              </w:tc>
              <w:tc>
                <w:tcPr>
                  <w:tcW w:w="1707" w:type="dxa"/>
                  <w:vAlign w:val="center"/>
                </w:tcPr>
                <w:p w:rsidR="00510E9E" w:rsidRDefault="00510E9E">
                  <w:pPr>
                    <w:jc w:val="left"/>
                    <w:rPr>
                      <w:rFonts w:ascii="Arial" w:hAnsi="Arial" w:cs="Arial"/>
                      <w:szCs w:val="18"/>
                    </w:rPr>
                  </w:pPr>
                  <w:r>
                    <w:rPr>
                      <w:rFonts w:ascii="Arial" w:hAnsi="Arial" w:cs="Arial"/>
                      <w:szCs w:val="18"/>
                    </w:rPr>
                    <w:t>....</w:t>
                  </w:r>
                </w:p>
              </w:tc>
            </w:tr>
            <w:tr w:rsidR="00510E9E" w:rsidTr="004C0E72">
              <w:trPr>
                <w:trHeight w:val="581"/>
              </w:trPr>
              <w:tc>
                <w:tcPr>
                  <w:tcW w:w="2149" w:type="dxa"/>
                  <w:vAlign w:val="center"/>
                </w:tcPr>
                <w:p w:rsidR="00510E9E" w:rsidRDefault="00510E9E">
                  <w:pPr>
                    <w:jc w:val="left"/>
                    <w:rPr>
                      <w:rFonts w:ascii="Arial" w:hAnsi="Arial" w:cs="Arial"/>
                      <w:szCs w:val="18"/>
                    </w:rPr>
                  </w:pPr>
                  <w:r>
                    <w:rPr>
                      <w:rFonts w:ascii="Arial" w:hAnsi="Arial" w:cs="Arial"/>
                      <w:szCs w:val="18"/>
                    </w:rPr>
                    <w:t>Periodo di attività (ore/giorno)</w:t>
                  </w:r>
                </w:p>
              </w:tc>
              <w:tc>
                <w:tcPr>
                  <w:tcW w:w="1707" w:type="dxa"/>
                </w:tcPr>
                <w:p w:rsidR="00510E9E" w:rsidRDefault="00510E9E">
                  <w:pPr>
                    <w:jc w:val="left"/>
                    <w:rPr>
                      <w:rFonts w:ascii="Arial" w:hAnsi="Arial" w:cs="Arial"/>
                      <w:szCs w:val="18"/>
                    </w:rPr>
                  </w:pPr>
                </w:p>
              </w:tc>
              <w:tc>
                <w:tcPr>
                  <w:tcW w:w="1707" w:type="dxa"/>
                  <w:vAlign w:val="center"/>
                </w:tcPr>
                <w:p w:rsidR="00510E9E" w:rsidRDefault="00510E9E">
                  <w:pPr>
                    <w:jc w:val="left"/>
                    <w:rPr>
                      <w:rFonts w:ascii="Arial" w:hAnsi="Arial" w:cs="Arial"/>
                      <w:szCs w:val="18"/>
                    </w:rPr>
                  </w:pPr>
                  <w:r>
                    <w:rPr>
                      <w:rFonts w:ascii="Arial" w:hAnsi="Arial" w:cs="Arial"/>
                      <w:szCs w:val="18"/>
                    </w:rPr>
                    <w:t>....</w:t>
                  </w:r>
                </w:p>
              </w:tc>
            </w:tr>
            <w:tr w:rsidR="00510E9E" w:rsidTr="004C0E72">
              <w:trPr>
                <w:trHeight w:val="510"/>
              </w:trPr>
              <w:tc>
                <w:tcPr>
                  <w:tcW w:w="2149" w:type="dxa"/>
                  <w:vAlign w:val="center"/>
                </w:tcPr>
                <w:p w:rsidR="00510E9E" w:rsidRDefault="00510E9E">
                  <w:pPr>
                    <w:jc w:val="left"/>
                    <w:rPr>
                      <w:rFonts w:ascii="Arial" w:hAnsi="Arial" w:cs="Arial"/>
                      <w:szCs w:val="18"/>
                    </w:rPr>
                  </w:pPr>
                  <w:r>
                    <w:rPr>
                      <w:rFonts w:ascii="Arial" w:hAnsi="Arial" w:cs="Arial"/>
                      <w:szCs w:val="18"/>
                    </w:rPr>
                    <w:t xml:space="preserve">Periodo di attività </w:t>
                  </w:r>
                </w:p>
                <w:p w:rsidR="00510E9E" w:rsidRDefault="00510E9E">
                  <w:pPr>
                    <w:jc w:val="left"/>
                    <w:rPr>
                      <w:rFonts w:ascii="Arial" w:hAnsi="Arial" w:cs="Arial"/>
                      <w:szCs w:val="18"/>
                    </w:rPr>
                  </w:pPr>
                  <w:r>
                    <w:rPr>
                      <w:rFonts w:ascii="Arial" w:hAnsi="Arial" w:cs="Arial"/>
                      <w:szCs w:val="18"/>
                    </w:rPr>
                    <w:t>(giorni /anno)</w:t>
                  </w:r>
                </w:p>
              </w:tc>
              <w:tc>
                <w:tcPr>
                  <w:tcW w:w="1707" w:type="dxa"/>
                </w:tcPr>
                <w:p w:rsidR="00510E9E" w:rsidRDefault="00510E9E">
                  <w:pPr>
                    <w:jc w:val="left"/>
                    <w:rPr>
                      <w:rFonts w:ascii="Arial" w:hAnsi="Arial" w:cs="Arial"/>
                      <w:szCs w:val="18"/>
                    </w:rPr>
                  </w:pPr>
                </w:p>
              </w:tc>
              <w:tc>
                <w:tcPr>
                  <w:tcW w:w="1707" w:type="dxa"/>
                  <w:vAlign w:val="center"/>
                </w:tcPr>
                <w:p w:rsidR="00510E9E" w:rsidRDefault="00510E9E">
                  <w:pPr>
                    <w:jc w:val="left"/>
                    <w:rPr>
                      <w:rFonts w:ascii="Arial" w:hAnsi="Arial" w:cs="Arial"/>
                      <w:szCs w:val="18"/>
                    </w:rPr>
                  </w:pPr>
                  <w:r>
                    <w:rPr>
                      <w:rFonts w:ascii="Arial" w:hAnsi="Arial" w:cs="Arial"/>
                      <w:szCs w:val="18"/>
                    </w:rPr>
                    <w:t>....</w:t>
                  </w:r>
                </w:p>
              </w:tc>
            </w:tr>
            <w:tr w:rsidR="00510E9E" w:rsidTr="004C0E72">
              <w:trPr>
                <w:trHeight w:val="551"/>
              </w:trPr>
              <w:tc>
                <w:tcPr>
                  <w:tcW w:w="2149" w:type="dxa"/>
                  <w:vAlign w:val="center"/>
                </w:tcPr>
                <w:p w:rsidR="00510E9E" w:rsidRDefault="00510E9E">
                  <w:pPr>
                    <w:jc w:val="left"/>
                    <w:rPr>
                      <w:rFonts w:ascii="Arial" w:hAnsi="Arial" w:cs="Arial"/>
                      <w:szCs w:val="18"/>
                    </w:rPr>
                  </w:pPr>
                  <w:r>
                    <w:rPr>
                      <w:rFonts w:ascii="Arial" w:hAnsi="Arial" w:cs="Arial"/>
                      <w:szCs w:val="18"/>
                    </w:rPr>
                    <w:t>Periodo di attività (mesi/anno)</w:t>
                  </w:r>
                </w:p>
              </w:tc>
              <w:tc>
                <w:tcPr>
                  <w:tcW w:w="1707" w:type="dxa"/>
                </w:tcPr>
                <w:p w:rsidR="00510E9E" w:rsidRDefault="00510E9E">
                  <w:pPr>
                    <w:jc w:val="left"/>
                    <w:rPr>
                      <w:rFonts w:ascii="Arial" w:hAnsi="Arial" w:cs="Arial"/>
                      <w:szCs w:val="18"/>
                    </w:rPr>
                  </w:pPr>
                </w:p>
              </w:tc>
              <w:tc>
                <w:tcPr>
                  <w:tcW w:w="1707" w:type="dxa"/>
                  <w:vAlign w:val="center"/>
                </w:tcPr>
                <w:p w:rsidR="00510E9E" w:rsidRDefault="00510E9E">
                  <w:pPr>
                    <w:jc w:val="left"/>
                    <w:rPr>
                      <w:rFonts w:ascii="Arial" w:hAnsi="Arial" w:cs="Arial"/>
                      <w:szCs w:val="18"/>
                    </w:rPr>
                  </w:pPr>
                  <w:r>
                    <w:rPr>
                      <w:rFonts w:ascii="Arial" w:hAnsi="Arial" w:cs="Arial"/>
                      <w:szCs w:val="18"/>
                    </w:rPr>
                    <w:t>....</w:t>
                  </w:r>
                </w:p>
              </w:tc>
            </w:tr>
            <w:tr w:rsidR="00510E9E" w:rsidTr="004C0E72">
              <w:trPr>
                <w:trHeight w:val="559"/>
              </w:trPr>
              <w:tc>
                <w:tcPr>
                  <w:tcW w:w="2149" w:type="dxa"/>
                  <w:vAlign w:val="center"/>
                </w:tcPr>
                <w:p w:rsidR="00510E9E" w:rsidRDefault="00510E9E">
                  <w:pPr>
                    <w:jc w:val="left"/>
                    <w:rPr>
                      <w:rFonts w:ascii="Arial" w:hAnsi="Arial" w:cs="Arial"/>
                      <w:szCs w:val="18"/>
                    </w:rPr>
                  </w:pPr>
                  <w:r>
                    <w:rPr>
                      <w:rFonts w:ascii="Arial" w:hAnsi="Arial" w:cs="Arial"/>
                      <w:szCs w:val="18"/>
                    </w:rPr>
                    <w:t>Periodo di attività (giorni/settimana)</w:t>
                  </w:r>
                </w:p>
              </w:tc>
              <w:tc>
                <w:tcPr>
                  <w:tcW w:w="1707" w:type="dxa"/>
                </w:tcPr>
                <w:p w:rsidR="00510E9E" w:rsidRDefault="00510E9E">
                  <w:pPr>
                    <w:jc w:val="left"/>
                    <w:rPr>
                      <w:rFonts w:ascii="Arial" w:hAnsi="Arial" w:cs="Arial"/>
                      <w:szCs w:val="18"/>
                    </w:rPr>
                  </w:pPr>
                </w:p>
              </w:tc>
              <w:tc>
                <w:tcPr>
                  <w:tcW w:w="1707" w:type="dxa"/>
                  <w:vAlign w:val="center"/>
                </w:tcPr>
                <w:p w:rsidR="00510E9E" w:rsidRDefault="00510E9E">
                  <w:pPr>
                    <w:jc w:val="left"/>
                    <w:rPr>
                      <w:rFonts w:ascii="Arial" w:hAnsi="Arial" w:cs="Arial"/>
                      <w:szCs w:val="18"/>
                    </w:rPr>
                  </w:pPr>
                  <w:r>
                    <w:rPr>
                      <w:rFonts w:ascii="Arial" w:hAnsi="Arial" w:cs="Arial"/>
                      <w:szCs w:val="18"/>
                    </w:rPr>
                    <w:t>....</w:t>
                  </w:r>
                </w:p>
              </w:tc>
            </w:tr>
          </w:tbl>
          <w:p w:rsidR="00851191" w:rsidRDefault="00851191">
            <w:pPr>
              <w:spacing w:line="480" w:lineRule="auto"/>
              <w:jc w:val="left"/>
              <w:rPr>
                <w:rFonts w:ascii="Arial" w:hAnsi="Arial" w:cs="Arial"/>
                <w:i/>
                <w:szCs w:val="18"/>
              </w:rPr>
            </w:pPr>
          </w:p>
        </w:tc>
      </w:tr>
    </w:tbl>
    <w:p w:rsidR="0084549F" w:rsidRDefault="0084549F">
      <w:pPr>
        <w:spacing w:after="120"/>
        <w:rPr>
          <w:rFonts w:ascii="Arial" w:hAnsi="Arial" w:cs="Arial"/>
          <w:szCs w:val="18"/>
        </w:rPr>
      </w:pPr>
    </w:p>
    <w:p w:rsidR="00851191" w:rsidRDefault="0084549F">
      <w:pPr>
        <w:spacing w:after="120"/>
        <w:rPr>
          <w:rFonts w:ascii="Arial" w:hAnsi="Arial" w:cs="Arial"/>
          <w:szCs w:val="18"/>
        </w:rPr>
      </w:pPr>
      <w:r>
        <w:rPr>
          <w:rFonts w:ascii="Arial" w:hAnsi="Arial" w:cs="Arial"/>
          <w:szCs w:val="18"/>
        </w:rPr>
        <w:br w:type="page"/>
      </w:r>
    </w:p>
    <w:p w:rsidR="00851191" w:rsidRDefault="00FE2EBC">
      <w:pPr>
        <w:pStyle w:val="Titolo1"/>
        <w:rPr>
          <w:rFonts w:ascii="Arial" w:hAnsi="Arial" w:cs="Arial"/>
          <w:bCs w:val="0"/>
          <w:szCs w:val="22"/>
        </w:rPr>
      </w:pPr>
      <w:r>
        <w:rPr>
          <w:rFonts w:ascii="Arial" w:hAnsi="Arial" w:cs="Arial"/>
          <w:bCs w:val="0"/>
          <w:szCs w:val="22"/>
        </w:rPr>
        <w:t>IL GESTORE DELL’IMPIANTO/STABILIMENTO/ATTIVITA’ RICHIEDE</w:t>
      </w:r>
    </w:p>
    <w:p w:rsidR="00851191" w:rsidRDefault="00851191">
      <w:pPr>
        <w:rPr>
          <w:rFonts w:ascii="Arial" w:hAnsi="Arial" w:cs="Arial"/>
          <w:sz w:val="16"/>
          <w:szCs w:val="16"/>
        </w:rPr>
      </w:pPr>
    </w:p>
    <w:tbl>
      <w:tblPr>
        <w:tblW w:w="10740" w:type="dxa"/>
        <w:shd w:val="clear" w:color="auto" w:fill="E6E6E6"/>
        <w:tblLook w:val="01E0"/>
      </w:tblPr>
      <w:tblGrid>
        <w:gridCol w:w="10716"/>
        <w:gridCol w:w="24"/>
      </w:tblGrid>
      <w:tr w:rsidR="00851191">
        <w:trPr>
          <w:gridAfter w:val="1"/>
          <w:wAfter w:w="24" w:type="dxa"/>
          <w:trHeight w:val="374"/>
        </w:trPr>
        <w:tc>
          <w:tcPr>
            <w:tcW w:w="10716" w:type="dxa"/>
            <w:shd w:val="clear" w:color="auto" w:fill="E6E6E6"/>
            <w:vAlign w:val="center"/>
          </w:tcPr>
          <w:p w:rsidR="00851191" w:rsidRDefault="00FE2EBC">
            <w:pPr>
              <w:jc w:val="left"/>
              <w:rPr>
                <w:rFonts w:ascii="Arial" w:hAnsi="Arial" w:cs="Arial"/>
                <w:b/>
                <w:i/>
                <w:szCs w:val="18"/>
              </w:rPr>
            </w:pPr>
            <w:r>
              <w:rPr>
                <w:rFonts w:ascii="Arial" w:hAnsi="Arial" w:cs="Arial"/>
                <w:b/>
                <w:i/>
                <w:szCs w:val="18"/>
              </w:rPr>
              <w:t>5. ISTANZA</w:t>
            </w:r>
            <w:r>
              <w:rPr>
                <w:rFonts w:ascii="Arial" w:hAnsi="Arial" w:cs="Arial"/>
                <w:b/>
                <w:i/>
                <w:szCs w:val="18"/>
              </w:rPr>
              <w:tab/>
            </w:r>
            <w:r>
              <w:rPr>
                <w:rFonts w:ascii="Arial" w:hAnsi="Arial" w:cs="Arial"/>
                <w:b/>
                <w:i/>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7210"/>
        </w:trPr>
        <w:tc>
          <w:tcPr>
            <w:tcW w:w="10740" w:type="dxa"/>
            <w:gridSpan w:val="2"/>
            <w:tcBorders>
              <w:top w:val="single" w:sz="4" w:space="0" w:color="auto"/>
              <w:bottom w:val="single" w:sz="4" w:space="0" w:color="auto"/>
            </w:tcBorders>
            <w:vAlign w:val="center"/>
          </w:tcPr>
          <w:p w:rsidR="00851191" w:rsidRDefault="00FE2EBC">
            <w:pPr>
              <w:spacing w:after="100" w:afterAutospacing="1"/>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rilascio </w:t>
            </w:r>
            <w:r>
              <w:rPr>
                <w:rFonts w:ascii="Arial" w:hAnsi="Arial" w:cs="Arial"/>
              </w:rPr>
              <w:t>dell’Autorizzazione Unica Ambientale</w:t>
            </w:r>
            <w:r>
              <w:rPr>
                <w:rFonts w:ascii="Arial" w:hAnsi="Arial" w:cs="Arial"/>
                <w:b/>
              </w:rPr>
              <w:t xml:space="preserve"> </w:t>
            </w:r>
          </w:p>
          <w:p w:rsidR="00851191" w:rsidRDefault="00FE2EBC">
            <w:pPr>
              <w:spacing w:after="100" w:afterAutospacing="1"/>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modifica sostanziale </w:t>
            </w:r>
            <w:r>
              <w:rPr>
                <w:rFonts w:ascii="Arial" w:hAnsi="Arial" w:cs="Arial"/>
              </w:rPr>
              <w:t xml:space="preserve">dell’Autorizzazione Unica Ambientale </w:t>
            </w:r>
            <w:r>
              <w:rPr>
                <w:rFonts w:ascii="Arial" w:hAnsi="Arial" w:cs="Arial"/>
              </w:rPr>
              <w:tab/>
              <w:t>n.____ del _______________</w:t>
            </w:r>
          </w:p>
          <w:p w:rsidR="00851191" w:rsidRDefault="00FE2EBC">
            <w:pPr>
              <w:spacing w:after="100" w:afterAutospacing="1"/>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rinnovo </w:t>
            </w:r>
            <w:r>
              <w:rPr>
                <w:rFonts w:ascii="Arial" w:hAnsi="Arial" w:cs="Arial"/>
              </w:rPr>
              <w:t xml:space="preserve">dell’Autorizzazione Unica Ambientale </w:t>
            </w:r>
            <w:r>
              <w:rPr>
                <w:rFonts w:ascii="Arial" w:hAnsi="Arial" w:cs="Arial"/>
              </w:rPr>
              <w:tab/>
            </w:r>
            <w:r>
              <w:rPr>
                <w:rFonts w:ascii="Arial" w:hAnsi="Arial" w:cs="Arial"/>
              </w:rPr>
              <w:tab/>
            </w:r>
            <w:r>
              <w:rPr>
                <w:rFonts w:ascii="Arial" w:hAnsi="Arial" w:cs="Arial"/>
              </w:rPr>
              <w:tab/>
              <w:t>n.____del _______________</w:t>
            </w:r>
          </w:p>
          <w:p w:rsidR="00F91E97" w:rsidRDefault="00FE2EBC" w:rsidP="00F91E97">
            <w:pPr>
              <w:spacing w:before="120" w:after="120" w:line="276" w:lineRule="auto"/>
              <w:ind w:left="284"/>
              <w:rPr>
                <w:rFonts w:ascii="Arial" w:hAnsi="Arial" w:cs="Arial"/>
                <w:b/>
                <w:bCs/>
                <w:szCs w:val="18"/>
              </w:rPr>
            </w:pPr>
            <w:r>
              <w:rPr>
                <w:rFonts w:ascii="Arial" w:hAnsi="Arial" w:cs="Arial"/>
                <w:b/>
                <w:bCs/>
                <w:szCs w:val="18"/>
              </w:rPr>
              <w:t>per le seguenti autorizzazioni o comunicazioni ricomprese nell’AUA</w:t>
            </w:r>
            <w:r>
              <w:rPr>
                <w:rStyle w:val="Rimandonotaapidipagina"/>
                <w:rFonts w:ascii="Arial" w:hAnsi="Arial" w:cs="Arial"/>
                <w:b/>
                <w:caps/>
                <w:szCs w:val="18"/>
              </w:rPr>
              <w:footnoteReference w:id="1"/>
            </w:r>
            <w:r>
              <w:rPr>
                <w:rFonts w:ascii="Arial" w:hAnsi="Arial" w:cs="Arial"/>
                <w:b/>
                <w:bCs/>
                <w:szCs w:val="18"/>
              </w:rPr>
              <w:t>:</w:t>
            </w:r>
          </w:p>
          <w:p w:rsidR="00851191" w:rsidRDefault="00851191">
            <w:pPr>
              <w:spacing w:after="100" w:afterAutospacing="1"/>
              <w:jc w:val="left"/>
              <w:rPr>
                <w:rFonts w:ascii="Arial" w:hAnsi="Arial" w:cs="Arial"/>
                <w:b/>
                <w:bCs/>
                <w:szCs w:val="18"/>
              </w:rPr>
            </w:pPr>
          </w:p>
          <w:p w:rsidR="00851191" w:rsidRDefault="00FE2EBC">
            <w:pPr>
              <w:numPr>
                <w:ilvl w:val="0"/>
                <w:numId w:val="1"/>
              </w:numPr>
              <w:spacing w:before="120" w:after="120" w:line="276" w:lineRule="auto"/>
              <w:ind w:left="284" w:hanging="284"/>
              <w:rPr>
                <w:rFonts w:ascii="Arial" w:hAnsi="Arial" w:cs="Arial"/>
                <w:szCs w:val="18"/>
              </w:rPr>
            </w:pPr>
            <w:r>
              <w:rPr>
                <w:rFonts w:ascii="Arial" w:hAnsi="Arial" w:cs="Arial"/>
                <w:szCs w:val="18"/>
              </w:rPr>
              <w:t>autorizzazione agli scarichi di acque reflue di cui al capo II del  titolo  IV della sezione II della Parte terza del decreto legislativo  3  aprile 2006, n. 152</w:t>
            </w:r>
            <w:r w:rsidR="004032DC">
              <w:rPr>
                <w:rFonts w:ascii="Arial" w:hAnsi="Arial" w:cs="Arial"/>
                <w:szCs w:val="18"/>
              </w:rPr>
              <w:t xml:space="preserve"> </w:t>
            </w:r>
            <w:r w:rsidR="00B87C93">
              <w:rPr>
                <w:rFonts w:ascii="Arial" w:hAnsi="Arial" w:cs="Arial"/>
                <w:szCs w:val="18"/>
              </w:rPr>
              <w:t xml:space="preserve">e successive modificazioni </w:t>
            </w:r>
            <w:r w:rsidR="00597923">
              <w:rPr>
                <w:rFonts w:ascii="Arial" w:hAnsi="Arial" w:cs="Arial"/>
                <w:szCs w:val="18"/>
              </w:rPr>
              <w:t>(</w:t>
            </w:r>
            <w:r w:rsidR="004032DC">
              <w:rPr>
                <w:rFonts w:ascii="Arial" w:hAnsi="Arial" w:cs="Arial"/>
                <w:szCs w:val="18"/>
              </w:rPr>
              <w:t xml:space="preserve"> di seguito Codice dell’ambiente </w:t>
            </w:r>
            <w:r w:rsidR="00597923">
              <w:rPr>
                <w:rFonts w:ascii="Arial" w:hAnsi="Arial" w:cs="Arial"/>
                <w:szCs w:val="18"/>
              </w:rPr>
              <w:t>)</w:t>
            </w:r>
            <w:r>
              <w:rPr>
                <w:rFonts w:ascii="Arial" w:hAnsi="Arial" w:cs="Arial"/>
                <w:szCs w:val="18"/>
              </w:rPr>
              <w:t xml:space="preserve">; </w:t>
            </w:r>
          </w:p>
          <w:p w:rsidR="00851191" w:rsidRPr="002D29C0" w:rsidRDefault="00FE2EBC">
            <w:pPr>
              <w:spacing w:before="120" w:after="120" w:line="276" w:lineRule="auto"/>
              <w:ind w:left="28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w:t>
            </w:r>
          </w:p>
          <w:p w:rsidR="006D2EB4" w:rsidRPr="002D29C0" w:rsidRDefault="006D2EB4" w:rsidP="00F91E97">
            <w:pPr>
              <w:numPr>
                <w:ilvl w:val="0"/>
                <w:numId w:val="1"/>
              </w:numPr>
              <w:spacing w:before="120" w:after="120" w:line="276" w:lineRule="auto"/>
              <w:ind w:left="284" w:hanging="284"/>
              <w:rPr>
                <w:rFonts w:ascii="Arial" w:hAnsi="Arial" w:cs="Arial"/>
                <w:szCs w:val="18"/>
              </w:rPr>
            </w:pPr>
            <w:r w:rsidRPr="002D29C0">
              <w:rPr>
                <w:rFonts w:ascii="Arial" w:hAnsi="Arial" w:cs="Arial"/>
                <w:szCs w:val="18"/>
              </w:rPr>
              <w:t xml:space="preserve">comunicazione preventiva di cui all'articolo 112 del </w:t>
            </w:r>
            <w:r w:rsidR="00597923" w:rsidRPr="002D29C0">
              <w:rPr>
                <w:rFonts w:ascii="Arial" w:hAnsi="Arial" w:cs="Arial"/>
                <w:szCs w:val="18"/>
              </w:rPr>
              <w:t xml:space="preserve">Codice dell’ambiente </w:t>
            </w:r>
            <w:r w:rsidRPr="002D29C0">
              <w:rPr>
                <w:rFonts w:ascii="Arial" w:hAnsi="Arial" w:cs="Arial"/>
                <w:szCs w:val="18"/>
              </w:rPr>
              <w:t>per l'utilizzazione agronomica degli effluenti  di  allevamento, delle acque di vegetazione dei frantoi oleari e delle acque reflue  provenienti dalle  aziende  ivi previste;</w:t>
            </w:r>
          </w:p>
          <w:p w:rsidR="00FE3B7A" w:rsidRPr="002D29C0" w:rsidRDefault="00FE3B7A"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851191" w:rsidRPr="002D29C0" w:rsidRDefault="00FE2EBC" w:rsidP="00F91E97">
            <w:pPr>
              <w:numPr>
                <w:ilvl w:val="0"/>
                <w:numId w:val="1"/>
              </w:numPr>
              <w:spacing w:before="120" w:after="120" w:line="276" w:lineRule="auto"/>
              <w:ind w:left="284" w:hanging="284"/>
              <w:rPr>
                <w:rFonts w:ascii="Arial" w:hAnsi="Arial" w:cs="Arial"/>
                <w:szCs w:val="18"/>
              </w:rPr>
            </w:pPr>
            <w:r w:rsidRPr="002D29C0">
              <w:rPr>
                <w:rFonts w:ascii="Arial" w:hAnsi="Arial" w:cs="Arial"/>
                <w:szCs w:val="18"/>
              </w:rPr>
              <w:t xml:space="preserve">autorizzazione alle emissioni in atmosfera per gli stabilimenti di cui all'articolo 269 del </w:t>
            </w:r>
            <w:r w:rsidR="00597923" w:rsidRPr="002D29C0">
              <w:rPr>
                <w:rFonts w:ascii="Arial" w:hAnsi="Arial" w:cs="Arial"/>
                <w:szCs w:val="18"/>
              </w:rPr>
              <w:t>Codice dell’ambiente</w:t>
            </w:r>
            <w:r w:rsidRPr="002D29C0">
              <w:rPr>
                <w:rFonts w:ascii="Arial" w:hAnsi="Arial" w:cs="Arial"/>
                <w:szCs w:val="18"/>
              </w:rPr>
              <w:t>;</w:t>
            </w:r>
          </w:p>
          <w:p w:rsidR="00FE3B7A" w:rsidRPr="002D29C0" w:rsidRDefault="00FE3B7A"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851191" w:rsidRPr="002D29C0" w:rsidRDefault="00FE2EBC" w:rsidP="00F91E97">
            <w:pPr>
              <w:numPr>
                <w:ilvl w:val="0"/>
                <w:numId w:val="1"/>
              </w:numPr>
              <w:spacing w:before="120" w:after="120" w:line="276" w:lineRule="auto"/>
              <w:ind w:left="284" w:hanging="284"/>
              <w:rPr>
                <w:rFonts w:ascii="Arial" w:hAnsi="Arial" w:cs="Arial"/>
                <w:szCs w:val="18"/>
              </w:rPr>
            </w:pPr>
            <w:r w:rsidRPr="002D29C0">
              <w:rPr>
                <w:rFonts w:ascii="Arial" w:hAnsi="Arial" w:cs="Arial"/>
                <w:szCs w:val="18"/>
              </w:rPr>
              <w:t xml:space="preserve">autorizzazione di carattere generale alle emissioni in atmosfera di cui all'articolo  272  del  </w:t>
            </w:r>
            <w:r w:rsidR="00597923" w:rsidRPr="002D29C0">
              <w:rPr>
                <w:rFonts w:ascii="Arial" w:hAnsi="Arial" w:cs="Arial"/>
                <w:szCs w:val="18"/>
              </w:rPr>
              <w:t>Codice dell’ambiente</w:t>
            </w:r>
            <w:r w:rsidRPr="002D29C0">
              <w:rPr>
                <w:rFonts w:ascii="Arial" w:hAnsi="Arial" w:cs="Arial"/>
                <w:szCs w:val="18"/>
              </w:rPr>
              <w:t xml:space="preserve">; </w:t>
            </w:r>
          </w:p>
          <w:p w:rsidR="00FE3B7A" w:rsidRPr="002D29C0" w:rsidRDefault="00FE3B7A"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851191" w:rsidRPr="002D29C0" w:rsidRDefault="00FE2EBC">
            <w:pPr>
              <w:numPr>
                <w:ilvl w:val="0"/>
                <w:numId w:val="1"/>
              </w:numPr>
              <w:spacing w:before="120" w:after="120" w:line="276" w:lineRule="auto"/>
              <w:ind w:left="284" w:hanging="284"/>
              <w:rPr>
                <w:rFonts w:ascii="Arial" w:hAnsi="Arial" w:cs="Arial"/>
                <w:szCs w:val="18"/>
              </w:rPr>
            </w:pPr>
            <w:r w:rsidRPr="002D29C0">
              <w:rPr>
                <w:rFonts w:ascii="Arial" w:hAnsi="Arial" w:cs="Arial"/>
                <w:szCs w:val="18"/>
              </w:rPr>
              <w:t xml:space="preserve">comunicazione o nulla osta relativi all’impatto acustico di cui all'articolo 8,  commi  4  o comma 6, della legge 26 ottobre 1995, n. 447; </w:t>
            </w:r>
          </w:p>
          <w:p w:rsidR="00F91E97" w:rsidRPr="002D29C0" w:rsidRDefault="00F91E97"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75134B" w:rsidRPr="002D29C0" w:rsidRDefault="0075134B" w:rsidP="0075134B">
            <w:pPr>
              <w:numPr>
                <w:ilvl w:val="0"/>
                <w:numId w:val="1"/>
              </w:numPr>
              <w:spacing w:before="120" w:after="120" w:line="276" w:lineRule="auto"/>
              <w:ind w:left="284" w:hanging="284"/>
              <w:rPr>
                <w:rFonts w:ascii="Arial" w:hAnsi="Arial" w:cs="Arial"/>
                <w:szCs w:val="18"/>
              </w:rPr>
            </w:pPr>
            <w:r w:rsidRPr="002D29C0">
              <w:rPr>
                <w:rFonts w:ascii="Arial" w:hAnsi="Arial" w:cs="Arial"/>
                <w:szCs w:val="18"/>
              </w:rPr>
              <w:t xml:space="preserve">autorizzazione all'utilizzo dei fanghi derivanti dal  processo di depurazione in agricoltura  di  cui  all'articolo  9  del  decreto legislativo 27 gennaio 1992, n. 99; </w:t>
            </w:r>
          </w:p>
          <w:p w:rsidR="00F91E97" w:rsidRPr="002D29C0" w:rsidRDefault="00F91E97"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2D4B00" w:rsidRPr="002D29C0" w:rsidRDefault="00FE2EBC" w:rsidP="002D4B00">
            <w:pPr>
              <w:numPr>
                <w:ilvl w:val="0"/>
                <w:numId w:val="1"/>
              </w:numPr>
              <w:spacing w:before="120" w:after="120" w:line="276" w:lineRule="auto"/>
              <w:ind w:left="284" w:hanging="284"/>
              <w:rPr>
                <w:rFonts w:ascii="Arial" w:hAnsi="Arial" w:cs="Arial"/>
                <w:szCs w:val="18"/>
              </w:rPr>
            </w:pPr>
            <w:r w:rsidRPr="002D29C0">
              <w:rPr>
                <w:rFonts w:ascii="Arial" w:hAnsi="Arial" w:cs="Arial"/>
                <w:szCs w:val="18"/>
              </w:rPr>
              <w:t xml:space="preserve">comunicazioni relative alle operazioni di smaltimento e recupero di rifiuti di cui agli articoli 215 e 216 </w:t>
            </w:r>
            <w:r w:rsidR="008E15C6" w:rsidRPr="002D29C0">
              <w:rPr>
                <w:rFonts w:ascii="Arial" w:hAnsi="Arial" w:cs="Arial"/>
                <w:szCs w:val="18"/>
              </w:rPr>
              <w:t xml:space="preserve"> del </w:t>
            </w:r>
            <w:r w:rsidR="00597923" w:rsidRPr="002D29C0">
              <w:rPr>
                <w:rFonts w:ascii="Arial" w:hAnsi="Arial" w:cs="Arial"/>
                <w:szCs w:val="18"/>
              </w:rPr>
              <w:t xml:space="preserve">Codice dell’ambiente </w:t>
            </w:r>
            <w:r w:rsidRPr="002D29C0">
              <w:rPr>
                <w:rFonts w:ascii="Arial" w:hAnsi="Arial" w:cs="Arial"/>
                <w:szCs w:val="18"/>
              </w:rPr>
              <w:t>;</w:t>
            </w:r>
          </w:p>
          <w:p w:rsidR="00F91E97" w:rsidRPr="002D29C0" w:rsidRDefault="00F91E97"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851191" w:rsidRPr="002D29C0" w:rsidRDefault="00FE2EBC" w:rsidP="002D4B00">
            <w:pPr>
              <w:numPr>
                <w:ilvl w:val="0"/>
                <w:numId w:val="1"/>
              </w:numPr>
              <w:spacing w:before="120" w:after="120" w:line="276" w:lineRule="auto"/>
              <w:ind w:left="284" w:hanging="284"/>
              <w:rPr>
                <w:rFonts w:ascii="Arial" w:hAnsi="Arial" w:cs="Arial"/>
                <w:szCs w:val="18"/>
              </w:rPr>
            </w:pPr>
            <w:r w:rsidRPr="002D29C0">
              <w:rPr>
                <w:rFonts w:ascii="Arial" w:hAnsi="Arial" w:cs="Arial"/>
                <w:szCs w:val="18"/>
              </w:rPr>
              <w:t>altr</w:t>
            </w:r>
            <w:r w:rsidR="00C91B3D" w:rsidRPr="002D29C0">
              <w:rPr>
                <w:rFonts w:ascii="Arial" w:hAnsi="Arial" w:cs="Arial"/>
                <w:szCs w:val="18"/>
              </w:rPr>
              <w:t>i atti di comunicazione, notifica ed autorizzazione in materia ambientale compresi nell’AUA in base alla normativa regionale</w:t>
            </w:r>
            <w:r w:rsidRPr="002D29C0">
              <w:rPr>
                <w:rFonts w:ascii="Arial" w:hAnsi="Arial" w:cs="Arial"/>
                <w:szCs w:val="18"/>
              </w:rPr>
              <w:t xml:space="preserve"> </w:t>
            </w:r>
            <w:r w:rsidR="00C91B3D" w:rsidRPr="002D29C0">
              <w:rPr>
                <w:rFonts w:ascii="Arial" w:hAnsi="Arial" w:cs="Arial"/>
                <w:i/>
                <w:szCs w:val="18"/>
              </w:rPr>
              <w:t>(specificare)</w:t>
            </w:r>
            <w:r w:rsidR="00C91B3D" w:rsidRPr="002D29C0">
              <w:rPr>
                <w:rFonts w:ascii="Arial" w:hAnsi="Arial" w:cs="Arial"/>
                <w:szCs w:val="18"/>
              </w:rPr>
              <w:t xml:space="preserve"> _______________________________________________________________________________ </w:t>
            </w:r>
            <w:r w:rsidRPr="002D29C0">
              <w:rPr>
                <w:rFonts w:ascii="Arial" w:hAnsi="Arial" w:cs="Arial"/>
                <w:b/>
                <w:color w:val="7F7F7F"/>
                <w:szCs w:val="18"/>
              </w:rPr>
              <w:t>(*)</w:t>
            </w:r>
            <w:r w:rsidR="00C91B3D" w:rsidRPr="002D29C0">
              <w:rPr>
                <w:rFonts w:ascii="Arial" w:hAnsi="Arial" w:cs="Arial"/>
                <w:b/>
                <w:color w:val="7F7F7F"/>
                <w:szCs w:val="18"/>
              </w:rPr>
              <w:t xml:space="preserve"> </w:t>
            </w:r>
          </w:p>
          <w:p w:rsidR="00F91E97" w:rsidRPr="002D29C0" w:rsidRDefault="00F91E97" w:rsidP="00F91E97">
            <w:pPr>
              <w:spacing w:before="120" w:after="120" w:line="276" w:lineRule="auto"/>
              <w:ind w:left="414"/>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rinnovo </w:t>
            </w:r>
            <w:r w:rsidRPr="002D29C0">
              <w:rPr>
                <w:rFonts w:ascii="Arial" w:hAnsi="Arial" w:cs="Arial"/>
                <w:szCs w:val="18"/>
              </w:rPr>
              <w:sym w:font="Wingdings" w:char="F0A8"/>
            </w:r>
            <w:r w:rsidRPr="002D29C0">
              <w:rPr>
                <w:rFonts w:ascii="Arial" w:hAnsi="Arial" w:cs="Arial"/>
                <w:szCs w:val="18"/>
              </w:rPr>
              <w:t xml:space="preserve"> nuova </w:t>
            </w:r>
            <w:r w:rsidRPr="002D29C0">
              <w:rPr>
                <w:rFonts w:ascii="Arial" w:hAnsi="Arial" w:cs="Arial"/>
                <w:szCs w:val="18"/>
              </w:rPr>
              <w:sym w:font="Wingdings" w:char="F0A8"/>
            </w:r>
            <w:r w:rsidRPr="002D29C0">
              <w:rPr>
                <w:rFonts w:ascii="Arial" w:hAnsi="Arial" w:cs="Arial"/>
                <w:szCs w:val="18"/>
              </w:rPr>
              <w:t xml:space="preserve"> modifica sostanziale </w:t>
            </w:r>
            <w:r w:rsidRPr="002D29C0">
              <w:rPr>
                <w:rFonts w:ascii="Arial" w:hAnsi="Arial" w:cs="Arial"/>
                <w:szCs w:val="18"/>
              </w:rPr>
              <w:sym w:font="Wingdings" w:char="F0A8"/>
            </w:r>
            <w:r w:rsidRPr="002D29C0">
              <w:rPr>
                <w:rFonts w:ascii="Arial" w:hAnsi="Arial" w:cs="Arial"/>
                <w:szCs w:val="18"/>
              </w:rPr>
              <w:t xml:space="preserve"> proseguimento senza modifiche  </w:t>
            </w:r>
          </w:p>
          <w:p w:rsidR="00FE3B7A" w:rsidRDefault="00FE3B7A" w:rsidP="00E25F11">
            <w:pPr>
              <w:autoSpaceDE w:val="0"/>
              <w:autoSpaceDN w:val="0"/>
              <w:adjustRightInd w:val="0"/>
              <w:jc w:val="left"/>
              <w:rPr>
                <w:rFonts w:ascii="Arial" w:hAnsi="Arial" w:cs="Arial"/>
                <w:b/>
                <w:bCs/>
                <w:sz w:val="20"/>
                <w:szCs w:val="20"/>
              </w:rPr>
            </w:pPr>
          </w:p>
          <w:p w:rsidR="00851191" w:rsidRDefault="00FE2EBC" w:rsidP="00E25F11">
            <w:pPr>
              <w:autoSpaceDE w:val="0"/>
              <w:autoSpaceDN w:val="0"/>
              <w:adjustRightInd w:val="0"/>
              <w:jc w:val="left"/>
              <w:rPr>
                <w:rFonts w:ascii="Arial" w:hAnsi="Arial" w:cs="Arial"/>
                <w:szCs w:val="18"/>
              </w:rPr>
            </w:pPr>
            <w:r>
              <w:rPr>
                <w:rFonts w:ascii="Arial" w:hAnsi="Arial" w:cs="Arial"/>
                <w:b/>
                <w:bCs/>
                <w:sz w:val="20"/>
                <w:szCs w:val="20"/>
              </w:rPr>
              <w:t>E A TAL FINE,</w:t>
            </w:r>
            <w:r w:rsidR="00E25F11">
              <w:rPr>
                <w:rFonts w:ascii="Arial" w:hAnsi="Arial" w:cs="Arial"/>
                <w:b/>
                <w:bCs/>
                <w:sz w:val="20"/>
                <w:szCs w:val="20"/>
              </w:rPr>
              <w:t xml:space="preserve"> </w:t>
            </w:r>
            <w:r w:rsidR="00E25F11" w:rsidRPr="00E25F11">
              <w:rPr>
                <w:rFonts w:ascii="Arial" w:hAnsi="Arial" w:cs="Arial"/>
                <w:bCs/>
                <w:sz w:val="20"/>
                <w:szCs w:val="20"/>
              </w:rPr>
              <w:t>allega le schede di seguito indicate o, nel caso in cui non siano mutate le condizioni di esercizio alla base del precedente titolo autorizzativo, effettua</w:t>
            </w:r>
            <w:r w:rsidR="00E25F11">
              <w:rPr>
                <w:rFonts w:ascii="Arial" w:hAnsi="Arial" w:cs="Arial"/>
                <w:b/>
                <w:bCs/>
                <w:sz w:val="20"/>
                <w:szCs w:val="20"/>
              </w:rPr>
              <w:t xml:space="preserve"> </w:t>
            </w:r>
            <w:r>
              <w:rPr>
                <w:rFonts w:ascii="Arial" w:hAnsi="Arial" w:cs="Arial"/>
                <w:b/>
                <w:bCs/>
                <w:sz w:val="20"/>
                <w:szCs w:val="20"/>
              </w:rPr>
              <w:t xml:space="preserve"> </w:t>
            </w:r>
            <w:r>
              <w:rPr>
                <w:rFonts w:ascii="Arial" w:hAnsi="Arial" w:cs="Arial"/>
                <w:szCs w:val="18"/>
              </w:rPr>
              <w:t>ai sensi degli artt. 46 e 47 D.P.R. n. 445/2000, e consapevole delle sanzioni e delle pene previste dalla</w:t>
            </w:r>
            <w:r w:rsidR="00E25F11">
              <w:rPr>
                <w:rFonts w:ascii="Arial" w:hAnsi="Arial" w:cs="Arial"/>
                <w:szCs w:val="18"/>
              </w:rPr>
              <w:t xml:space="preserve"> </w:t>
            </w:r>
            <w:r>
              <w:rPr>
                <w:rFonts w:ascii="Arial" w:hAnsi="Arial" w:cs="Arial"/>
                <w:szCs w:val="18"/>
              </w:rPr>
              <w:t>legge in caso di rilascio di dichiarazioni non veritiere e di false attestazioni</w:t>
            </w:r>
            <w:r w:rsidR="00E25F11">
              <w:rPr>
                <w:rFonts w:ascii="Arial" w:hAnsi="Arial" w:cs="Arial"/>
                <w:szCs w:val="18"/>
              </w:rPr>
              <w:t>, le dichiarazioni che seguono</w:t>
            </w:r>
          </w:p>
        </w:tc>
      </w:tr>
    </w:tbl>
    <w:p w:rsidR="00851191" w:rsidRDefault="00851191">
      <w:pPr>
        <w:spacing w:after="120"/>
        <w:rPr>
          <w:rFonts w:ascii="Arial" w:hAnsi="Arial" w:cs="Arial"/>
          <w:szCs w:val="18"/>
        </w:rPr>
      </w:pPr>
    </w:p>
    <w:p w:rsidR="00851191" w:rsidRDefault="00851191">
      <w:pPr>
        <w:spacing w:after="1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tblLook w:val="01E0"/>
      </w:tblPr>
      <w:tblGrid>
        <w:gridCol w:w="10740"/>
      </w:tblGrid>
      <w:tr w:rsidR="00851191">
        <w:trPr>
          <w:trHeight w:val="9868"/>
        </w:trPr>
        <w:tc>
          <w:tcPr>
            <w:tcW w:w="10740" w:type="dxa"/>
            <w:tcBorders>
              <w:top w:val="single" w:sz="4" w:space="0" w:color="auto"/>
              <w:bottom w:val="single" w:sz="4" w:space="0" w:color="auto"/>
            </w:tcBorders>
            <w:vAlign w:val="center"/>
          </w:tcPr>
          <w:p w:rsidR="00851191" w:rsidRDefault="00FE2EBC">
            <w:pPr>
              <w:spacing w:after="60" w:line="276" w:lineRule="auto"/>
              <w:ind w:left="284" w:hanging="284"/>
              <w:jc w:val="left"/>
              <w:rPr>
                <w:rFonts w:ascii="Arial" w:hAnsi="Arial" w:cs="Arial"/>
                <w:b/>
              </w:rPr>
            </w:pPr>
            <w:r>
              <w:rPr>
                <w:rFonts w:ascii="Arial" w:hAnsi="Arial" w:cs="Arial"/>
                <w:szCs w:val="18"/>
              </w:rPr>
              <w:lastRenderedPageBreak/>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A"/>
              </w:smartTagPr>
              <w:r>
                <w:rPr>
                  <w:rFonts w:ascii="Arial" w:hAnsi="Arial" w:cs="Arial"/>
                  <w:b/>
                </w:rPr>
                <w:t>LA SCHEDA A</w:t>
              </w:r>
            </w:smartTag>
            <w:r>
              <w:rPr>
                <w:rFonts w:ascii="Arial" w:hAnsi="Arial" w:cs="Arial"/>
                <w:b/>
              </w:rPr>
              <w:t xml:space="preserve"> </w:t>
            </w:r>
            <w:r>
              <w:rPr>
                <w:rFonts w:ascii="Arial" w:hAnsi="Arial" w:cs="Arial"/>
              </w:rPr>
              <w:t xml:space="preserve">contenente i dati e le informazioni necessari per </w:t>
            </w:r>
            <w:r>
              <w:rPr>
                <w:rFonts w:ascii="Arial" w:hAnsi="Arial" w:cs="Arial"/>
                <w:b/>
              </w:rPr>
              <w:t>gli scarichi di acque reflue</w:t>
            </w:r>
          </w:p>
          <w:p w:rsidR="00851191" w:rsidRDefault="00FE2EBC" w:rsidP="002D4B00">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 xml:space="preserve">l’invarianza delle condizioni </w:t>
            </w:r>
            <w:r w:rsidR="002D4B00">
              <w:rPr>
                <w:rFonts w:ascii="Arial" w:hAnsi="Arial" w:cs="Arial"/>
              </w:rPr>
              <w:t xml:space="preserve">di esercizio </w:t>
            </w:r>
            <w:r>
              <w:rPr>
                <w:rFonts w:ascii="Arial" w:hAnsi="Arial" w:cs="Arial"/>
              </w:rPr>
              <w:t>alla base del rilascio del precedente titolo autorizzativo come descritto nella sezione 6.1 “Autorizzazioni e titoli ambientali ex art. 3 DPR 59/2013” relativamente agli scarichi di acque reflue</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B"/>
              </w:smartTagPr>
              <w:r>
                <w:rPr>
                  <w:rFonts w:ascii="Arial" w:hAnsi="Arial" w:cs="Arial"/>
                  <w:b/>
                </w:rPr>
                <w:t>LA SCHEDA B</w:t>
              </w:r>
            </w:smartTag>
            <w:r>
              <w:rPr>
                <w:rFonts w:ascii="Arial" w:hAnsi="Arial" w:cs="Arial"/>
                <w:b/>
              </w:rPr>
              <w:t xml:space="preserve"> </w:t>
            </w:r>
            <w:r>
              <w:rPr>
                <w:rFonts w:ascii="Arial" w:hAnsi="Arial" w:cs="Arial"/>
              </w:rPr>
              <w:t xml:space="preserve">contenente i dati e le informazioni necessari per </w:t>
            </w:r>
            <w:r>
              <w:rPr>
                <w:rFonts w:ascii="Arial" w:hAnsi="Arial" w:cs="Arial"/>
                <w:b/>
              </w:rPr>
              <w:t>l’utilizzazione agronomica degli effluenti di allevamento, delle acque di vegetazione dei frantoi oleari e delle acque reflue</w:t>
            </w:r>
          </w:p>
          <w:p w:rsidR="00851191" w:rsidRDefault="00FE2EBC">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w:t>
            </w:r>
            <w:r w:rsidR="002D4B00">
              <w:rPr>
                <w:rFonts w:ascii="Arial" w:hAnsi="Arial" w:cs="Arial"/>
              </w:rPr>
              <w:t xml:space="preserve"> di esercizio</w:t>
            </w:r>
            <w:r>
              <w:rPr>
                <w:rFonts w:ascii="Arial" w:hAnsi="Arial" w:cs="Arial"/>
              </w:rPr>
              <w:t xml:space="preserve"> alla base del rilascio del precedente titolo autorizzativo come descritto nella sezione 6.1 “Titoli abilitativi in materia ambientale” relativamente all’utilizzazione agronomica degli effluenti di allevamento, delle acque di vegetazione dei frantoi oleari e delle acque reflue</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C"/>
              </w:smartTagPr>
              <w:r>
                <w:rPr>
                  <w:rFonts w:ascii="Arial" w:hAnsi="Arial" w:cs="Arial"/>
                  <w:b/>
                </w:rPr>
                <w:t>LA SCHEDA C</w:t>
              </w:r>
            </w:smartTag>
            <w:r>
              <w:rPr>
                <w:rFonts w:ascii="Arial" w:hAnsi="Arial" w:cs="Arial"/>
                <w:b/>
              </w:rPr>
              <w:t xml:space="preserve"> </w:t>
            </w:r>
            <w:r>
              <w:rPr>
                <w:rFonts w:ascii="Arial" w:hAnsi="Arial" w:cs="Arial"/>
              </w:rPr>
              <w:t xml:space="preserve">contenente i dati e le informazioni necessari per </w:t>
            </w:r>
            <w:r>
              <w:rPr>
                <w:rFonts w:ascii="Arial" w:hAnsi="Arial" w:cs="Arial"/>
                <w:b/>
              </w:rPr>
              <w:t>le emissioni in atmosfera per gli stabilimenti</w:t>
            </w:r>
          </w:p>
          <w:p w:rsidR="00851191" w:rsidRDefault="00FE2EBC">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 xml:space="preserve">l’invarianza delle condizioni </w:t>
            </w:r>
            <w:r w:rsidR="002D4B00">
              <w:rPr>
                <w:rFonts w:ascii="Arial" w:hAnsi="Arial" w:cs="Arial"/>
              </w:rPr>
              <w:t xml:space="preserve">di esercizio </w:t>
            </w:r>
            <w:r>
              <w:rPr>
                <w:rFonts w:ascii="Arial" w:hAnsi="Arial" w:cs="Arial"/>
              </w:rPr>
              <w:t>alla base del rilascio del precedente titolo autorizzativo come descritto nella sezione 6.1 “Titoli abilitativi in materia ambientale” relativamente alle emissioni in atmosfera per gli stabilimenti</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D"/>
              </w:smartTagPr>
              <w:r>
                <w:rPr>
                  <w:rFonts w:ascii="Arial" w:hAnsi="Arial" w:cs="Arial"/>
                  <w:b/>
                </w:rPr>
                <w:t>LA SCHEDA D</w:t>
              </w:r>
            </w:smartTag>
            <w:r>
              <w:rPr>
                <w:rFonts w:ascii="Arial" w:hAnsi="Arial" w:cs="Arial"/>
                <w:b/>
              </w:rPr>
              <w:t xml:space="preserve"> </w:t>
            </w:r>
            <w:r>
              <w:rPr>
                <w:rFonts w:ascii="Arial" w:hAnsi="Arial" w:cs="Arial"/>
              </w:rPr>
              <w:t xml:space="preserve">contenente i dati e le informazioni necessari per </w:t>
            </w:r>
            <w:r>
              <w:rPr>
                <w:rFonts w:ascii="Arial" w:hAnsi="Arial" w:cs="Arial"/>
                <w:b/>
              </w:rPr>
              <w:t>le emissioni in atmosfera di impianti e attività in deroga</w:t>
            </w:r>
          </w:p>
          <w:p w:rsidR="00851191" w:rsidRDefault="00FE2EBC">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 xml:space="preserve">l’invarianza delle condizioni </w:t>
            </w:r>
            <w:r w:rsidR="002D4B00">
              <w:rPr>
                <w:rFonts w:ascii="Arial" w:hAnsi="Arial" w:cs="Arial"/>
              </w:rPr>
              <w:t xml:space="preserve">di esercizio </w:t>
            </w:r>
            <w:r>
              <w:rPr>
                <w:rFonts w:ascii="Arial" w:hAnsi="Arial" w:cs="Arial"/>
              </w:rPr>
              <w:t>alla base del rilascio del precedente titolo autorizzativo come descritto nella sezione 6.1 “Titoli abilitativi in materia ambientale” relativamente alle emissioni in atmosfera di impianti e attività in deroga</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E"/>
              </w:smartTagPr>
              <w:r>
                <w:rPr>
                  <w:rFonts w:ascii="Arial" w:hAnsi="Arial" w:cs="Arial"/>
                  <w:b/>
                </w:rPr>
                <w:t>LA SCHEDA E</w:t>
              </w:r>
            </w:smartTag>
            <w:r>
              <w:rPr>
                <w:rFonts w:ascii="Arial" w:hAnsi="Arial" w:cs="Arial"/>
                <w:b/>
              </w:rPr>
              <w:t xml:space="preserve"> </w:t>
            </w:r>
            <w:r>
              <w:rPr>
                <w:rFonts w:ascii="Arial" w:hAnsi="Arial" w:cs="Arial"/>
              </w:rPr>
              <w:t xml:space="preserve">contenente i dati e le informazioni inerenti </w:t>
            </w:r>
            <w:r>
              <w:rPr>
                <w:rFonts w:ascii="Arial" w:hAnsi="Arial" w:cs="Arial"/>
                <w:b/>
              </w:rPr>
              <w:t>l’impatto acustico</w:t>
            </w:r>
          </w:p>
          <w:p w:rsidR="00851191" w:rsidRDefault="00FE2EBC">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l’invarianza delle condizioni</w:t>
            </w:r>
            <w:r w:rsidR="002D4B00">
              <w:rPr>
                <w:rFonts w:ascii="Arial" w:hAnsi="Arial" w:cs="Arial"/>
              </w:rPr>
              <w:t xml:space="preserve"> di esercizio</w:t>
            </w:r>
            <w:r>
              <w:rPr>
                <w:rFonts w:ascii="Arial" w:hAnsi="Arial" w:cs="Arial"/>
              </w:rPr>
              <w:t xml:space="preserve"> alla base del rilascio del precedente titolo autorizzativo come descritto nella sezione 6.1 “Titoli abilitativi in materia ambientale” relativamente all’impatto acustico</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F"/>
              </w:smartTagPr>
              <w:r>
                <w:rPr>
                  <w:rFonts w:ascii="Arial" w:hAnsi="Arial" w:cs="Arial"/>
                  <w:b/>
                </w:rPr>
                <w:t>LA SCHEDA F</w:t>
              </w:r>
            </w:smartTag>
            <w:r>
              <w:rPr>
                <w:rFonts w:ascii="Arial" w:hAnsi="Arial" w:cs="Arial"/>
                <w:b/>
              </w:rPr>
              <w:t xml:space="preserve"> </w:t>
            </w:r>
            <w:r>
              <w:rPr>
                <w:rFonts w:ascii="Arial" w:hAnsi="Arial" w:cs="Arial"/>
              </w:rPr>
              <w:t xml:space="preserve">contenente i dati e le informazioni necessari per </w:t>
            </w:r>
            <w:r>
              <w:rPr>
                <w:rFonts w:ascii="Arial" w:hAnsi="Arial" w:cs="Arial"/>
                <w:b/>
                <w:bCs/>
              </w:rPr>
              <w:t xml:space="preserve">l’utilizzo dei fanghi </w:t>
            </w:r>
            <w:r>
              <w:rPr>
                <w:rFonts w:ascii="Arial" w:hAnsi="Arial" w:cs="Arial"/>
              </w:rPr>
              <w:t>derivanti dal processo di depurazione in agricoltura;</w:t>
            </w:r>
          </w:p>
          <w:p w:rsidR="00851191" w:rsidRDefault="00FE2EBC">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 xml:space="preserve">l’invarianza delle condizioni </w:t>
            </w:r>
            <w:r w:rsidR="002D4B00">
              <w:rPr>
                <w:rFonts w:ascii="Arial" w:hAnsi="Arial" w:cs="Arial"/>
              </w:rPr>
              <w:t xml:space="preserve">di esercizio </w:t>
            </w:r>
            <w:r>
              <w:rPr>
                <w:rFonts w:ascii="Arial" w:hAnsi="Arial" w:cs="Arial"/>
              </w:rPr>
              <w:t>alla base del rilascio del precedente titolo autorizzativo come descritto nella sezione 6.1 “Titoli abilitativi in materia ambientale” relativamente all’utilizzazione dei fanghi derivanti dal processo di depurazione in agricoltura</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G"/>
              </w:smartTagPr>
              <w:r>
                <w:rPr>
                  <w:rFonts w:ascii="Arial" w:hAnsi="Arial" w:cs="Arial"/>
                  <w:b/>
                </w:rPr>
                <w:t>LA SCHEDA G</w:t>
              </w:r>
            </w:smartTag>
            <w:r>
              <w:rPr>
                <w:rFonts w:ascii="Arial" w:hAnsi="Arial" w:cs="Arial"/>
                <w:b/>
              </w:rPr>
              <w:t xml:space="preserve">1 </w:t>
            </w:r>
            <w:r>
              <w:rPr>
                <w:rFonts w:ascii="Arial" w:hAnsi="Arial" w:cs="Arial"/>
              </w:rPr>
              <w:t xml:space="preserve">contenente i dati e le informazioni necessari per lo svolgimento delle </w:t>
            </w:r>
            <w:r>
              <w:rPr>
                <w:rFonts w:ascii="Arial" w:hAnsi="Arial" w:cs="Arial"/>
                <w:b/>
                <w:bCs/>
              </w:rPr>
              <w:t>operazioni di recupero di rifiuti non pericolosi</w:t>
            </w:r>
          </w:p>
          <w:p w:rsidR="00851191" w:rsidRDefault="00FE2EBC">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 xml:space="preserve">l’invarianza delle condizioni </w:t>
            </w:r>
            <w:r w:rsidR="002D4B00">
              <w:rPr>
                <w:rFonts w:ascii="Arial" w:hAnsi="Arial" w:cs="Arial"/>
              </w:rPr>
              <w:t xml:space="preserve">di esercizio </w:t>
            </w:r>
            <w:r>
              <w:rPr>
                <w:rFonts w:ascii="Arial" w:hAnsi="Arial" w:cs="Arial"/>
              </w:rPr>
              <w:t>alla base del rilascio del precedente titolo autorizzativo come descritto nella sezione 6.1 “Titoli abilitativi in materia ambientale” relativamente alle operazioni di recupero di rifiuti speciali non pericolosi</w:t>
            </w:r>
          </w:p>
          <w:p w:rsidR="00851191" w:rsidRDefault="00FE2EBC">
            <w:pPr>
              <w:spacing w:after="60" w:line="276" w:lineRule="auto"/>
              <w:ind w:left="284" w:hanging="284"/>
              <w:jc w:val="left"/>
              <w:rPr>
                <w:rFonts w:ascii="Arial" w:hAnsi="Arial" w:cs="Arial"/>
                <w:b/>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ALLEGA </w:t>
            </w:r>
            <w:smartTag w:uri="urn:schemas-microsoft-com:office:smarttags" w:element="PersonName">
              <w:smartTagPr>
                <w:attr w:name="ProductID" w:val="LA SCHEDA G"/>
              </w:smartTagPr>
              <w:r>
                <w:rPr>
                  <w:rFonts w:ascii="Arial" w:hAnsi="Arial" w:cs="Arial"/>
                  <w:b/>
                </w:rPr>
                <w:t>LA SCHEDA G</w:t>
              </w:r>
            </w:smartTag>
            <w:r>
              <w:rPr>
                <w:rFonts w:ascii="Arial" w:hAnsi="Arial" w:cs="Arial"/>
                <w:b/>
              </w:rPr>
              <w:t xml:space="preserve">2 </w:t>
            </w:r>
            <w:r>
              <w:rPr>
                <w:rFonts w:ascii="Arial" w:hAnsi="Arial" w:cs="Arial"/>
              </w:rPr>
              <w:t xml:space="preserve">contenente i dati e le informazioni necessari per lo svolgimento delle </w:t>
            </w:r>
            <w:r>
              <w:rPr>
                <w:rFonts w:ascii="Arial" w:hAnsi="Arial" w:cs="Arial"/>
                <w:b/>
                <w:bCs/>
              </w:rPr>
              <w:t>operazioni di recupero di rifiuti pericolosi</w:t>
            </w:r>
          </w:p>
          <w:p w:rsidR="00851191" w:rsidRDefault="00FE2EBC" w:rsidP="002D4B00">
            <w:pPr>
              <w:spacing w:after="240" w:line="276" w:lineRule="auto"/>
              <w:ind w:left="284" w:hanging="284"/>
              <w:jc w:val="left"/>
              <w:rPr>
                <w:rFonts w:ascii="Arial" w:hAnsi="Arial" w:cs="Arial"/>
              </w:rPr>
            </w:pPr>
            <w:r>
              <w:rPr>
                <w:rFonts w:ascii="Arial" w:hAnsi="Arial" w:cs="Arial"/>
                <w:szCs w:val="18"/>
              </w:rPr>
              <w:sym w:font="Wingdings" w:char="F0A8"/>
            </w:r>
            <w:r>
              <w:rPr>
                <w:rFonts w:ascii="Arial" w:hAnsi="Arial" w:cs="Arial"/>
                <w:szCs w:val="18"/>
              </w:rPr>
              <w:t xml:space="preserve">  </w:t>
            </w:r>
            <w:r>
              <w:rPr>
                <w:rFonts w:ascii="Arial" w:hAnsi="Arial" w:cs="Arial"/>
                <w:b/>
              </w:rPr>
              <w:t xml:space="preserve">DICHIARA </w:t>
            </w:r>
            <w:r>
              <w:rPr>
                <w:rFonts w:ascii="Arial" w:hAnsi="Arial" w:cs="Arial"/>
              </w:rPr>
              <w:t xml:space="preserve">l’invarianza delle condizioni </w:t>
            </w:r>
            <w:r w:rsidR="002D4B00">
              <w:rPr>
                <w:rFonts w:ascii="Arial" w:hAnsi="Arial" w:cs="Arial"/>
              </w:rPr>
              <w:t xml:space="preserve">di esercizio </w:t>
            </w:r>
            <w:r>
              <w:rPr>
                <w:rFonts w:ascii="Arial" w:hAnsi="Arial" w:cs="Arial"/>
              </w:rPr>
              <w:t>alla base del rilascio del precedente titolo autorizzativo come descritto nella sezione 6.1 “Titoli abilitativi in materia ambientale” relativamente alle operazioni di recupero di rifiuti speciali pericolosi</w:t>
            </w:r>
          </w:p>
        </w:tc>
      </w:tr>
    </w:tbl>
    <w:p w:rsidR="00851191" w:rsidRDefault="00851191">
      <w:pPr>
        <w:spacing w:after="120"/>
        <w:rPr>
          <w:rFonts w:ascii="Arial" w:hAnsi="Arial" w:cs="Arial"/>
          <w:szCs w:val="18"/>
        </w:rPr>
      </w:pPr>
    </w:p>
    <w:tbl>
      <w:tblPr>
        <w:tblW w:w="10740" w:type="dxa"/>
        <w:shd w:val="clear" w:color="auto" w:fill="E6E6E6"/>
        <w:tblLook w:val="01E0"/>
      </w:tblPr>
      <w:tblGrid>
        <w:gridCol w:w="10716"/>
        <w:gridCol w:w="24"/>
      </w:tblGrid>
      <w:tr w:rsidR="00851191">
        <w:trPr>
          <w:gridAfter w:val="1"/>
          <w:wAfter w:w="24" w:type="dxa"/>
          <w:trHeight w:val="374"/>
        </w:trPr>
        <w:tc>
          <w:tcPr>
            <w:tcW w:w="10716" w:type="dxa"/>
            <w:shd w:val="clear" w:color="auto" w:fill="E6E6E6"/>
            <w:vAlign w:val="center"/>
          </w:tcPr>
          <w:p w:rsidR="00851191" w:rsidRDefault="00FE2EBC">
            <w:pPr>
              <w:jc w:val="left"/>
              <w:rPr>
                <w:rFonts w:ascii="Arial" w:hAnsi="Arial" w:cs="Arial"/>
                <w:b/>
                <w:i/>
                <w:szCs w:val="18"/>
              </w:rPr>
            </w:pPr>
            <w:r>
              <w:rPr>
                <w:rFonts w:ascii="Arial" w:hAnsi="Arial" w:cs="Arial"/>
                <w:b/>
                <w:i/>
                <w:szCs w:val="18"/>
              </w:rPr>
              <w:t>6. DICHIARAZIONI</w:t>
            </w:r>
            <w:r>
              <w:rPr>
                <w:rFonts w:ascii="Arial" w:hAnsi="Arial" w:cs="Arial"/>
                <w:b/>
                <w:i/>
                <w:szCs w:val="18"/>
              </w:rPr>
              <w:tab/>
            </w:r>
            <w:r>
              <w:rPr>
                <w:rFonts w:ascii="Arial" w:hAnsi="Arial" w:cs="Arial"/>
                <w:b/>
                <w:i/>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3683"/>
        </w:trPr>
        <w:tc>
          <w:tcPr>
            <w:tcW w:w="10740" w:type="dxa"/>
            <w:gridSpan w:val="2"/>
            <w:tcBorders>
              <w:top w:val="single" w:sz="4" w:space="0" w:color="auto"/>
              <w:bottom w:val="single" w:sz="4" w:space="0" w:color="auto"/>
            </w:tcBorders>
            <w:vAlign w:val="center"/>
          </w:tcPr>
          <w:p w:rsidR="00851191" w:rsidRDefault="00851191">
            <w:pPr>
              <w:spacing w:after="120"/>
              <w:rPr>
                <w:rFonts w:ascii="Arial" w:hAnsi="Arial" w:cs="Arial"/>
                <w:szCs w:val="18"/>
              </w:rPr>
            </w:pPr>
          </w:p>
          <w:p w:rsidR="00851191" w:rsidRDefault="00FE2EBC">
            <w:pPr>
              <w:spacing w:after="120"/>
              <w:rPr>
                <w:rFonts w:ascii="Arial" w:hAnsi="Arial" w:cs="Arial"/>
                <w:szCs w:val="18"/>
              </w:rPr>
            </w:pPr>
            <w:r>
              <w:rPr>
                <w:rFonts w:ascii="Arial" w:hAnsi="Arial" w:cs="Arial"/>
                <w:szCs w:val="18"/>
              </w:rPr>
              <w:t xml:space="preserve">DICHIARA INOLTRE </w:t>
            </w:r>
          </w:p>
          <w:p w:rsidR="00851191" w:rsidRDefault="00FE2EBC">
            <w:pPr>
              <w:spacing w:after="120"/>
              <w:rPr>
                <w:rFonts w:ascii="Arial" w:hAnsi="Arial" w:cs="Arial"/>
                <w:b/>
                <w:szCs w:val="18"/>
              </w:rPr>
            </w:pPr>
            <w:r>
              <w:rPr>
                <w:rFonts w:ascii="Arial" w:hAnsi="Arial" w:cs="Arial"/>
                <w:b/>
                <w:szCs w:val="18"/>
              </w:rPr>
              <w:t>6.1 Titoli abilitativi in materia ambientale sostituiti dall’AUA</w:t>
            </w:r>
          </w:p>
          <w:p w:rsidR="00851191" w:rsidRDefault="00FE2EBC">
            <w:pPr>
              <w:spacing w:after="120"/>
              <w:rPr>
                <w:rFonts w:ascii="Arial" w:hAnsi="Arial" w:cs="Arial"/>
                <w:szCs w:val="18"/>
              </w:rPr>
            </w:pPr>
            <w:r>
              <w:rPr>
                <w:rFonts w:ascii="Arial" w:hAnsi="Arial" w:cs="Arial"/>
                <w:szCs w:val="18"/>
              </w:rPr>
              <w:t xml:space="preserve">che l’impianto/stabilimento/attività risulta in possesso dei seguenti titoli abilitativi in materia ambientale </w:t>
            </w:r>
          </w:p>
          <w:tbl>
            <w:tblPr>
              <w:tblW w:w="7821"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43"/>
              <w:gridCol w:w="1884"/>
              <w:gridCol w:w="1311"/>
              <w:gridCol w:w="1428"/>
              <w:gridCol w:w="1355"/>
            </w:tblGrid>
            <w:tr w:rsidR="00851191">
              <w:trPr>
                <w:trHeight w:val="587"/>
              </w:trPr>
              <w:tc>
                <w:tcPr>
                  <w:tcW w:w="1843" w:type="dxa"/>
                  <w:shd w:val="clear" w:color="auto" w:fill="F2F2F2"/>
                  <w:vAlign w:val="center"/>
                </w:tcPr>
                <w:p w:rsidR="00851191" w:rsidRDefault="00FE2EBC">
                  <w:pPr>
                    <w:jc w:val="center"/>
                    <w:rPr>
                      <w:rFonts w:ascii="Arial" w:hAnsi="Arial" w:cs="Arial"/>
                      <w:bCs/>
                      <w:iCs/>
                    </w:rPr>
                  </w:pPr>
                  <w:r>
                    <w:rPr>
                      <w:rFonts w:ascii="Arial" w:hAnsi="Arial" w:cs="Arial"/>
                      <w:bCs/>
                      <w:iCs/>
                    </w:rPr>
                    <w:t xml:space="preserve">Scheda interessata </w:t>
                  </w:r>
                </w:p>
              </w:tc>
              <w:tc>
                <w:tcPr>
                  <w:tcW w:w="1884" w:type="dxa"/>
                  <w:shd w:val="clear" w:color="auto" w:fill="F2F2F2"/>
                  <w:vAlign w:val="center"/>
                </w:tcPr>
                <w:p w:rsidR="00851191" w:rsidRDefault="00FE2EBC">
                  <w:pPr>
                    <w:jc w:val="center"/>
                    <w:rPr>
                      <w:rFonts w:ascii="Arial" w:hAnsi="Arial" w:cs="Arial"/>
                      <w:bCs/>
                      <w:iCs/>
                    </w:rPr>
                  </w:pPr>
                  <w:r>
                    <w:rPr>
                      <w:rFonts w:ascii="Arial" w:hAnsi="Arial" w:cs="Arial"/>
                      <w:bCs/>
                      <w:iCs/>
                    </w:rPr>
                    <w:t>Ente</w:t>
                  </w:r>
                </w:p>
              </w:tc>
              <w:tc>
                <w:tcPr>
                  <w:tcW w:w="1311" w:type="dxa"/>
                  <w:shd w:val="clear" w:color="auto" w:fill="F2F2F2"/>
                  <w:vAlign w:val="center"/>
                </w:tcPr>
                <w:p w:rsidR="00851191" w:rsidRDefault="00FE2EBC">
                  <w:pPr>
                    <w:jc w:val="center"/>
                    <w:rPr>
                      <w:rFonts w:ascii="Arial" w:hAnsi="Arial" w:cs="Arial"/>
                      <w:bCs/>
                      <w:iCs/>
                    </w:rPr>
                  </w:pPr>
                  <w:r>
                    <w:rPr>
                      <w:rFonts w:ascii="Arial" w:hAnsi="Arial" w:cs="Arial"/>
                      <w:bCs/>
                      <w:iCs/>
                    </w:rPr>
                    <w:t>N° prot.</w:t>
                  </w:r>
                </w:p>
              </w:tc>
              <w:tc>
                <w:tcPr>
                  <w:tcW w:w="1428" w:type="dxa"/>
                  <w:shd w:val="clear" w:color="auto" w:fill="F2F2F2"/>
                  <w:vAlign w:val="center"/>
                </w:tcPr>
                <w:p w:rsidR="00851191" w:rsidRDefault="00FE2EBC">
                  <w:pPr>
                    <w:jc w:val="center"/>
                    <w:rPr>
                      <w:rFonts w:ascii="Arial" w:hAnsi="Arial" w:cs="Arial"/>
                      <w:bCs/>
                      <w:iCs/>
                    </w:rPr>
                  </w:pPr>
                  <w:r>
                    <w:rPr>
                      <w:rFonts w:ascii="Arial" w:hAnsi="Arial" w:cs="Arial"/>
                      <w:bCs/>
                      <w:iCs/>
                    </w:rPr>
                    <w:t xml:space="preserve">del </w:t>
                  </w:r>
                </w:p>
              </w:tc>
              <w:tc>
                <w:tcPr>
                  <w:tcW w:w="1355" w:type="dxa"/>
                  <w:shd w:val="clear" w:color="auto" w:fill="F2F2F2"/>
                  <w:vAlign w:val="center"/>
                </w:tcPr>
                <w:p w:rsidR="00851191" w:rsidRDefault="00FE2EBC">
                  <w:pPr>
                    <w:jc w:val="center"/>
                    <w:rPr>
                      <w:rFonts w:ascii="Arial" w:hAnsi="Arial" w:cs="Arial"/>
                      <w:bCs/>
                      <w:iCs/>
                    </w:rPr>
                  </w:pPr>
                  <w:r>
                    <w:rPr>
                      <w:rFonts w:ascii="Arial" w:hAnsi="Arial" w:cs="Arial"/>
                      <w:bCs/>
                      <w:iCs/>
                    </w:rPr>
                    <w:t>Scadenza</w:t>
                  </w:r>
                </w:p>
              </w:tc>
            </w:tr>
            <w:tr w:rsidR="00851191">
              <w:trPr>
                <w:trHeight w:val="416"/>
              </w:trPr>
              <w:tc>
                <w:tcPr>
                  <w:tcW w:w="1843" w:type="dxa"/>
                  <w:vAlign w:val="center"/>
                </w:tcPr>
                <w:p w:rsidR="00851191" w:rsidRDefault="00FE2EBC">
                  <w:pPr>
                    <w:jc w:val="center"/>
                    <w:rPr>
                      <w:rFonts w:ascii="Arial" w:hAnsi="Arial" w:cs="Arial"/>
                      <w:szCs w:val="18"/>
                    </w:rPr>
                  </w:pPr>
                  <w:r>
                    <w:rPr>
                      <w:rFonts w:ascii="Arial" w:hAnsi="Arial" w:cs="Arial"/>
                      <w:b/>
                      <w:i/>
                      <w:color w:val="808080"/>
                      <w:sz w:val="16"/>
                      <w:szCs w:val="16"/>
                    </w:rPr>
                    <w:t>(ad es.: scheda A – scarichi)</w:t>
                  </w:r>
                </w:p>
              </w:tc>
              <w:tc>
                <w:tcPr>
                  <w:tcW w:w="1884" w:type="dxa"/>
                  <w:vAlign w:val="center"/>
                </w:tcPr>
                <w:p w:rsidR="00851191" w:rsidRDefault="00851191">
                  <w:pPr>
                    <w:jc w:val="center"/>
                    <w:rPr>
                      <w:rFonts w:ascii="Arial" w:hAnsi="Arial" w:cs="Arial"/>
                      <w:szCs w:val="18"/>
                    </w:rPr>
                  </w:pPr>
                </w:p>
              </w:tc>
              <w:tc>
                <w:tcPr>
                  <w:tcW w:w="1311" w:type="dxa"/>
                  <w:vAlign w:val="center"/>
                </w:tcPr>
                <w:p w:rsidR="00851191" w:rsidRDefault="00851191">
                  <w:pPr>
                    <w:jc w:val="center"/>
                    <w:rPr>
                      <w:rFonts w:ascii="Arial" w:hAnsi="Arial" w:cs="Arial"/>
                      <w:b/>
                      <w:szCs w:val="18"/>
                    </w:rPr>
                  </w:pPr>
                </w:p>
              </w:tc>
              <w:tc>
                <w:tcPr>
                  <w:tcW w:w="1428" w:type="dxa"/>
                  <w:vAlign w:val="center"/>
                </w:tcPr>
                <w:p w:rsidR="00851191" w:rsidRDefault="00851191">
                  <w:pPr>
                    <w:jc w:val="center"/>
                    <w:rPr>
                      <w:rFonts w:ascii="Arial" w:hAnsi="Arial" w:cs="Arial"/>
                      <w:b/>
                      <w:szCs w:val="18"/>
                    </w:rPr>
                  </w:pPr>
                </w:p>
              </w:tc>
              <w:tc>
                <w:tcPr>
                  <w:tcW w:w="1355" w:type="dxa"/>
                  <w:vAlign w:val="center"/>
                </w:tcPr>
                <w:p w:rsidR="00851191" w:rsidRDefault="00851191">
                  <w:pPr>
                    <w:jc w:val="center"/>
                    <w:rPr>
                      <w:rFonts w:ascii="Arial" w:hAnsi="Arial" w:cs="Arial"/>
                      <w:b/>
                      <w:szCs w:val="18"/>
                    </w:rPr>
                  </w:pPr>
                </w:p>
              </w:tc>
            </w:tr>
            <w:tr w:rsidR="00851191">
              <w:trPr>
                <w:trHeight w:val="416"/>
              </w:trPr>
              <w:tc>
                <w:tcPr>
                  <w:tcW w:w="1843" w:type="dxa"/>
                </w:tcPr>
                <w:p w:rsidR="00851191" w:rsidRDefault="00851191">
                  <w:pPr>
                    <w:spacing w:line="360" w:lineRule="auto"/>
                    <w:jc w:val="left"/>
                    <w:rPr>
                      <w:rFonts w:ascii="Arial" w:hAnsi="Arial" w:cs="Arial"/>
                      <w:szCs w:val="18"/>
                    </w:rPr>
                  </w:pPr>
                </w:p>
              </w:tc>
              <w:tc>
                <w:tcPr>
                  <w:tcW w:w="1884" w:type="dxa"/>
                  <w:vAlign w:val="center"/>
                </w:tcPr>
                <w:p w:rsidR="00851191" w:rsidRDefault="00851191">
                  <w:pPr>
                    <w:jc w:val="center"/>
                    <w:rPr>
                      <w:rFonts w:ascii="Arial" w:hAnsi="Arial" w:cs="Arial"/>
                      <w:szCs w:val="18"/>
                    </w:rPr>
                  </w:pPr>
                </w:p>
              </w:tc>
              <w:tc>
                <w:tcPr>
                  <w:tcW w:w="1311" w:type="dxa"/>
                  <w:vAlign w:val="center"/>
                </w:tcPr>
                <w:p w:rsidR="00851191" w:rsidRDefault="00851191">
                  <w:pPr>
                    <w:jc w:val="center"/>
                    <w:rPr>
                      <w:rFonts w:ascii="Arial" w:hAnsi="Arial" w:cs="Arial"/>
                      <w:b/>
                      <w:szCs w:val="18"/>
                    </w:rPr>
                  </w:pPr>
                </w:p>
              </w:tc>
              <w:tc>
                <w:tcPr>
                  <w:tcW w:w="1428" w:type="dxa"/>
                  <w:vAlign w:val="center"/>
                </w:tcPr>
                <w:p w:rsidR="00851191" w:rsidRDefault="00851191">
                  <w:pPr>
                    <w:jc w:val="center"/>
                    <w:rPr>
                      <w:rFonts w:ascii="Arial" w:hAnsi="Arial" w:cs="Arial"/>
                      <w:b/>
                      <w:szCs w:val="18"/>
                    </w:rPr>
                  </w:pPr>
                </w:p>
              </w:tc>
              <w:tc>
                <w:tcPr>
                  <w:tcW w:w="1355" w:type="dxa"/>
                  <w:vAlign w:val="center"/>
                </w:tcPr>
                <w:p w:rsidR="00851191" w:rsidRDefault="00851191">
                  <w:pPr>
                    <w:jc w:val="center"/>
                    <w:rPr>
                      <w:rFonts w:ascii="Arial" w:hAnsi="Arial" w:cs="Arial"/>
                      <w:b/>
                      <w:szCs w:val="18"/>
                    </w:rPr>
                  </w:pPr>
                </w:p>
              </w:tc>
            </w:tr>
            <w:tr w:rsidR="00851191">
              <w:trPr>
                <w:trHeight w:val="416"/>
              </w:trPr>
              <w:tc>
                <w:tcPr>
                  <w:tcW w:w="1843" w:type="dxa"/>
                </w:tcPr>
                <w:p w:rsidR="00851191" w:rsidRDefault="00851191">
                  <w:pPr>
                    <w:spacing w:line="360" w:lineRule="auto"/>
                    <w:jc w:val="left"/>
                    <w:rPr>
                      <w:rFonts w:ascii="Arial" w:hAnsi="Arial" w:cs="Arial"/>
                      <w:szCs w:val="18"/>
                    </w:rPr>
                  </w:pPr>
                </w:p>
              </w:tc>
              <w:tc>
                <w:tcPr>
                  <w:tcW w:w="1884" w:type="dxa"/>
                  <w:vAlign w:val="center"/>
                </w:tcPr>
                <w:p w:rsidR="00851191" w:rsidRDefault="00851191">
                  <w:pPr>
                    <w:jc w:val="center"/>
                    <w:rPr>
                      <w:rFonts w:ascii="Arial" w:hAnsi="Arial" w:cs="Arial"/>
                      <w:szCs w:val="18"/>
                    </w:rPr>
                  </w:pPr>
                </w:p>
              </w:tc>
              <w:tc>
                <w:tcPr>
                  <w:tcW w:w="1311" w:type="dxa"/>
                  <w:vAlign w:val="center"/>
                </w:tcPr>
                <w:p w:rsidR="00851191" w:rsidRDefault="00851191">
                  <w:pPr>
                    <w:jc w:val="center"/>
                    <w:rPr>
                      <w:rFonts w:ascii="Arial" w:hAnsi="Arial" w:cs="Arial"/>
                      <w:b/>
                      <w:szCs w:val="18"/>
                    </w:rPr>
                  </w:pPr>
                </w:p>
              </w:tc>
              <w:tc>
                <w:tcPr>
                  <w:tcW w:w="1428" w:type="dxa"/>
                  <w:vAlign w:val="center"/>
                </w:tcPr>
                <w:p w:rsidR="00851191" w:rsidRDefault="00851191">
                  <w:pPr>
                    <w:jc w:val="center"/>
                    <w:rPr>
                      <w:rFonts w:ascii="Arial" w:hAnsi="Arial" w:cs="Arial"/>
                      <w:b/>
                      <w:szCs w:val="18"/>
                    </w:rPr>
                  </w:pPr>
                </w:p>
              </w:tc>
              <w:tc>
                <w:tcPr>
                  <w:tcW w:w="1355" w:type="dxa"/>
                  <w:vAlign w:val="center"/>
                </w:tcPr>
                <w:p w:rsidR="00851191" w:rsidRDefault="00851191">
                  <w:pPr>
                    <w:jc w:val="center"/>
                    <w:rPr>
                      <w:rFonts w:ascii="Arial" w:hAnsi="Arial" w:cs="Arial"/>
                      <w:b/>
                      <w:szCs w:val="18"/>
                    </w:rPr>
                  </w:pPr>
                </w:p>
              </w:tc>
            </w:tr>
          </w:tbl>
          <w:p w:rsidR="00851191" w:rsidRDefault="00851191">
            <w:pPr>
              <w:spacing w:after="120"/>
              <w:rPr>
                <w:rFonts w:ascii="Arial" w:hAnsi="Arial" w:cs="Arial"/>
                <w:szCs w:val="18"/>
              </w:rPr>
            </w:pPr>
          </w:p>
          <w:p w:rsidR="00851191" w:rsidRDefault="00851191">
            <w:pPr>
              <w:spacing w:after="120"/>
              <w:rPr>
                <w:rFonts w:ascii="Arial" w:hAnsi="Arial" w:cs="Arial"/>
                <w:szCs w:val="18"/>
              </w:rPr>
            </w:pPr>
          </w:p>
          <w:p w:rsidR="00851191" w:rsidRDefault="00851191">
            <w:pPr>
              <w:spacing w:after="120"/>
              <w:rPr>
                <w:rFonts w:ascii="Arial" w:hAnsi="Arial" w:cs="Arial"/>
                <w:szCs w:val="18"/>
              </w:rPr>
            </w:pPr>
          </w:p>
          <w:p w:rsidR="00471366" w:rsidRDefault="00471366">
            <w:pPr>
              <w:spacing w:after="120"/>
              <w:rPr>
                <w:rFonts w:ascii="Arial" w:hAnsi="Arial" w:cs="Arial"/>
                <w:szCs w:val="18"/>
              </w:rPr>
            </w:pPr>
          </w:p>
          <w:p w:rsidR="00851191" w:rsidRDefault="00FE2EBC">
            <w:pPr>
              <w:spacing w:after="120"/>
              <w:rPr>
                <w:rFonts w:ascii="Arial" w:hAnsi="Arial" w:cs="Arial"/>
                <w:b/>
                <w:szCs w:val="18"/>
              </w:rPr>
            </w:pPr>
            <w:r>
              <w:rPr>
                <w:rFonts w:ascii="Arial" w:hAnsi="Arial" w:cs="Arial"/>
                <w:b/>
                <w:szCs w:val="18"/>
              </w:rPr>
              <w:lastRenderedPageBreak/>
              <w:t xml:space="preserve">6.2. Certificazioni ambientali </w:t>
            </w:r>
            <w:r w:rsidRPr="00D776E6">
              <w:rPr>
                <w:rFonts w:ascii="Arial" w:hAnsi="Arial" w:cs="Arial"/>
                <w:b/>
                <w:szCs w:val="18"/>
              </w:rPr>
              <w:t>volontarie</w:t>
            </w:r>
            <w:r>
              <w:rPr>
                <w:rFonts w:ascii="Arial" w:hAnsi="Arial" w:cs="Arial"/>
                <w:b/>
                <w:szCs w:val="18"/>
              </w:rPr>
              <w:t xml:space="preserve"> </w:t>
            </w:r>
          </w:p>
          <w:p w:rsidR="00851191" w:rsidRDefault="00FE2EBC">
            <w:pPr>
              <w:spacing w:after="120"/>
              <w:rPr>
                <w:rFonts w:ascii="Arial" w:hAnsi="Arial" w:cs="Arial"/>
                <w:szCs w:val="18"/>
              </w:rPr>
            </w:pPr>
            <w:r>
              <w:rPr>
                <w:rFonts w:ascii="Arial" w:hAnsi="Arial" w:cs="Arial"/>
                <w:szCs w:val="18"/>
              </w:rPr>
              <w:t xml:space="preserve">che sono state ottenute le seguenti certificazioni ambientali </w:t>
            </w:r>
            <w:r w:rsidRPr="00D776E6">
              <w:rPr>
                <w:rFonts w:ascii="Arial" w:hAnsi="Arial" w:cs="Arial"/>
                <w:szCs w:val="18"/>
              </w:rPr>
              <w:t>volontarie</w:t>
            </w:r>
            <w:r>
              <w:rPr>
                <w:rFonts w:ascii="Arial" w:hAnsi="Arial" w:cs="Arial"/>
                <w:szCs w:val="18"/>
              </w:rPr>
              <w:t>:</w:t>
            </w:r>
          </w:p>
          <w:tbl>
            <w:tblPr>
              <w:tblW w:w="0" w:type="auto"/>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843"/>
              <w:gridCol w:w="1843"/>
              <w:gridCol w:w="1417"/>
              <w:gridCol w:w="1418"/>
              <w:gridCol w:w="1275"/>
            </w:tblGrid>
            <w:tr w:rsidR="00851191">
              <w:trPr>
                <w:trHeight w:val="720"/>
              </w:trPr>
              <w:tc>
                <w:tcPr>
                  <w:tcW w:w="1843" w:type="dxa"/>
                  <w:shd w:val="clear" w:color="auto" w:fill="F2F2F2"/>
                  <w:vAlign w:val="center"/>
                </w:tcPr>
                <w:p w:rsidR="00851191" w:rsidRDefault="00851191">
                  <w:pPr>
                    <w:jc w:val="center"/>
                    <w:rPr>
                      <w:rFonts w:ascii="Arial" w:hAnsi="Arial" w:cs="Arial"/>
                      <w:bCs/>
                      <w:iCs/>
                    </w:rPr>
                  </w:pPr>
                </w:p>
                <w:p w:rsidR="00851191" w:rsidRDefault="00FE2EBC">
                  <w:pPr>
                    <w:jc w:val="center"/>
                    <w:rPr>
                      <w:rFonts w:ascii="Arial" w:hAnsi="Arial" w:cs="Arial"/>
                      <w:bCs/>
                      <w:iCs/>
                    </w:rPr>
                  </w:pPr>
                  <w:r>
                    <w:rPr>
                      <w:rFonts w:ascii="Arial" w:hAnsi="Arial" w:cs="Arial"/>
                      <w:bCs/>
                      <w:iCs/>
                    </w:rPr>
                    <w:t>Certificazione</w:t>
                  </w:r>
                </w:p>
                <w:p w:rsidR="00851191" w:rsidRDefault="00851191">
                  <w:pPr>
                    <w:jc w:val="center"/>
                    <w:rPr>
                      <w:rFonts w:ascii="Arial" w:hAnsi="Arial" w:cs="Arial"/>
                      <w:bCs/>
                      <w:iCs/>
                    </w:rPr>
                  </w:pPr>
                </w:p>
              </w:tc>
              <w:tc>
                <w:tcPr>
                  <w:tcW w:w="1843" w:type="dxa"/>
                  <w:shd w:val="clear" w:color="auto" w:fill="F2F2F2"/>
                  <w:vAlign w:val="center"/>
                </w:tcPr>
                <w:p w:rsidR="00851191" w:rsidRDefault="00FE2EBC">
                  <w:pPr>
                    <w:tabs>
                      <w:tab w:val="left" w:pos="3119"/>
                    </w:tabs>
                    <w:jc w:val="center"/>
                    <w:rPr>
                      <w:rFonts w:ascii="Arial" w:hAnsi="Arial" w:cs="Arial"/>
                      <w:bCs/>
                      <w:iCs/>
                    </w:rPr>
                  </w:pPr>
                  <w:r>
                    <w:rPr>
                      <w:rFonts w:ascii="Arial" w:hAnsi="Arial" w:cs="Arial"/>
                      <w:bCs/>
                      <w:iCs/>
                    </w:rPr>
                    <w:t>Autorità che ha rilasciato la certificazione</w:t>
                  </w:r>
                </w:p>
              </w:tc>
              <w:tc>
                <w:tcPr>
                  <w:tcW w:w="1417" w:type="dxa"/>
                  <w:shd w:val="clear" w:color="auto" w:fill="F2F2F2"/>
                  <w:vAlign w:val="center"/>
                </w:tcPr>
                <w:p w:rsidR="00851191" w:rsidRDefault="00851191">
                  <w:pPr>
                    <w:jc w:val="center"/>
                    <w:rPr>
                      <w:rFonts w:ascii="Arial" w:hAnsi="Arial" w:cs="Arial"/>
                      <w:bCs/>
                      <w:iCs/>
                    </w:rPr>
                  </w:pPr>
                </w:p>
                <w:p w:rsidR="00851191" w:rsidRDefault="00FE2EBC">
                  <w:pPr>
                    <w:jc w:val="center"/>
                    <w:rPr>
                      <w:rFonts w:ascii="Arial" w:hAnsi="Arial" w:cs="Arial"/>
                      <w:bCs/>
                      <w:iCs/>
                    </w:rPr>
                  </w:pPr>
                  <w:r>
                    <w:rPr>
                      <w:rFonts w:ascii="Arial" w:hAnsi="Arial" w:cs="Arial"/>
                      <w:bCs/>
                      <w:iCs/>
                    </w:rPr>
                    <w:t>Numero</w:t>
                  </w:r>
                </w:p>
              </w:tc>
              <w:tc>
                <w:tcPr>
                  <w:tcW w:w="1418" w:type="dxa"/>
                  <w:shd w:val="clear" w:color="auto" w:fill="F2F2F2"/>
                  <w:vAlign w:val="center"/>
                </w:tcPr>
                <w:p w:rsidR="00851191" w:rsidRDefault="00FE2EBC">
                  <w:pPr>
                    <w:jc w:val="center"/>
                    <w:rPr>
                      <w:rFonts w:ascii="Arial" w:hAnsi="Arial" w:cs="Arial"/>
                      <w:bCs/>
                      <w:iCs/>
                    </w:rPr>
                  </w:pPr>
                  <w:r>
                    <w:rPr>
                      <w:rFonts w:ascii="Arial" w:hAnsi="Arial" w:cs="Arial"/>
                      <w:bCs/>
                      <w:iCs/>
                    </w:rPr>
                    <w:t>Data di emissione</w:t>
                  </w:r>
                </w:p>
              </w:tc>
              <w:tc>
                <w:tcPr>
                  <w:tcW w:w="1275" w:type="dxa"/>
                  <w:shd w:val="clear" w:color="auto" w:fill="F2F2F2"/>
                  <w:vAlign w:val="center"/>
                </w:tcPr>
                <w:p w:rsidR="00851191" w:rsidRDefault="00851191">
                  <w:pPr>
                    <w:jc w:val="center"/>
                    <w:rPr>
                      <w:rFonts w:ascii="Arial" w:hAnsi="Arial" w:cs="Arial"/>
                      <w:bCs/>
                      <w:iCs/>
                    </w:rPr>
                  </w:pPr>
                </w:p>
                <w:p w:rsidR="00851191" w:rsidRDefault="00FE2EBC">
                  <w:pPr>
                    <w:jc w:val="center"/>
                    <w:rPr>
                      <w:rFonts w:ascii="Arial" w:hAnsi="Arial" w:cs="Arial"/>
                      <w:bCs/>
                      <w:iCs/>
                    </w:rPr>
                  </w:pPr>
                  <w:r>
                    <w:rPr>
                      <w:rFonts w:ascii="Arial" w:hAnsi="Arial" w:cs="Arial"/>
                      <w:bCs/>
                      <w:iCs/>
                    </w:rPr>
                    <w:t>Note</w:t>
                  </w:r>
                </w:p>
              </w:tc>
            </w:tr>
            <w:tr w:rsidR="00851191">
              <w:trPr>
                <w:trHeight w:val="408"/>
              </w:trPr>
              <w:tc>
                <w:tcPr>
                  <w:tcW w:w="1843" w:type="dxa"/>
                </w:tcPr>
                <w:p w:rsidR="00851191" w:rsidRDefault="00851191">
                  <w:pPr>
                    <w:rPr>
                      <w:rFonts w:ascii="Arial" w:hAnsi="Arial" w:cs="Arial"/>
                    </w:rPr>
                  </w:pPr>
                </w:p>
              </w:tc>
              <w:tc>
                <w:tcPr>
                  <w:tcW w:w="1843" w:type="dxa"/>
                </w:tcPr>
                <w:p w:rsidR="00851191" w:rsidRDefault="00851191">
                  <w:pPr>
                    <w:rPr>
                      <w:rFonts w:ascii="Arial" w:hAnsi="Arial" w:cs="Arial"/>
                    </w:rPr>
                  </w:pPr>
                </w:p>
              </w:tc>
              <w:tc>
                <w:tcPr>
                  <w:tcW w:w="1417" w:type="dxa"/>
                </w:tcPr>
                <w:p w:rsidR="00851191" w:rsidRDefault="00851191">
                  <w:pPr>
                    <w:rPr>
                      <w:rFonts w:ascii="Arial" w:hAnsi="Arial" w:cs="Arial"/>
                    </w:rPr>
                  </w:pPr>
                </w:p>
              </w:tc>
              <w:tc>
                <w:tcPr>
                  <w:tcW w:w="1418" w:type="dxa"/>
                </w:tcPr>
                <w:p w:rsidR="00851191" w:rsidRDefault="00851191">
                  <w:pPr>
                    <w:rPr>
                      <w:rFonts w:ascii="Arial" w:hAnsi="Arial" w:cs="Arial"/>
                    </w:rPr>
                  </w:pPr>
                </w:p>
              </w:tc>
              <w:tc>
                <w:tcPr>
                  <w:tcW w:w="1275" w:type="dxa"/>
                </w:tcPr>
                <w:p w:rsidR="00851191" w:rsidRDefault="00851191">
                  <w:pPr>
                    <w:rPr>
                      <w:rFonts w:ascii="Arial" w:hAnsi="Arial" w:cs="Arial"/>
                    </w:rPr>
                  </w:pPr>
                </w:p>
              </w:tc>
            </w:tr>
            <w:tr w:rsidR="00851191">
              <w:trPr>
                <w:trHeight w:val="414"/>
              </w:trPr>
              <w:tc>
                <w:tcPr>
                  <w:tcW w:w="1843" w:type="dxa"/>
                </w:tcPr>
                <w:p w:rsidR="00851191" w:rsidRDefault="00851191">
                  <w:pPr>
                    <w:rPr>
                      <w:rFonts w:ascii="Arial" w:hAnsi="Arial" w:cs="Arial"/>
                    </w:rPr>
                  </w:pPr>
                </w:p>
              </w:tc>
              <w:tc>
                <w:tcPr>
                  <w:tcW w:w="1843" w:type="dxa"/>
                </w:tcPr>
                <w:p w:rsidR="00851191" w:rsidRDefault="00851191">
                  <w:pPr>
                    <w:rPr>
                      <w:rFonts w:ascii="Arial" w:hAnsi="Arial" w:cs="Arial"/>
                    </w:rPr>
                  </w:pPr>
                </w:p>
              </w:tc>
              <w:tc>
                <w:tcPr>
                  <w:tcW w:w="1417" w:type="dxa"/>
                </w:tcPr>
                <w:p w:rsidR="00851191" w:rsidRDefault="00851191">
                  <w:pPr>
                    <w:rPr>
                      <w:rFonts w:ascii="Arial" w:hAnsi="Arial" w:cs="Arial"/>
                    </w:rPr>
                  </w:pPr>
                </w:p>
              </w:tc>
              <w:tc>
                <w:tcPr>
                  <w:tcW w:w="1418" w:type="dxa"/>
                </w:tcPr>
                <w:p w:rsidR="00851191" w:rsidRDefault="00851191">
                  <w:pPr>
                    <w:rPr>
                      <w:rFonts w:ascii="Arial" w:hAnsi="Arial" w:cs="Arial"/>
                    </w:rPr>
                  </w:pPr>
                </w:p>
              </w:tc>
              <w:tc>
                <w:tcPr>
                  <w:tcW w:w="1275" w:type="dxa"/>
                </w:tcPr>
                <w:p w:rsidR="00851191" w:rsidRDefault="00851191">
                  <w:pPr>
                    <w:rPr>
                      <w:rFonts w:ascii="Arial" w:hAnsi="Arial" w:cs="Arial"/>
                    </w:rPr>
                  </w:pPr>
                </w:p>
              </w:tc>
            </w:tr>
            <w:tr w:rsidR="00851191">
              <w:trPr>
                <w:trHeight w:val="414"/>
              </w:trPr>
              <w:tc>
                <w:tcPr>
                  <w:tcW w:w="1843" w:type="dxa"/>
                </w:tcPr>
                <w:p w:rsidR="00851191" w:rsidRDefault="00851191">
                  <w:pPr>
                    <w:rPr>
                      <w:rFonts w:ascii="Arial" w:hAnsi="Arial" w:cs="Arial"/>
                    </w:rPr>
                  </w:pPr>
                </w:p>
              </w:tc>
              <w:tc>
                <w:tcPr>
                  <w:tcW w:w="1843" w:type="dxa"/>
                </w:tcPr>
                <w:p w:rsidR="00851191" w:rsidRDefault="00851191">
                  <w:pPr>
                    <w:rPr>
                      <w:rFonts w:ascii="Arial" w:hAnsi="Arial" w:cs="Arial"/>
                    </w:rPr>
                  </w:pPr>
                </w:p>
              </w:tc>
              <w:tc>
                <w:tcPr>
                  <w:tcW w:w="1417" w:type="dxa"/>
                </w:tcPr>
                <w:p w:rsidR="00851191" w:rsidRDefault="00851191">
                  <w:pPr>
                    <w:rPr>
                      <w:rFonts w:ascii="Arial" w:hAnsi="Arial" w:cs="Arial"/>
                    </w:rPr>
                  </w:pPr>
                </w:p>
              </w:tc>
              <w:tc>
                <w:tcPr>
                  <w:tcW w:w="1418" w:type="dxa"/>
                </w:tcPr>
                <w:p w:rsidR="00851191" w:rsidRDefault="00851191">
                  <w:pPr>
                    <w:rPr>
                      <w:rFonts w:ascii="Arial" w:hAnsi="Arial" w:cs="Arial"/>
                    </w:rPr>
                  </w:pPr>
                </w:p>
              </w:tc>
              <w:tc>
                <w:tcPr>
                  <w:tcW w:w="1275" w:type="dxa"/>
                </w:tcPr>
                <w:p w:rsidR="00851191" w:rsidRDefault="00851191">
                  <w:pPr>
                    <w:rPr>
                      <w:rFonts w:ascii="Arial" w:hAnsi="Arial" w:cs="Arial"/>
                    </w:rPr>
                  </w:pPr>
                </w:p>
              </w:tc>
            </w:tr>
          </w:tbl>
          <w:p w:rsidR="00851191" w:rsidRDefault="00851191">
            <w:pPr>
              <w:spacing w:after="120"/>
              <w:rPr>
                <w:rFonts w:ascii="Arial" w:hAnsi="Arial" w:cs="Arial"/>
                <w:szCs w:val="18"/>
              </w:rPr>
            </w:pPr>
          </w:p>
          <w:p w:rsidR="00851191" w:rsidRDefault="00851191">
            <w:pPr>
              <w:spacing w:after="120"/>
              <w:rPr>
                <w:rFonts w:ascii="Arial" w:hAnsi="Arial" w:cs="Arial"/>
                <w:szCs w:val="18"/>
              </w:rPr>
            </w:pPr>
          </w:p>
          <w:p w:rsidR="00851191" w:rsidRDefault="00851191">
            <w:pPr>
              <w:spacing w:after="120"/>
              <w:rPr>
                <w:rFonts w:ascii="Arial" w:hAnsi="Arial" w:cs="Arial"/>
                <w:szCs w:val="18"/>
              </w:rPr>
            </w:pPr>
          </w:p>
          <w:p w:rsidR="00851191" w:rsidRDefault="00FE2EBC">
            <w:pPr>
              <w:spacing w:after="240"/>
              <w:rPr>
                <w:rFonts w:ascii="Arial" w:hAnsi="Arial" w:cs="Arial"/>
                <w:b/>
                <w:szCs w:val="18"/>
              </w:rPr>
            </w:pPr>
            <w:r>
              <w:rPr>
                <w:rFonts w:ascii="Arial" w:hAnsi="Arial" w:cs="Arial"/>
                <w:b/>
                <w:szCs w:val="18"/>
              </w:rPr>
              <w:t>6.3 Ulteriori dichiarazioni</w:t>
            </w:r>
          </w:p>
          <w:p w:rsidR="00851191" w:rsidRDefault="00FE2EBC">
            <w:pPr>
              <w:spacing w:after="120" w:line="360" w:lineRule="auto"/>
              <w:rPr>
                <w:rFonts w:ascii="Arial" w:hAnsi="Arial" w:cs="Arial"/>
                <w:szCs w:val="18"/>
              </w:rPr>
            </w:pPr>
            <w:r>
              <w:rPr>
                <w:rFonts w:ascii="Arial" w:hAnsi="Arial" w:cs="Arial"/>
                <w:szCs w:val="18"/>
              </w:rPr>
              <w:sym w:font="Wingdings" w:char="F0A8"/>
            </w:r>
            <w:r>
              <w:rPr>
                <w:rFonts w:ascii="Arial" w:hAnsi="Arial" w:cs="Arial"/>
                <w:szCs w:val="18"/>
              </w:rPr>
              <w:t xml:space="preserve"> che l’attività non è assoggettata alla VIA ai sensi del </w:t>
            </w:r>
            <w:r w:rsidR="008E15C6">
              <w:rPr>
                <w:rFonts w:ascii="Arial" w:hAnsi="Arial" w:cs="Arial"/>
                <w:szCs w:val="18"/>
              </w:rPr>
              <w:t xml:space="preserve"> Codice dell’ambiente </w:t>
            </w:r>
            <w:r>
              <w:rPr>
                <w:rFonts w:ascii="Arial" w:hAnsi="Arial" w:cs="Arial"/>
                <w:szCs w:val="18"/>
              </w:rPr>
              <w:t>.i.</w:t>
            </w:r>
          </w:p>
          <w:p w:rsidR="00851191" w:rsidRDefault="00FE2EBC">
            <w:pPr>
              <w:spacing w:after="120" w:line="480" w:lineRule="auto"/>
              <w:rPr>
                <w:rFonts w:ascii="Arial" w:hAnsi="Arial" w:cs="Arial"/>
                <w:szCs w:val="18"/>
              </w:rPr>
            </w:pPr>
            <w:r>
              <w:rPr>
                <w:rFonts w:ascii="Arial" w:hAnsi="Arial" w:cs="Arial"/>
                <w:szCs w:val="18"/>
              </w:rPr>
              <w:sym w:font="Wingdings" w:char="F0A8"/>
            </w:r>
            <w:r>
              <w:rPr>
                <w:rFonts w:ascii="Arial" w:hAnsi="Arial" w:cs="Arial"/>
                <w:szCs w:val="18"/>
              </w:rPr>
              <w:t xml:space="preserve"> che l’autorità competente</w:t>
            </w:r>
            <w:r>
              <w:rPr>
                <w:rFonts w:ascii="Arial" w:hAnsi="Arial" w:cs="Arial"/>
                <w:i/>
                <w:color w:val="808080"/>
              </w:rPr>
              <w:t xml:space="preserve"> ____________________________</w:t>
            </w:r>
            <w:r>
              <w:rPr>
                <w:rFonts w:ascii="Arial" w:hAnsi="Arial" w:cs="Arial"/>
                <w:szCs w:val="18"/>
              </w:rPr>
              <w:t xml:space="preserve">  alla verifica di VIA ha valutato la non assoggettabilità del progetto alla VIA con provvedimento n.  </w:t>
            </w:r>
            <w:r>
              <w:rPr>
                <w:rFonts w:ascii="Arial" w:hAnsi="Arial" w:cs="Arial"/>
                <w:i/>
                <w:color w:val="808080"/>
              </w:rPr>
              <w:t xml:space="preserve">__________________ </w:t>
            </w:r>
            <w:r>
              <w:rPr>
                <w:rFonts w:ascii="Arial" w:hAnsi="Arial" w:cs="Arial"/>
                <w:szCs w:val="18"/>
              </w:rPr>
              <w:t>del</w:t>
            </w:r>
            <w:r>
              <w:rPr>
                <w:rFonts w:ascii="Arial" w:hAnsi="Arial" w:cs="Arial"/>
                <w:i/>
                <w:color w:val="808080"/>
              </w:rPr>
              <w:t xml:space="preserve"> __________________</w:t>
            </w:r>
          </w:p>
          <w:p w:rsidR="00851191" w:rsidRDefault="00851191">
            <w:pPr>
              <w:spacing w:after="120"/>
              <w:rPr>
                <w:rFonts w:ascii="Arial" w:hAnsi="Arial" w:cs="Arial"/>
                <w:szCs w:val="18"/>
              </w:rPr>
            </w:pPr>
          </w:p>
        </w:tc>
      </w:tr>
    </w:tbl>
    <w:p w:rsidR="00851191" w:rsidRDefault="00851191">
      <w:pPr>
        <w:spacing w:after="120"/>
        <w:rPr>
          <w:rFonts w:ascii="Arial" w:hAnsi="Arial" w:cs="Arial"/>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60"/>
        <w:rPr>
          <w:rFonts w:ascii="Arial" w:hAnsi="Arial" w:cs="Arial"/>
          <w:b/>
          <w:szCs w:val="18"/>
        </w:rPr>
      </w:pPr>
    </w:p>
    <w:p w:rsidR="00851191" w:rsidRDefault="00851191">
      <w:pPr>
        <w:spacing w:after="120"/>
        <w:jc w:val="left"/>
        <w:rPr>
          <w:rFonts w:ascii="Arial" w:hAnsi="Arial" w:cs="Arial"/>
          <w:b/>
          <w:i/>
          <w:szCs w:val="18"/>
        </w:rPr>
        <w:sectPr w:rsidR="00851191">
          <w:endnotePr>
            <w:numFmt w:val="decimal"/>
          </w:endnotePr>
          <w:pgSz w:w="11906" w:h="16838"/>
          <w:pgMar w:top="720" w:right="720" w:bottom="720" w:left="720" w:header="708" w:footer="708" w:gutter="0"/>
          <w:cols w:space="708"/>
          <w:titlePg/>
          <w:docGrid w:linePitch="360"/>
        </w:sectPr>
      </w:pPr>
    </w:p>
    <w:tbl>
      <w:tblPr>
        <w:tblW w:w="5000" w:type="pct"/>
        <w:shd w:val="clear" w:color="auto" w:fill="E6E6E6"/>
        <w:tblLook w:val="01E0"/>
      </w:tblPr>
      <w:tblGrid>
        <w:gridCol w:w="15614"/>
      </w:tblGrid>
      <w:tr w:rsidR="00851191">
        <w:trPr>
          <w:trHeight w:val="374"/>
        </w:trPr>
        <w:tc>
          <w:tcPr>
            <w:tcW w:w="10740" w:type="dxa"/>
            <w:tcBorders>
              <w:bottom w:val="single" w:sz="4" w:space="0" w:color="auto"/>
            </w:tcBorders>
            <w:shd w:val="clear" w:color="auto" w:fill="E6E6E6"/>
            <w:vAlign w:val="center"/>
          </w:tcPr>
          <w:p w:rsidR="00851191" w:rsidRDefault="00FE2EBC">
            <w:pPr>
              <w:spacing w:after="120"/>
              <w:jc w:val="left"/>
              <w:rPr>
                <w:rFonts w:ascii="Arial" w:hAnsi="Arial" w:cs="Arial"/>
                <w:b/>
                <w:i/>
                <w:szCs w:val="18"/>
              </w:rPr>
            </w:pPr>
            <w:r>
              <w:rPr>
                <w:rFonts w:ascii="Arial" w:hAnsi="Arial" w:cs="Arial"/>
                <w:b/>
                <w:i/>
                <w:szCs w:val="18"/>
              </w:rPr>
              <w:lastRenderedPageBreak/>
              <w:t>SCHEDA A – SCARICHI DI ACQUE REFLUE</w:t>
            </w:r>
            <w:r>
              <w:rPr>
                <w:rFonts w:ascii="Arial" w:hAnsi="Arial" w:cs="Arial"/>
                <w:b/>
                <w:i/>
                <w:szCs w:val="18"/>
              </w:rPr>
              <w:tab/>
            </w:r>
            <w:r>
              <w:rPr>
                <w:rFonts w:ascii="Arial" w:hAnsi="Arial" w:cs="Arial"/>
                <w:b/>
                <w:i/>
                <w:szCs w:val="18"/>
              </w:rPr>
              <w:tab/>
            </w:r>
          </w:p>
        </w:tc>
      </w:tr>
      <w:tr w:rsidR="00851191">
        <w:trPr>
          <w:trHeight w:val="374"/>
        </w:trPr>
        <w:tc>
          <w:tcPr>
            <w:tcW w:w="10740" w:type="dxa"/>
            <w:tcBorders>
              <w:top w:val="single" w:sz="4" w:space="0" w:color="auto"/>
              <w:left w:val="single" w:sz="4" w:space="0" w:color="auto"/>
              <w:bottom w:val="single" w:sz="4" w:space="0" w:color="auto"/>
              <w:right w:val="single" w:sz="4" w:space="0" w:color="auto"/>
            </w:tcBorders>
            <w:shd w:val="clear" w:color="auto" w:fill="FFFFFF"/>
            <w:vAlign w:val="center"/>
          </w:tcPr>
          <w:p w:rsidR="00851191" w:rsidRDefault="00FE2EBC">
            <w:pPr>
              <w:spacing w:before="60" w:after="120"/>
              <w:jc w:val="left"/>
              <w:rPr>
                <w:rFonts w:ascii="Arial" w:hAnsi="Arial" w:cs="Arial"/>
                <w:b/>
                <w:szCs w:val="18"/>
              </w:rPr>
            </w:pPr>
            <w:r>
              <w:rPr>
                <w:rFonts w:ascii="Arial" w:hAnsi="Arial" w:cs="Arial"/>
                <w:b/>
                <w:szCs w:val="18"/>
              </w:rPr>
              <w:t>A.1 Quadro sinottico degli scarichi finali</w:t>
            </w:r>
          </w:p>
          <w:p w:rsidR="00851191" w:rsidRDefault="00FE2EBC">
            <w:pPr>
              <w:spacing w:after="120"/>
              <w:jc w:val="left"/>
              <w:rPr>
                <w:rFonts w:ascii="Arial" w:hAnsi="Arial" w:cs="Arial"/>
                <w:szCs w:val="18"/>
              </w:rPr>
            </w:pPr>
            <w:r>
              <w:rPr>
                <w:rFonts w:ascii="Arial" w:hAnsi="Arial" w:cs="Arial"/>
                <w:szCs w:val="18"/>
              </w:rPr>
              <w:t>che nell’impianto/stabilimento/attività sono presenti i seguenti scarichi, indicati sulla planimetria allegata, così come riportato nel quadro sinottico</w:t>
            </w:r>
          </w:p>
          <w:p w:rsidR="00851191" w:rsidRDefault="00851191">
            <w:pPr>
              <w:spacing w:after="120"/>
              <w:jc w:val="left"/>
              <w:rPr>
                <w:rFonts w:ascii="Arial" w:hAnsi="Arial" w:cs="Arial"/>
                <w:b/>
                <w:i/>
                <w:szCs w:val="18"/>
              </w:rPr>
            </w:pPr>
          </w:p>
          <w:tbl>
            <w:tblPr>
              <w:tblW w:w="14399"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2232"/>
              <w:gridCol w:w="1461"/>
              <w:gridCol w:w="1530"/>
              <w:gridCol w:w="1530"/>
              <w:gridCol w:w="1551"/>
              <w:gridCol w:w="1454"/>
              <w:gridCol w:w="1547"/>
              <w:gridCol w:w="1547"/>
              <w:gridCol w:w="1547"/>
            </w:tblGrid>
            <w:tr w:rsidR="00851191">
              <w:trPr>
                <w:trHeight w:val="227"/>
              </w:trPr>
              <w:tc>
                <w:tcPr>
                  <w:tcW w:w="2232" w:type="dxa"/>
                  <w:shd w:val="clear" w:color="auto" w:fill="F2F2F2"/>
                  <w:tcMar>
                    <w:top w:w="28" w:type="dxa"/>
                    <w:bottom w:w="28" w:type="dxa"/>
                  </w:tcMar>
                </w:tcPr>
                <w:p w:rsidR="00851191" w:rsidRDefault="00FE2EBC">
                  <w:pPr>
                    <w:tabs>
                      <w:tab w:val="left" w:pos="3969"/>
                      <w:tab w:val="left" w:pos="4962"/>
                      <w:tab w:val="left" w:pos="6237"/>
                    </w:tabs>
                    <w:jc w:val="center"/>
                    <w:rPr>
                      <w:rFonts w:ascii="Arial" w:hAnsi="Arial" w:cs="Arial"/>
                      <w:b/>
                      <w:bCs/>
                      <w:smallCaps/>
                      <w:szCs w:val="18"/>
                    </w:rPr>
                  </w:pPr>
                  <w:r>
                    <w:rPr>
                      <w:rFonts w:ascii="Arial" w:hAnsi="Arial" w:cs="Arial"/>
                      <w:b/>
                      <w:bCs/>
                      <w:smallCaps/>
                      <w:szCs w:val="18"/>
                    </w:rPr>
                    <w:t>Tipologia delle acque reflue convogliate ai diversi scarichi</w:t>
                  </w:r>
                </w:p>
                <w:p w:rsidR="00851191" w:rsidRDefault="00FE2EBC">
                  <w:pPr>
                    <w:jc w:val="center"/>
                    <w:rPr>
                      <w:rFonts w:ascii="Arial" w:hAnsi="Arial" w:cs="Arial"/>
                      <w:snapToGrid w:val="0"/>
                      <w:color w:val="7F7F7F"/>
                      <w:szCs w:val="18"/>
                    </w:rPr>
                  </w:pPr>
                  <w:r>
                    <w:rPr>
                      <w:rFonts w:ascii="Arial" w:hAnsi="Arial" w:cs="Arial"/>
                      <w:b/>
                      <w:color w:val="7F7F7F"/>
                      <w:szCs w:val="18"/>
                    </w:rPr>
                    <w:t>(*)</w:t>
                  </w:r>
                </w:p>
              </w:tc>
              <w:tc>
                <w:tcPr>
                  <w:tcW w:w="6072" w:type="dxa"/>
                  <w:gridSpan w:val="4"/>
                  <w:shd w:val="clear" w:color="auto" w:fill="F2F2F2"/>
                  <w:tcMar>
                    <w:top w:w="28" w:type="dxa"/>
                    <w:bottom w:w="28" w:type="dxa"/>
                  </w:tcMar>
                  <w:vAlign w:val="center"/>
                </w:tcPr>
                <w:p w:rsidR="00851191" w:rsidRDefault="00FE2EBC">
                  <w:pPr>
                    <w:tabs>
                      <w:tab w:val="left" w:pos="3969"/>
                      <w:tab w:val="left" w:pos="4962"/>
                      <w:tab w:val="left" w:pos="6237"/>
                    </w:tabs>
                    <w:jc w:val="center"/>
                    <w:rPr>
                      <w:rFonts w:ascii="Arial" w:hAnsi="Arial" w:cs="Arial"/>
                      <w:b/>
                      <w:bCs/>
                      <w:smallCaps/>
                      <w:szCs w:val="18"/>
                    </w:rPr>
                  </w:pPr>
                  <w:r>
                    <w:rPr>
                      <w:rFonts w:ascii="Arial" w:hAnsi="Arial" w:cs="Arial"/>
                      <w:b/>
                      <w:bCs/>
                      <w:smallCaps/>
                      <w:szCs w:val="18"/>
                    </w:rPr>
                    <w:t xml:space="preserve">Tipologia di recapito per ciascuno scarico </w:t>
                  </w:r>
                  <w:r>
                    <w:rPr>
                      <w:rFonts w:ascii="Arial" w:hAnsi="Arial" w:cs="Arial"/>
                      <w:b/>
                      <w:bCs/>
                      <w:smallCaps/>
                      <w:szCs w:val="18"/>
                    </w:rPr>
                    <w:br/>
                    <w:t>(esistente e nuovo)</w:t>
                  </w:r>
                </w:p>
                <w:p w:rsidR="00851191" w:rsidRDefault="00FE2EBC">
                  <w:pPr>
                    <w:tabs>
                      <w:tab w:val="left" w:pos="3969"/>
                      <w:tab w:val="left" w:pos="4962"/>
                      <w:tab w:val="left" w:pos="6237"/>
                    </w:tabs>
                    <w:jc w:val="center"/>
                    <w:rPr>
                      <w:rFonts w:ascii="Arial" w:hAnsi="Arial" w:cs="Arial"/>
                      <w:b/>
                      <w:bCs/>
                      <w:smallCaps/>
                      <w:szCs w:val="18"/>
                    </w:rPr>
                  </w:pPr>
                  <w:r>
                    <w:rPr>
                      <w:rFonts w:ascii="Arial" w:hAnsi="Arial" w:cs="Arial"/>
                      <w:b/>
                      <w:color w:val="7F7F7F"/>
                      <w:szCs w:val="18"/>
                    </w:rPr>
                    <w:t>(*)</w:t>
                  </w:r>
                </w:p>
              </w:tc>
              <w:tc>
                <w:tcPr>
                  <w:tcW w:w="6095" w:type="dxa"/>
                  <w:gridSpan w:val="4"/>
                  <w:shd w:val="clear" w:color="auto" w:fill="F2F2F2"/>
                  <w:tcMar>
                    <w:top w:w="28" w:type="dxa"/>
                    <w:bottom w:w="28" w:type="dxa"/>
                  </w:tcMar>
                  <w:vAlign w:val="center"/>
                </w:tcPr>
                <w:p w:rsidR="00851191" w:rsidRDefault="00FE2EBC">
                  <w:pPr>
                    <w:tabs>
                      <w:tab w:val="left" w:pos="3969"/>
                      <w:tab w:val="left" w:pos="4962"/>
                      <w:tab w:val="left" w:pos="6237"/>
                    </w:tabs>
                    <w:jc w:val="center"/>
                    <w:rPr>
                      <w:rFonts w:ascii="Arial" w:hAnsi="Arial" w:cs="Arial"/>
                      <w:b/>
                      <w:bCs/>
                      <w:smallCaps/>
                      <w:szCs w:val="18"/>
                    </w:rPr>
                  </w:pPr>
                  <w:r>
                    <w:rPr>
                      <w:rFonts w:ascii="Arial" w:hAnsi="Arial" w:cs="Arial"/>
                      <w:b/>
                      <w:bCs/>
                      <w:smallCaps/>
                      <w:szCs w:val="18"/>
                    </w:rPr>
                    <w:t>Tipologia richiesta specifica e scarichi interessati</w:t>
                  </w:r>
                </w:p>
              </w:tc>
            </w:tr>
            <w:tr w:rsidR="00851191">
              <w:trPr>
                <w:trHeight w:val="227"/>
              </w:trPr>
              <w:tc>
                <w:tcPr>
                  <w:tcW w:w="2232" w:type="dxa"/>
                  <w:vMerge w:val="restart"/>
                  <w:tcMar>
                    <w:top w:w="28" w:type="dxa"/>
                    <w:bottom w:w="28" w:type="dxa"/>
                  </w:tcMar>
                  <w:vAlign w:val="center"/>
                </w:tcPr>
                <w:p w:rsidR="00851191" w:rsidRDefault="00851191">
                  <w:pPr>
                    <w:jc w:val="center"/>
                    <w:rPr>
                      <w:rFonts w:ascii="Arial" w:hAnsi="Arial" w:cs="Arial"/>
                      <w:b/>
                      <w:bCs/>
                      <w:snapToGrid w:val="0"/>
                      <w:szCs w:val="18"/>
                    </w:rPr>
                  </w:pPr>
                </w:p>
              </w:tc>
              <w:tc>
                <w:tcPr>
                  <w:tcW w:w="1461" w:type="dxa"/>
                  <w:vMerge w:val="restart"/>
                  <w:tcMar>
                    <w:top w:w="28" w:type="dxa"/>
                    <w:bottom w:w="28" w:type="dxa"/>
                  </w:tcMar>
                  <w:vAlign w:val="center"/>
                </w:tcPr>
                <w:p w:rsidR="00851191" w:rsidRDefault="00FE2EBC">
                  <w:pPr>
                    <w:jc w:val="center"/>
                    <w:rPr>
                      <w:rFonts w:ascii="Arial" w:hAnsi="Arial" w:cs="Arial"/>
                      <w:bCs/>
                      <w:snapToGrid w:val="0"/>
                      <w:szCs w:val="18"/>
                    </w:rPr>
                  </w:pPr>
                  <w:r>
                    <w:rPr>
                      <w:rFonts w:ascii="Arial" w:hAnsi="Arial" w:cs="Arial"/>
                      <w:bCs/>
                      <w:color w:val="000000"/>
                      <w:szCs w:val="18"/>
                    </w:rPr>
                    <w:t>Rete fognaria</w:t>
                  </w:r>
                </w:p>
              </w:tc>
              <w:tc>
                <w:tcPr>
                  <w:tcW w:w="1530" w:type="dxa"/>
                  <w:vMerge w:val="restart"/>
                  <w:tcMar>
                    <w:top w:w="28" w:type="dxa"/>
                    <w:bottom w:w="28" w:type="dxa"/>
                  </w:tcMar>
                  <w:vAlign w:val="center"/>
                </w:tcPr>
                <w:p w:rsidR="00851191" w:rsidRDefault="00FE2EBC">
                  <w:pPr>
                    <w:jc w:val="center"/>
                    <w:rPr>
                      <w:rFonts w:ascii="Arial" w:hAnsi="Arial" w:cs="Arial"/>
                      <w:bCs/>
                      <w:snapToGrid w:val="0"/>
                      <w:szCs w:val="18"/>
                    </w:rPr>
                  </w:pPr>
                  <w:r>
                    <w:rPr>
                      <w:rFonts w:ascii="Arial" w:hAnsi="Arial" w:cs="Arial"/>
                      <w:bCs/>
                      <w:color w:val="000000"/>
                      <w:szCs w:val="18"/>
                    </w:rPr>
                    <w:t>Acque superficiali</w:t>
                  </w:r>
                </w:p>
              </w:tc>
              <w:tc>
                <w:tcPr>
                  <w:tcW w:w="1530" w:type="dxa"/>
                  <w:vMerge w:val="restart"/>
                  <w:tcMar>
                    <w:top w:w="28" w:type="dxa"/>
                    <w:bottom w:w="28" w:type="dxa"/>
                  </w:tcMar>
                  <w:vAlign w:val="center"/>
                </w:tcPr>
                <w:p w:rsidR="00851191" w:rsidRDefault="00FE2EBC">
                  <w:pPr>
                    <w:jc w:val="center"/>
                    <w:rPr>
                      <w:rFonts w:ascii="Arial" w:hAnsi="Arial" w:cs="Arial"/>
                      <w:bCs/>
                      <w:color w:val="000000"/>
                      <w:szCs w:val="18"/>
                    </w:rPr>
                  </w:pPr>
                  <w:r>
                    <w:rPr>
                      <w:rFonts w:ascii="Arial" w:hAnsi="Arial" w:cs="Arial"/>
                      <w:bCs/>
                      <w:color w:val="000000"/>
                      <w:szCs w:val="18"/>
                    </w:rPr>
                    <w:t>Suolo</w:t>
                  </w:r>
                  <w:r>
                    <w:rPr>
                      <w:rFonts w:ascii="Arial" w:hAnsi="Arial" w:cs="Arial"/>
                      <w:bCs/>
                      <w:color w:val="000000"/>
                      <w:szCs w:val="18"/>
                      <w:vertAlign w:val="superscript"/>
                    </w:rPr>
                    <w:t>1</w:t>
                  </w:r>
                  <w:r>
                    <w:rPr>
                      <w:rFonts w:ascii="Arial" w:hAnsi="Arial" w:cs="Arial"/>
                      <w:bCs/>
                      <w:color w:val="000000"/>
                      <w:szCs w:val="18"/>
                    </w:rPr>
                    <w:t xml:space="preserve"> o strati superficiali del sottosuolo</w:t>
                  </w:r>
                </w:p>
              </w:tc>
              <w:tc>
                <w:tcPr>
                  <w:tcW w:w="1551" w:type="dxa"/>
                  <w:vMerge w:val="restart"/>
                  <w:tcMar>
                    <w:top w:w="28" w:type="dxa"/>
                    <w:bottom w:w="28" w:type="dxa"/>
                  </w:tcMar>
                  <w:vAlign w:val="center"/>
                </w:tcPr>
                <w:p w:rsidR="00851191" w:rsidRDefault="00FE2EBC">
                  <w:pPr>
                    <w:jc w:val="center"/>
                    <w:rPr>
                      <w:rFonts w:ascii="Arial" w:hAnsi="Arial" w:cs="Arial"/>
                      <w:bCs/>
                      <w:snapToGrid w:val="0"/>
                      <w:szCs w:val="18"/>
                    </w:rPr>
                  </w:pPr>
                  <w:r>
                    <w:rPr>
                      <w:rFonts w:ascii="Arial" w:hAnsi="Arial" w:cs="Arial"/>
                      <w:bCs/>
                      <w:snapToGrid w:val="0"/>
                      <w:szCs w:val="18"/>
                    </w:rPr>
                    <w:t>Acque</w:t>
                  </w:r>
                  <w:r>
                    <w:rPr>
                      <w:rFonts w:ascii="Arial" w:hAnsi="Arial" w:cs="Arial"/>
                      <w:bCs/>
                      <w:snapToGrid w:val="0"/>
                      <w:szCs w:val="18"/>
                      <w:vertAlign w:val="superscript"/>
                    </w:rPr>
                    <w:t>2</w:t>
                  </w:r>
                  <w:r>
                    <w:rPr>
                      <w:rFonts w:ascii="Arial" w:hAnsi="Arial" w:cs="Arial"/>
                      <w:bCs/>
                      <w:snapToGrid w:val="0"/>
                      <w:szCs w:val="18"/>
                    </w:rPr>
                    <w:t xml:space="preserve"> sotterranee</w:t>
                  </w:r>
                </w:p>
              </w:tc>
              <w:tc>
                <w:tcPr>
                  <w:tcW w:w="1454" w:type="dxa"/>
                  <w:vMerge w:val="restart"/>
                  <w:tcMar>
                    <w:top w:w="28" w:type="dxa"/>
                    <w:bottom w:w="28" w:type="dxa"/>
                  </w:tcMar>
                  <w:vAlign w:val="center"/>
                </w:tcPr>
                <w:p w:rsidR="00851191" w:rsidRDefault="00FE2EBC">
                  <w:pPr>
                    <w:jc w:val="center"/>
                    <w:rPr>
                      <w:rFonts w:ascii="Arial" w:hAnsi="Arial" w:cs="Arial"/>
                      <w:bCs/>
                      <w:snapToGrid w:val="0"/>
                      <w:szCs w:val="18"/>
                    </w:rPr>
                  </w:pPr>
                  <w:r>
                    <w:rPr>
                      <w:rFonts w:ascii="Arial" w:hAnsi="Arial" w:cs="Arial"/>
                      <w:bCs/>
                      <w:snapToGrid w:val="0"/>
                      <w:szCs w:val="18"/>
                    </w:rPr>
                    <w:t>Rilascio</w:t>
                  </w:r>
                </w:p>
              </w:tc>
              <w:tc>
                <w:tcPr>
                  <w:tcW w:w="1547" w:type="dxa"/>
                  <w:vMerge w:val="restart"/>
                  <w:tcMar>
                    <w:top w:w="28" w:type="dxa"/>
                    <w:bottom w:w="28" w:type="dxa"/>
                  </w:tcMar>
                  <w:vAlign w:val="center"/>
                </w:tcPr>
                <w:p w:rsidR="00851191" w:rsidRDefault="00FE2EBC">
                  <w:pPr>
                    <w:jc w:val="center"/>
                    <w:rPr>
                      <w:rFonts w:ascii="Arial" w:hAnsi="Arial" w:cs="Arial"/>
                      <w:bCs/>
                      <w:snapToGrid w:val="0"/>
                      <w:szCs w:val="18"/>
                    </w:rPr>
                  </w:pPr>
                  <w:r>
                    <w:rPr>
                      <w:rFonts w:ascii="Arial" w:hAnsi="Arial" w:cs="Arial"/>
                      <w:bCs/>
                      <w:snapToGrid w:val="0"/>
                      <w:szCs w:val="18"/>
                    </w:rPr>
                    <w:t>Modifica sostanziale</w:t>
                  </w:r>
                </w:p>
              </w:tc>
              <w:tc>
                <w:tcPr>
                  <w:tcW w:w="3094" w:type="dxa"/>
                  <w:gridSpan w:val="2"/>
                  <w:tcMar>
                    <w:top w:w="28" w:type="dxa"/>
                    <w:bottom w:w="28" w:type="dxa"/>
                  </w:tcMar>
                  <w:vAlign w:val="center"/>
                </w:tcPr>
                <w:p w:rsidR="00851191" w:rsidRDefault="00FE2EBC">
                  <w:pPr>
                    <w:jc w:val="center"/>
                    <w:rPr>
                      <w:rFonts w:ascii="Arial" w:hAnsi="Arial" w:cs="Arial"/>
                      <w:bCs/>
                      <w:snapToGrid w:val="0"/>
                      <w:szCs w:val="18"/>
                    </w:rPr>
                  </w:pPr>
                  <w:r>
                    <w:rPr>
                      <w:rFonts w:ascii="Arial" w:hAnsi="Arial" w:cs="Arial"/>
                      <w:bCs/>
                      <w:snapToGrid w:val="0"/>
                      <w:szCs w:val="18"/>
                    </w:rPr>
                    <w:t>Rinnovo</w:t>
                  </w:r>
                </w:p>
              </w:tc>
            </w:tr>
            <w:tr w:rsidR="00851191">
              <w:trPr>
                <w:trHeight w:val="227"/>
              </w:trPr>
              <w:tc>
                <w:tcPr>
                  <w:tcW w:w="2232" w:type="dxa"/>
                  <w:vMerge/>
                  <w:tcMar>
                    <w:top w:w="28" w:type="dxa"/>
                    <w:bottom w:w="28" w:type="dxa"/>
                  </w:tcMar>
                  <w:vAlign w:val="center"/>
                </w:tcPr>
                <w:p w:rsidR="00851191" w:rsidRDefault="00851191">
                  <w:pPr>
                    <w:jc w:val="left"/>
                    <w:rPr>
                      <w:rFonts w:ascii="Arial" w:hAnsi="Arial" w:cs="Arial"/>
                      <w:bCs/>
                      <w:color w:val="000000"/>
                      <w:szCs w:val="18"/>
                    </w:rPr>
                  </w:pPr>
                </w:p>
              </w:tc>
              <w:tc>
                <w:tcPr>
                  <w:tcW w:w="1461" w:type="dxa"/>
                  <w:vMerge/>
                  <w:tcMar>
                    <w:top w:w="28" w:type="dxa"/>
                    <w:bottom w:w="28" w:type="dxa"/>
                  </w:tcMar>
                  <w:vAlign w:val="center"/>
                </w:tcPr>
                <w:p w:rsidR="00851191" w:rsidRDefault="00851191">
                  <w:pPr>
                    <w:jc w:val="center"/>
                    <w:rPr>
                      <w:rFonts w:ascii="Arial" w:hAnsi="Arial" w:cs="Arial"/>
                      <w:bCs/>
                      <w:color w:val="000000"/>
                      <w:szCs w:val="18"/>
                    </w:rPr>
                  </w:pPr>
                </w:p>
              </w:tc>
              <w:tc>
                <w:tcPr>
                  <w:tcW w:w="1530" w:type="dxa"/>
                  <w:vMerge/>
                  <w:tcMar>
                    <w:top w:w="28" w:type="dxa"/>
                    <w:bottom w:w="28" w:type="dxa"/>
                  </w:tcMar>
                  <w:vAlign w:val="center"/>
                </w:tcPr>
                <w:p w:rsidR="00851191" w:rsidRDefault="00851191">
                  <w:pPr>
                    <w:jc w:val="center"/>
                    <w:rPr>
                      <w:rFonts w:ascii="Arial" w:hAnsi="Arial" w:cs="Arial"/>
                      <w:bCs/>
                      <w:color w:val="000000"/>
                      <w:szCs w:val="18"/>
                    </w:rPr>
                  </w:pPr>
                </w:p>
              </w:tc>
              <w:tc>
                <w:tcPr>
                  <w:tcW w:w="1530" w:type="dxa"/>
                  <w:vMerge/>
                  <w:tcMar>
                    <w:top w:w="28" w:type="dxa"/>
                    <w:bottom w:w="28" w:type="dxa"/>
                  </w:tcMar>
                  <w:vAlign w:val="center"/>
                </w:tcPr>
                <w:p w:rsidR="00851191" w:rsidRDefault="00851191">
                  <w:pPr>
                    <w:jc w:val="center"/>
                    <w:rPr>
                      <w:rFonts w:ascii="Arial" w:hAnsi="Arial" w:cs="Arial"/>
                      <w:bCs/>
                      <w:color w:val="000000"/>
                      <w:szCs w:val="18"/>
                    </w:rPr>
                  </w:pPr>
                </w:p>
              </w:tc>
              <w:tc>
                <w:tcPr>
                  <w:tcW w:w="1551" w:type="dxa"/>
                  <w:vMerge/>
                  <w:tcMar>
                    <w:top w:w="28" w:type="dxa"/>
                    <w:bottom w:w="28" w:type="dxa"/>
                  </w:tcMar>
                  <w:vAlign w:val="center"/>
                </w:tcPr>
                <w:p w:rsidR="00851191" w:rsidRDefault="00851191">
                  <w:pPr>
                    <w:jc w:val="center"/>
                    <w:rPr>
                      <w:rFonts w:ascii="Arial" w:hAnsi="Arial" w:cs="Arial"/>
                      <w:bCs/>
                      <w:snapToGrid w:val="0"/>
                      <w:szCs w:val="18"/>
                    </w:rPr>
                  </w:pPr>
                </w:p>
              </w:tc>
              <w:tc>
                <w:tcPr>
                  <w:tcW w:w="1454" w:type="dxa"/>
                  <w:vMerge/>
                  <w:tcMar>
                    <w:top w:w="28" w:type="dxa"/>
                    <w:bottom w:w="28" w:type="dxa"/>
                  </w:tcMar>
                  <w:vAlign w:val="center"/>
                </w:tcPr>
                <w:p w:rsidR="00851191" w:rsidRDefault="00851191">
                  <w:pPr>
                    <w:jc w:val="center"/>
                    <w:rPr>
                      <w:rFonts w:ascii="Arial" w:hAnsi="Arial" w:cs="Arial"/>
                      <w:bCs/>
                      <w:snapToGrid w:val="0"/>
                      <w:szCs w:val="18"/>
                    </w:rPr>
                  </w:pPr>
                </w:p>
              </w:tc>
              <w:tc>
                <w:tcPr>
                  <w:tcW w:w="1547" w:type="dxa"/>
                  <w:vMerge/>
                  <w:tcMar>
                    <w:top w:w="28" w:type="dxa"/>
                    <w:bottom w:w="28" w:type="dxa"/>
                  </w:tcMar>
                  <w:vAlign w:val="center"/>
                </w:tcPr>
                <w:p w:rsidR="00851191" w:rsidRDefault="00851191">
                  <w:pPr>
                    <w:jc w:val="center"/>
                    <w:rPr>
                      <w:rFonts w:ascii="Arial" w:hAnsi="Arial" w:cs="Arial"/>
                      <w:bCs/>
                      <w:snapToGrid w:val="0"/>
                      <w:szCs w:val="18"/>
                    </w:rPr>
                  </w:pPr>
                </w:p>
              </w:tc>
              <w:tc>
                <w:tcPr>
                  <w:tcW w:w="1547" w:type="dxa"/>
                  <w:tcMar>
                    <w:top w:w="28" w:type="dxa"/>
                    <w:bottom w:w="28" w:type="dxa"/>
                  </w:tcMar>
                  <w:vAlign w:val="center"/>
                </w:tcPr>
                <w:p w:rsidR="00851191" w:rsidRDefault="00FE2EBC">
                  <w:pPr>
                    <w:jc w:val="center"/>
                    <w:rPr>
                      <w:rFonts w:ascii="Arial" w:hAnsi="Arial" w:cs="Arial"/>
                      <w:bCs/>
                      <w:snapToGrid w:val="0"/>
                      <w:color w:val="FF0000"/>
                      <w:szCs w:val="18"/>
                    </w:rPr>
                  </w:pPr>
                  <w:r>
                    <w:rPr>
                      <w:rFonts w:ascii="Arial" w:hAnsi="Arial" w:cs="Arial"/>
                      <w:bCs/>
                      <w:snapToGrid w:val="0"/>
                      <w:szCs w:val="18"/>
                    </w:rPr>
                    <w:t>senza modifica sostanziale</w:t>
                  </w:r>
                  <w:r>
                    <w:rPr>
                      <w:rFonts w:ascii="Arial" w:hAnsi="Arial" w:cs="Arial"/>
                      <w:bCs/>
                      <w:snapToGrid w:val="0"/>
                      <w:szCs w:val="18"/>
                    </w:rPr>
                    <w:br/>
                  </w:r>
                  <w:r>
                    <w:rPr>
                      <w:rFonts w:ascii="Arial" w:hAnsi="Arial" w:cs="Arial"/>
                      <w:b/>
                      <w:color w:val="7F7F7F"/>
                      <w:szCs w:val="18"/>
                    </w:rPr>
                    <w:t>(*)</w:t>
                  </w:r>
                </w:p>
              </w:tc>
              <w:tc>
                <w:tcPr>
                  <w:tcW w:w="1547" w:type="dxa"/>
                  <w:vAlign w:val="center"/>
                </w:tcPr>
                <w:p w:rsidR="00851191" w:rsidRDefault="00FE2EBC">
                  <w:pPr>
                    <w:jc w:val="center"/>
                    <w:rPr>
                      <w:rFonts w:ascii="Arial" w:hAnsi="Arial" w:cs="Arial"/>
                      <w:bCs/>
                      <w:snapToGrid w:val="0"/>
                      <w:szCs w:val="18"/>
                    </w:rPr>
                  </w:pPr>
                  <w:r>
                    <w:rPr>
                      <w:rFonts w:ascii="Arial" w:hAnsi="Arial" w:cs="Arial"/>
                      <w:bCs/>
                      <w:snapToGrid w:val="0"/>
                      <w:szCs w:val="18"/>
                    </w:rPr>
                    <w:t>con modifica sostanziale</w:t>
                  </w:r>
                  <w:r>
                    <w:rPr>
                      <w:rFonts w:ascii="Arial" w:hAnsi="Arial" w:cs="Arial"/>
                      <w:bCs/>
                      <w:snapToGrid w:val="0"/>
                      <w:szCs w:val="18"/>
                    </w:rPr>
                    <w:br/>
                  </w:r>
                  <w:r>
                    <w:rPr>
                      <w:rFonts w:ascii="Arial" w:hAnsi="Arial" w:cs="Arial"/>
                      <w:b/>
                      <w:color w:val="7F7F7F"/>
                      <w:szCs w:val="18"/>
                    </w:rPr>
                    <w:t>(*)</w:t>
                  </w:r>
                </w:p>
              </w:tc>
            </w:tr>
            <w:tr w:rsidR="00851191">
              <w:trPr>
                <w:trHeight w:val="227"/>
              </w:trPr>
              <w:tc>
                <w:tcPr>
                  <w:tcW w:w="2232" w:type="dxa"/>
                  <w:tcMar>
                    <w:top w:w="28" w:type="dxa"/>
                    <w:bottom w:w="28" w:type="dxa"/>
                  </w:tcMar>
                  <w:vAlign w:val="center"/>
                </w:tcPr>
                <w:p w:rsidR="00851191" w:rsidRDefault="00FE2EBC">
                  <w:pPr>
                    <w:jc w:val="center"/>
                    <w:rPr>
                      <w:rFonts w:ascii="Arial" w:hAnsi="Arial" w:cs="Arial"/>
                      <w:snapToGrid w:val="0"/>
                      <w:szCs w:val="18"/>
                    </w:rPr>
                  </w:pPr>
                  <w:r>
                    <w:rPr>
                      <w:rFonts w:ascii="Arial" w:hAnsi="Arial" w:cs="Arial"/>
                      <w:bCs/>
                      <w:color w:val="000000"/>
                      <w:szCs w:val="18"/>
                    </w:rPr>
                    <w:t>Industriali</w:t>
                  </w:r>
                </w:p>
              </w:tc>
              <w:tc>
                <w:tcPr>
                  <w:tcW w:w="1461" w:type="dxa"/>
                  <w:tcMar>
                    <w:top w:w="28" w:type="dxa"/>
                    <w:bottom w:w="28" w:type="dxa"/>
                  </w:tcMar>
                  <w:vAlign w:val="center"/>
                </w:tcPr>
                <w:p w:rsidR="00851191" w:rsidRDefault="00FE2EBC">
                  <w:pPr>
                    <w:jc w:val="center"/>
                    <w:rPr>
                      <w:rFonts w:ascii="Arial" w:hAnsi="Arial" w:cs="Arial"/>
                      <w:snapToGrid w:val="0"/>
                      <w:color w:val="A6A6A6"/>
                      <w:szCs w:val="18"/>
                    </w:rPr>
                  </w:pPr>
                  <w:r>
                    <w:rPr>
                      <w:rFonts w:ascii="Arial" w:hAnsi="Arial" w:cs="Arial"/>
                      <w:color w:val="A6A6A6"/>
                      <w:szCs w:val="18"/>
                    </w:rPr>
                    <w:t>es. S1, S3</w:t>
                  </w:r>
                </w:p>
              </w:tc>
              <w:tc>
                <w:tcPr>
                  <w:tcW w:w="1530"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51"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454"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Default="00FE2EBC">
                  <w:pPr>
                    <w:jc w:val="center"/>
                    <w:rPr>
                      <w:rFonts w:ascii="Arial" w:hAnsi="Arial" w:cs="Arial"/>
                      <w:snapToGrid w:val="0"/>
                      <w:color w:val="A6A6A6"/>
                      <w:szCs w:val="18"/>
                    </w:rPr>
                  </w:pPr>
                  <w:r>
                    <w:rPr>
                      <w:rFonts w:ascii="Arial" w:hAnsi="Arial" w:cs="Arial"/>
                      <w:color w:val="A6A6A6"/>
                      <w:szCs w:val="18"/>
                    </w:rPr>
                    <w:t>es. S1, S3</w:t>
                  </w:r>
                </w:p>
              </w:tc>
              <w:tc>
                <w:tcPr>
                  <w:tcW w:w="1547"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47" w:type="dxa"/>
                  <w:vAlign w:val="center"/>
                </w:tcPr>
                <w:p w:rsidR="00851191" w:rsidRDefault="00851191">
                  <w:pPr>
                    <w:jc w:val="center"/>
                    <w:rPr>
                      <w:rFonts w:ascii="Arial" w:hAnsi="Arial" w:cs="Arial"/>
                      <w:snapToGrid w:val="0"/>
                      <w:color w:val="A6A6A6"/>
                      <w:szCs w:val="18"/>
                    </w:rPr>
                  </w:pPr>
                </w:p>
              </w:tc>
            </w:tr>
            <w:tr w:rsidR="00851191">
              <w:trPr>
                <w:trHeight w:val="227"/>
              </w:trPr>
              <w:tc>
                <w:tcPr>
                  <w:tcW w:w="2232" w:type="dxa"/>
                  <w:tcMar>
                    <w:top w:w="28" w:type="dxa"/>
                    <w:bottom w:w="28" w:type="dxa"/>
                  </w:tcMar>
                  <w:vAlign w:val="center"/>
                </w:tcPr>
                <w:p w:rsidR="00851191" w:rsidRDefault="00FE2EBC">
                  <w:pPr>
                    <w:jc w:val="center"/>
                    <w:rPr>
                      <w:rFonts w:ascii="Arial" w:hAnsi="Arial" w:cs="Arial"/>
                      <w:snapToGrid w:val="0"/>
                      <w:szCs w:val="18"/>
                    </w:rPr>
                  </w:pPr>
                  <w:r>
                    <w:rPr>
                      <w:rFonts w:ascii="Arial" w:hAnsi="Arial" w:cs="Arial"/>
                      <w:bCs/>
                      <w:color w:val="000000"/>
                      <w:szCs w:val="18"/>
                    </w:rPr>
                    <w:t>Industriali assimilate alle domestiche</w:t>
                  </w:r>
                </w:p>
              </w:tc>
              <w:tc>
                <w:tcPr>
                  <w:tcW w:w="1461"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51"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454"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Default="00FE2EBC">
                  <w:pPr>
                    <w:jc w:val="center"/>
                    <w:rPr>
                      <w:rFonts w:ascii="Arial" w:hAnsi="Arial" w:cs="Arial"/>
                      <w:snapToGrid w:val="0"/>
                      <w:color w:val="A6A6A6"/>
                      <w:szCs w:val="18"/>
                    </w:rPr>
                  </w:pPr>
                  <w:r>
                    <w:rPr>
                      <w:rFonts w:ascii="Arial" w:hAnsi="Arial" w:cs="Arial"/>
                      <w:color w:val="A6A6A6"/>
                      <w:szCs w:val="18"/>
                    </w:rPr>
                    <w:t>es. S2</w:t>
                  </w:r>
                </w:p>
              </w:tc>
              <w:tc>
                <w:tcPr>
                  <w:tcW w:w="1547" w:type="dxa"/>
                  <w:tcMar>
                    <w:top w:w="28" w:type="dxa"/>
                    <w:bottom w:w="28" w:type="dxa"/>
                  </w:tcMar>
                  <w:vAlign w:val="center"/>
                </w:tcPr>
                <w:p w:rsidR="00851191" w:rsidRDefault="00851191">
                  <w:pPr>
                    <w:jc w:val="center"/>
                    <w:rPr>
                      <w:rFonts w:ascii="Arial" w:hAnsi="Arial" w:cs="Arial"/>
                      <w:snapToGrid w:val="0"/>
                      <w:color w:val="A6A6A6"/>
                      <w:szCs w:val="18"/>
                    </w:rPr>
                  </w:pPr>
                </w:p>
              </w:tc>
              <w:tc>
                <w:tcPr>
                  <w:tcW w:w="1547" w:type="dxa"/>
                  <w:vAlign w:val="center"/>
                </w:tcPr>
                <w:p w:rsidR="00851191" w:rsidRDefault="00851191">
                  <w:pPr>
                    <w:jc w:val="center"/>
                    <w:rPr>
                      <w:rFonts w:ascii="Arial" w:hAnsi="Arial" w:cs="Arial"/>
                      <w:snapToGrid w:val="0"/>
                      <w:color w:val="A6A6A6"/>
                      <w:szCs w:val="18"/>
                    </w:rPr>
                  </w:pPr>
                </w:p>
              </w:tc>
            </w:tr>
            <w:tr w:rsidR="00851191" w:rsidRPr="002D29C0" w:rsidTr="00FE3B7A">
              <w:trPr>
                <w:trHeight w:val="227"/>
              </w:trPr>
              <w:tc>
                <w:tcPr>
                  <w:tcW w:w="2232" w:type="dxa"/>
                  <w:tcMar>
                    <w:top w:w="28" w:type="dxa"/>
                    <w:bottom w:w="28" w:type="dxa"/>
                  </w:tcMar>
                  <w:vAlign w:val="center"/>
                </w:tcPr>
                <w:p w:rsidR="00851191" w:rsidRPr="002D29C0" w:rsidRDefault="00FE2EBC">
                  <w:pPr>
                    <w:jc w:val="center"/>
                    <w:rPr>
                      <w:rFonts w:ascii="Arial" w:hAnsi="Arial" w:cs="Arial"/>
                      <w:snapToGrid w:val="0"/>
                      <w:szCs w:val="18"/>
                    </w:rPr>
                  </w:pPr>
                  <w:r w:rsidRPr="002D29C0">
                    <w:rPr>
                      <w:rFonts w:ascii="Arial" w:hAnsi="Arial" w:cs="Arial"/>
                      <w:bCs/>
                      <w:color w:val="000000"/>
                      <w:szCs w:val="18"/>
                    </w:rPr>
                    <w:t>Domestiche</w:t>
                  </w:r>
                </w:p>
              </w:tc>
              <w:tc>
                <w:tcPr>
                  <w:tcW w:w="1461" w:type="dxa"/>
                  <w:tcBorders>
                    <w:bottom w:val="single" w:sz="4" w:space="0" w:color="BFBFBF"/>
                  </w:tcBorders>
                  <w:tcMar>
                    <w:top w:w="28" w:type="dxa"/>
                    <w:bottom w:w="28" w:type="dxa"/>
                  </w:tcMar>
                  <w:vAlign w:val="center"/>
                </w:tcPr>
                <w:p w:rsidR="00851191" w:rsidRPr="002D29C0" w:rsidRDefault="00891AD6">
                  <w:pPr>
                    <w:jc w:val="center"/>
                    <w:rPr>
                      <w:rFonts w:ascii="Arial" w:hAnsi="Arial" w:cs="Arial"/>
                      <w:snapToGrid w:val="0"/>
                      <w:color w:val="A6A6A6"/>
                      <w:szCs w:val="18"/>
                    </w:rPr>
                  </w:pPr>
                  <w:r w:rsidRPr="002D29C0">
                    <w:rPr>
                      <w:rFonts w:ascii="Arial" w:hAnsi="Arial" w:cs="Arial"/>
                      <w:snapToGrid w:val="0"/>
                      <w:color w:val="A6A6A6"/>
                      <w:szCs w:val="18"/>
                    </w:rPr>
                    <w:t>***</w:t>
                  </w:r>
                  <w:r w:rsidR="00A074A0" w:rsidRPr="002D29C0">
                    <w:rPr>
                      <w:rFonts w:ascii="Arial" w:hAnsi="Arial" w:cs="Arial"/>
                      <w:snapToGrid w:val="0"/>
                      <w:color w:val="A6A6A6"/>
                      <w:szCs w:val="18"/>
                    </w:rPr>
                    <w:t xml:space="preserve"> </w:t>
                  </w:r>
                </w:p>
              </w:tc>
              <w:tc>
                <w:tcPr>
                  <w:tcW w:w="1530"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Pr="002D29C0" w:rsidRDefault="00FE2EBC">
                  <w:pPr>
                    <w:jc w:val="center"/>
                    <w:rPr>
                      <w:rFonts w:ascii="Arial" w:hAnsi="Arial" w:cs="Arial"/>
                      <w:snapToGrid w:val="0"/>
                      <w:color w:val="A6A6A6"/>
                      <w:szCs w:val="18"/>
                    </w:rPr>
                  </w:pPr>
                  <w:r w:rsidRPr="002D29C0">
                    <w:rPr>
                      <w:rFonts w:ascii="Arial" w:hAnsi="Arial" w:cs="Arial"/>
                      <w:color w:val="A6A6A6"/>
                      <w:szCs w:val="18"/>
                    </w:rPr>
                    <w:t>es. S4</w:t>
                  </w:r>
                </w:p>
              </w:tc>
              <w:tc>
                <w:tcPr>
                  <w:tcW w:w="1551"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454"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Pr="002D29C0" w:rsidRDefault="00FE2EBC">
                  <w:pPr>
                    <w:jc w:val="center"/>
                    <w:rPr>
                      <w:rFonts w:ascii="Arial" w:hAnsi="Arial" w:cs="Arial"/>
                      <w:snapToGrid w:val="0"/>
                      <w:color w:val="A6A6A6"/>
                      <w:szCs w:val="18"/>
                    </w:rPr>
                  </w:pPr>
                  <w:r w:rsidRPr="002D29C0">
                    <w:rPr>
                      <w:rFonts w:ascii="Arial" w:hAnsi="Arial" w:cs="Arial"/>
                      <w:color w:val="A6A6A6"/>
                      <w:szCs w:val="18"/>
                    </w:rPr>
                    <w:t>es. S4</w:t>
                  </w:r>
                </w:p>
              </w:tc>
              <w:tc>
                <w:tcPr>
                  <w:tcW w:w="1547" w:type="dxa"/>
                  <w:vAlign w:val="center"/>
                </w:tcPr>
                <w:p w:rsidR="00851191" w:rsidRPr="002D29C0" w:rsidRDefault="00851191">
                  <w:pPr>
                    <w:jc w:val="center"/>
                    <w:rPr>
                      <w:rFonts w:ascii="Arial" w:hAnsi="Arial" w:cs="Arial"/>
                      <w:snapToGrid w:val="0"/>
                      <w:color w:val="A6A6A6"/>
                      <w:szCs w:val="18"/>
                    </w:rPr>
                  </w:pPr>
                </w:p>
              </w:tc>
            </w:tr>
            <w:tr w:rsidR="00851191" w:rsidRPr="002D29C0" w:rsidTr="00FE3B7A">
              <w:trPr>
                <w:trHeight w:val="227"/>
              </w:trPr>
              <w:tc>
                <w:tcPr>
                  <w:tcW w:w="2232" w:type="dxa"/>
                  <w:tcMar>
                    <w:top w:w="28" w:type="dxa"/>
                    <w:bottom w:w="28" w:type="dxa"/>
                  </w:tcMar>
                  <w:vAlign w:val="center"/>
                </w:tcPr>
                <w:p w:rsidR="00851191" w:rsidRPr="002D29C0" w:rsidRDefault="00FE2EBC">
                  <w:pPr>
                    <w:jc w:val="center"/>
                    <w:rPr>
                      <w:rFonts w:ascii="Arial" w:hAnsi="Arial" w:cs="Arial"/>
                      <w:szCs w:val="18"/>
                    </w:rPr>
                  </w:pPr>
                  <w:r w:rsidRPr="002D29C0">
                    <w:rPr>
                      <w:rFonts w:ascii="Arial" w:hAnsi="Arial" w:cs="Arial"/>
                      <w:bCs/>
                      <w:szCs w:val="18"/>
                    </w:rPr>
                    <w:t>Urbane</w:t>
                  </w:r>
                </w:p>
              </w:tc>
              <w:tc>
                <w:tcPr>
                  <w:tcW w:w="1461" w:type="dxa"/>
                  <w:shd w:val="clear" w:color="auto" w:fill="A6A6A6"/>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51"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454"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vAlign w:val="center"/>
                </w:tcPr>
                <w:p w:rsidR="00851191" w:rsidRPr="002D29C0" w:rsidRDefault="00851191">
                  <w:pPr>
                    <w:jc w:val="center"/>
                    <w:rPr>
                      <w:rFonts w:ascii="Arial" w:hAnsi="Arial" w:cs="Arial"/>
                      <w:snapToGrid w:val="0"/>
                      <w:color w:val="A6A6A6"/>
                      <w:szCs w:val="18"/>
                    </w:rPr>
                  </w:pPr>
                </w:p>
              </w:tc>
            </w:tr>
            <w:tr w:rsidR="00D24020" w:rsidRPr="002D29C0">
              <w:trPr>
                <w:trHeight w:val="227"/>
              </w:trPr>
              <w:tc>
                <w:tcPr>
                  <w:tcW w:w="2232" w:type="dxa"/>
                  <w:tcMar>
                    <w:top w:w="28" w:type="dxa"/>
                    <w:bottom w:w="28" w:type="dxa"/>
                  </w:tcMar>
                  <w:vAlign w:val="center"/>
                </w:tcPr>
                <w:p w:rsidR="00D24020" w:rsidRPr="002D29C0" w:rsidRDefault="00D24020">
                  <w:pPr>
                    <w:jc w:val="center"/>
                    <w:rPr>
                      <w:rFonts w:ascii="Arial" w:hAnsi="Arial" w:cs="Arial"/>
                      <w:bCs/>
                      <w:color w:val="000000"/>
                      <w:szCs w:val="18"/>
                    </w:rPr>
                  </w:pPr>
                  <w:r w:rsidRPr="002D29C0">
                    <w:rPr>
                      <w:rFonts w:ascii="Arial" w:hAnsi="Arial" w:cs="Arial"/>
                      <w:bCs/>
                      <w:color w:val="000000"/>
                      <w:szCs w:val="18"/>
                    </w:rPr>
                    <w:t>Prima pioggia</w:t>
                  </w:r>
                </w:p>
              </w:tc>
              <w:tc>
                <w:tcPr>
                  <w:tcW w:w="1461"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30"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30"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51"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454"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47"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47"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47" w:type="dxa"/>
                  <w:vAlign w:val="center"/>
                </w:tcPr>
                <w:p w:rsidR="00D24020" w:rsidRPr="002D29C0" w:rsidRDefault="00D24020">
                  <w:pPr>
                    <w:jc w:val="center"/>
                    <w:rPr>
                      <w:rFonts w:ascii="Arial" w:hAnsi="Arial" w:cs="Arial"/>
                      <w:snapToGrid w:val="0"/>
                      <w:color w:val="A6A6A6"/>
                      <w:szCs w:val="18"/>
                    </w:rPr>
                  </w:pPr>
                </w:p>
              </w:tc>
            </w:tr>
            <w:tr w:rsidR="00D24020" w:rsidRPr="002D29C0">
              <w:trPr>
                <w:trHeight w:val="227"/>
              </w:trPr>
              <w:tc>
                <w:tcPr>
                  <w:tcW w:w="2232" w:type="dxa"/>
                  <w:tcMar>
                    <w:top w:w="28" w:type="dxa"/>
                    <w:bottom w:w="28" w:type="dxa"/>
                  </w:tcMar>
                  <w:vAlign w:val="center"/>
                </w:tcPr>
                <w:p w:rsidR="00D24020" w:rsidRPr="002D29C0" w:rsidRDefault="00D24020">
                  <w:pPr>
                    <w:jc w:val="center"/>
                    <w:rPr>
                      <w:rFonts w:ascii="Arial" w:hAnsi="Arial" w:cs="Arial"/>
                      <w:bCs/>
                      <w:color w:val="000000"/>
                      <w:szCs w:val="18"/>
                    </w:rPr>
                  </w:pPr>
                  <w:r w:rsidRPr="002D29C0">
                    <w:rPr>
                      <w:rFonts w:ascii="Arial" w:hAnsi="Arial" w:cs="Arial"/>
                      <w:bCs/>
                      <w:color w:val="000000"/>
                      <w:szCs w:val="18"/>
                    </w:rPr>
                    <w:t>Meteoriche di dilavamento</w:t>
                  </w:r>
                </w:p>
              </w:tc>
              <w:tc>
                <w:tcPr>
                  <w:tcW w:w="1461"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30"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30"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51"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454"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47"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47" w:type="dxa"/>
                  <w:tcMar>
                    <w:top w:w="28" w:type="dxa"/>
                    <w:bottom w:w="28" w:type="dxa"/>
                  </w:tcMar>
                  <w:vAlign w:val="center"/>
                </w:tcPr>
                <w:p w:rsidR="00D24020" w:rsidRPr="002D29C0" w:rsidRDefault="00D24020">
                  <w:pPr>
                    <w:jc w:val="center"/>
                    <w:rPr>
                      <w:rFonts w:ascii="Arial" w:hAnsi="Arial" w:cs="Arial"/>
                      <w:snapToGrid w:val="0"/>
                      <w:color w:val="A6A6A6"/>
                      <w:szCs w:val="18"/>
                    </w:rPr>
                  </w:pPr>
                </w:p>
              </w:tc>
              <w:tc>
                <w:tcPr>
                  <w:tcW w:w="1547" w:type="dxa"/>
                  <w:vAlign w:val="center"/>
                </w:tcPr>
                <w:p w:rsidR="00D24020" w:rsidRPr="002D29C0" w:rsidRDefault="00D24020">
                  <w:pPr>
                    <w:jc w:val="center"/>
                    <w:rPr>
                      <w:rFonts w:ascii="Arial" w:hAnsi="Arial" w:cs="Arial"/>
                      <w:snapToGrid w:val="0"/>
                      <w:color w:val="A6A6A6"/>
                      <w:szCs w:val="18"/>
                    </w:rPr>
                  </w:pPr>
                </w:p>
              </w:tc>
            </w:tr>
            <w:tr w:rsidR="00851191" w:rsidRPr="002D29C0">
              <w:trPr>
                <w:trHeight w:val="227"/>
              </w:trPr>
              <w:tc>
                <w:tcPr>
                  <w:tcW w:w="2232" w:type="dxa"/>
                  <w:tcMar>
                    <w:top w:w="28" w:type="dxa"/>
                    <w:bottom w:w="28" w:type="dxa"/>
                  </w:tcMar>
                  <w:vAlign w:val="center"/>
                </w:tcPr>
                <w:p w:rsidR="00851191" w:rsidRPr="002D29C0" w:rsidRDefault="00FE2EBC">
                  <w:pPr>
                    <w:jc w:val="center"/>
                    <w:rPr>
                      <w:rFonts w:ascii="Arial" w:hAnsi="Arial" w:cs="Arial"/>
                      <w:color w:val="C0504D"/>
                      <w:szCs w:val="18"/>
                    </w:rPr>
                  </w:pPr>
                  <w:r w:rsidRPr="002D29C0">
                    <w:rPr>
                      <w:rFonts w:ascii="Arial" w:hAnsi="Arial" w:cs="Arial"/>
                      <w:bCs/>
                      <w:color w:val="000000"/>
                      <w:szCs w:val="18"/>
                    </w:rPr>
                    <w:t>Altre tipologie (ad es., scambio termico, ecc.)</w:t>
                  </w:r>
                </w:p>
              </w:tc>
              <w:tc>
                <w:tcPr>
                  <w:tcW w:w="1461"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30"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51"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454"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tcMar>
                    <w:top w:w="28" w:type="dxa"/>
                    <w:bottom w:w="28" w:type="dxa"/>
                  </w:tcMar>
                  <w:vAlign w:val="center"/>
                </w:tcPr>
                <w:p w:rsidR="00851191" w:rsidRPr="002D29C0" w:rsidRDefault="00851191">
                  <w:pPr>
                    <w:jc w:val="center"/>
                    <w:rPr>
                      <w:rFonts w:ascii="Arial" w:hAnsi="Arial" w:cs="Arial"/>
                      <w:snapToGrid w:val="0"/>
                      <w:color w:val="A6A6A6"/>
                      <w:szCs w:val="18"/>
                    </w:rPr>
                  </w:pPr>
                </w:p>
              </w:tc>
              <w:tc>
                <w:tcPr>
                  <w:tcW w:w="1547" w:type="dxa"/>
                  <w:vAlign w:val="center"/>
                </w:tcPr>
                <w:p w:rsidR="00851191" w:rsidRPr="002D29C0" w:rsidRDefault="00851191">
                  <w:pPr>
                    <w:jc w:val="center"/>
                    <w:rPr>
                      <w:rFonts w:ascii="Arial" w:hAnsi="Arial" w:cs="Arial"/>
                      <w:snapToGrid w:val="0"/>
                      <w:color w:val="A6A6A6"/>
                      <w:szCs w:val="18"/>
                    </w:rPr>
                  </w:pPr>
                </w:p>
              </w:tc>
            </w:tr>
          </w:tbl>
          <w:p w:rsidR="00851191" w:rsidRPr="002D29C0" w:rsidRDefault="00FE2EBC">
            <w:pPr>
              <w:spacing w:after="120"/>
              <w:jc w:val="left"/>
              <w:rPr>
                <w:rFonts w:ascii="Arial" w:hAnsi="Arial" w:cs="Arial"/>
                <w:i/>
                <w:color w:val="000000"/>
                <w:szCs w:val="18"/>
              </w:rPr>
            </w:pPr>
            <w:r w:rsidRPr="002D29C0">
              <w:rPr>
                <w:rFonts w:ascii="Arial" w:hAnsi="Arial" w:cs="Arial"/>
                <w:b/>
                <w:i/>
                <w:color w:val="000000"/>
                <w:szCs w:val="18"/>
                <w:vertAlign w:val="superscript"/>
              </w:rPr>
              <w:br/>
            </w:r>
            <w:r w:rsidRPr="002D29C0">
              <w:rPr>
                <w:rFonts w:ascii="Arial" w:hAnsi="Arial" w:cs="Arial"/>
                <w:i/>
                <w:color w:val="000000"/>
                <w:szCs w:val="18"/>
                <w:vertAlign w:val="superscript"/>
              </w:rPr>
              <w:t xml:space="preserve">1 </w:t>
            </w:r>
            <w:r w:rsidRPr="002D29C0">
              <w:rPr>
                <w:rFonts w:ascii="Arial" w:hAnsi="Arial" w:cs="Arial"/>
                <w:i/>
                <w:color w:val="000000"/>
                <w:szCs w:val="18"/>
              </w:rPr>
              <w:t xml:space="preserve">specificare le  condizioni di deroga di cui all’articolo 103 del </w:t>
            </w:r>
            <w:r w:rsidR="008E15C6" w:rsidRPr="002D29C0">
              <w:rPr>
                <w:rFonts w:ascii="Arial" w:hAnsi="Arial" w:cs="Arial"/>
                <w:i/>
                <w:color w:val="000000"/>
                <w:szCs w:val="18"/>
              </w:rPr>
              <w:t>Codice dell’ambiente</w:t>
            </w:r>
          </w:p>
          <w:p w:rsidR="00851191" w:rsidRPr="002D29C0" w:rsidRDefault="00FE2EBC">
            <w:pPr>
              <w:spacing w:after="120"/>
              <w:jc w:val="left"/>
              <w:rPr>
                <w:rFonts w:ascii="Arial" w:hAnsi="Arial" w:cs="Arial"/>
                <w:i/>
                <w:color w:val="000000"/>
                <w:szCs w:val="18"/>
              </w:rPr>
            </w:pPr>
            <w:r w:rsidRPr="002D29C0">
              <w:rPr>
                <w:rFonts w:ascii="Arial" w:hAnsi="Arial" w:cs="Arial"/>
                <w:i/>
                <w:color w:val="000000"/>
                <w:szCs w:val="18"/>
                <w:vertAlign w:val="superscript"/>
              </w:rPr>
              <w:t xml:space="preserve">2 </w:t>
            </w:r>
            <w:r w:rsidRPr="002D29C0">
              <w:rPr>
                <w:rFonts w:ascii="Arial" w:hAnsi="Arial" w:cs="Arial"/>
                <w:i/>
                <w:color w:val="000000"/>
                <w:szCs w:val="18"/>
              </w:rPr>
              <w:t xml:space="preserve">specificare le condizioni di deroga di cui all’articolo 104 del </w:t>
            </w:r>
            <w:r w:rsidR="008E15C6" w:rsidRPr="002D29C0">
              <w:rPr>
                <w:rFonts w:ascii="Arial" w:hAnsi="Arial" w:cs="Arial"/>
                <w:i/>
                <w:color w:val="000000"/>
                <w:szCs w:val="18"/>
              </w:rPr>
              <w:t>Codice dell’</w:t>
            </w:r>
            <w:r w:rsidR="00B87C93" w:rsidRPr="002D29C0">
              <w:rPr>
                <w:rFonts w:ascii="Arial" w:hAnsi="Arial" w:cs="Arial"/>
                <w:i/>
                <w:color w:val="000000"/>
                <w:szCs w:val="18"/>
              </w:rPr>
              <w:t xml:space="preserve">ambiente </w:t>
            </w:r>
          </w:p>
          <w:p w:rsidR="00D24020" w:rsidRDefault="00891AD6">
            <w:pPr>
              <w:spacing w:after="120"/>
              <w:jc w:val="left"/>
              <w:rPr>
                <w:rFonts w:ascii="Arial" w:hAnsi="Arial" w:cs="Arial"/>
                <w:b/>
                <w:i/>
                <w:color w:val="000000"/>
                <w:szCs w:val="18"/>
              </w:rPr>
            </w:pPr>
            <w:r w:rsidRPr="002D29C0">
              <w:rPr>
                <w:rFonts w:ascii="Arial" w:hAnsi="Arial" w:cs="Arial"/>
                <w:i/>
                <w:color w:val="000000"/>
                <w:szCs w:val="18"/>
              </w:rPr>
              <w:t>***</w:t>
            </w:r>
            <w:r w:rsidR="00D24020" w:rsidRPr="002D29C0">
              <w:rPr>
                <w:rFonts w:ascii="Arial" w:hAnsi="Arial" w:cs="Arial"/>
                <w:i/>
                <w:color w:val="000000"/>
                <w:szCs w:val="18"/>
              </w:rPr>
              <w:t>non soggette ad autorizzazione</w:t>
            </w:r>
          </w:p>
          <w:p w:rsidR="00891AD6" w:rsidRDefault="00891AD6" w:rsidP="00CB049D">
            <w:pPr>
              <w:spacing w:after="120"/>
              <w:jc w:val="left"/>
              <w:rPr>
                <w:rFonts w:ascii="Arial" w:hAnsi="Arial" w:cs="Arial"/>
                <w:b/>
                <w:szCs w:val="18"/>
              </w:rPr>
            </w:pPr>
          </w:p>
          <w:p w:rsidR="00CB049D" w:rsidRPr="002D29C0" w:rsidRDefault="00FE2EBC" w:rsidP="00CB049D">
            <w:pPr>
              <w:spacing w:after="120"/>
              <w:jc w:val="left"/>
              <w:rPr>
                <w:rFonts w:ascii="Arial" w:hAnsi="Arial" w:cs="Arial"/>
                <w:b/>
                <w:i/>
                <w:szCs w:val="18"/>
              </w:rPr>
            </w:pPr>
            <w:r>
              <w:rPr>
                <w:rFonts w:ascii="Arial" w:hAnsi="Arial" w:cs="Arial"/>
                <w:b/>
                <w:szCs w:val="18"/>
              </w:rPr>
              <w:t xml:space="preserve">A.2 Ciclo produttivo e utilizzo </w:t>
            </w:r>
            <w:r w:rsidRPr="002D29C0">
              <w:rPr>
                <w:rFonts w:ascii="Arial" w:hAnsi="Arial" w:cs="Arial"/>
                <w:b/>
                <w:szCs w:val="18"/>
              </w:rPr>
              <w:t>dell’acqua</w:t>
            </w:r>
            <w:r w:rsidR="00CB049D" w:rsidRPr="002D29C0">
              <w:rPr>
                <w:rFonts w:ascii="Arial" w:hAnsi="Arial" w:cs="Arial"/>
                <w:b/>
                <w:szCs w:val="18"/>
              </w:rPr>
              <w:t xml:space="preserve"> </w:t>
            </w:r>
            <w:r w:rsidR="00CB049D" w:rsidRPr="002D29C0">
              <w:rPr>
                <w:rFonts w:ascii="Arial" w:hAnsi="Arial" w:cs="Arial"/>
                <w:b/>
                <w:i/>
                <w:szCs w:val="18"/>
              </w:rPr>
              <w:t xml:space="preserve">(da </w:t>
            </w:r>
            <w:r w:rsidR="00891AD6" w:rsidRPr="002D29C0">
              <w:rPr>
                <w:rFonts w:ascii="Arial" w:hAnsi="Arial" w:cs="Arial"/>
                <w:b/>
                <w:i/>
                <w:szCs w:val="18"/>
              </w:rPr>
              <w:t xml:space="preserve">non </w:t>
            </w:r>
            <w:r w:rsidR="00CB049D" w:rsidRPr="002D29C0">
              <w:rPr>
                <w:rFonts w:ascii="Arial" w:hAnsi="Arial" w:cs="Arial"/>
                <w:b/>
                <w:i/>
                <w:szCs w:val="18"/>
              </w:rPr>
              <w:t>compilare in caso di scarico di acque reflue urbane)</w:t>
            </w:r>
          </w:p>
          <w:p w:rsidR="00851191" w:rsidRPr="002D29C0" w:rsidRDefault="00851191">
            <w:pPr>
              <w:spacing w:after="120"/>
              <w:jc w:val="left"/>
              <w:rPr>
                <w:rFonts w:ascii="Arial" w:hAnsi="Arial" w:cs="Arial"/>
                <w:b/>
                <w:szCs w:val="18"/>
              </w:rPr>
            </w:pPr>
          </w:p>
          <w:tbl>
            <w:tblPr>
              <w:tblpPr w:leftFromText="142" w:rightFromText="142" w:vertAnchor="text" w:horzAnchor="margin" w:tblpXSpec="center" w:tblpY="46"/>
              <w:tblOverlap w:val="never"/>
              <w:tblW w:w="475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728"/>
              <w:gridCol w:w="3266"/>
              <w:gridCol w:w="10625"/>
            </w:tblGrid>
            <w:tr w:rsidR="00851191" w:rsidRPr="002D29C0">
              <w:trPr>
                <w:cantSplit/>
                <w:trHeight w:val="510"/>
              </w:trPr>
              <w:tc>
                <w:tcPr>
                  <w:tcW w:w="249" w:type="pct"/>
                  <w:shd w:val="clear" w:color="auto" w:fill="auto"/>
                  <w:vAlign w:val="center"/>
                </w:tcPr>
                <w:p w:rsidR="00851191" w:rsidRPr="002D29C0" w:rsidRDefault="00FE2EBC">
                  <w:pPr>
                    <w:spacing w:before="60" w:after="60"/>
                    <w:jc w:val="center"/>
                    <w:outlineLvl w:val="4"/>
                    <w:rPr>
                      <w:rFonts w:ascii="Arial" w:hAnsi="Arial" w:cs="Arial"/>
                      <w:szCs w:val="18"/>
                    </w:rPr>
                  </w:pPr>
                  <w:r w:rsidRPr="002D29C0">
                    <w:rPr>
                      <w:rFonts w:ascii="Arial" w:hAnsi="Arial" w:cs="Arial"/>
                      <w:szCs w:val="18"/>
                    </w:rPr>
                    <w:t>1</w:t>
                  </w:r>
                </w:p>
              </w:tc>
              <w:tc>
                <w:tcPr>
                  <w:tcW w:w="1117" w:type="pct"/>
                  <w:shd w:val="clear" w:color="auto" w:fill="auto"/>
                  <w:vAlign w:val="center"/>
                </w:tcPr>
                <w:p w:rsidR="00851191" w:rsidRPr="002D29C0" w:rsidRDefault="00FE2EBC">
                  <w:pPr>
                    <w:jc w:val="center"/>
                    <w:outlineLvl w:val="4"/>
                    <w:rPr>
                      <w:rFonts w:ascii="Arial" w:hAnsi="Arial" w:cs="Arial"/>
                      <w:b/>
                      <w:smallCaps/>
                      <w:szCs w:val="18"/>
                    </w:rPr>
                  </w:pPr>
                  <w:r w:rsidRPr="002D29C0">
                    <w:rPr>
                      <w:rFonts w:ascii="Arial" w:hAnsi="Arial" w:cs="Arial"/>
                      <w:szCs w:val="18"/>
                    </w:rPr>
                    <w:t xml:space="preserve">Descrizione attività </w:t>
                  </w:r>
                  <w:r w:rsidRPr="002D29C0">
                    <w:rPr>
                      <w:rFonts w:ascii="Arial" w:hAnsi="Arial" w:cs="Arial"/>
                      <w:b/>
                      <w:color w:val="7F7F7F"/>
                      <w:szCs w:val="18"/>
                    </w:rPr>
                    <w:t>(*)</w:t>
                  </w:r>
                </w:p>
              </w:tc>
              <w:tc>
                <w:tcPr>
                  <w:tcW w:w="3634" w:type="pct"/>
                  <w:shd w:val="clear" w:color="auto" w:fill="auto"/>
                  <w:vAlign w:val="center"/>
                </w:tcPr>
                <w:p w:rsidR="00851191" w:rsidRPr="002D29C0" w:rsidRDefault="00FE2EBC">
                  <w:pPr>
                    <w:autoSpaceDE w:val="0"/>
                    <w:autoSpaceDN w:val="0"/>
                    <w:adjustRightInd w:val="0"/>
                    <w:spacing w:after="120"/>
                    <w:jc w:val="left"/>
                    <w:rPr>
                      <w:rFonts w:ascii="Arial" w:hAnsi="Arial" w:cs="Arial"/>
                      <w:szCs w:val="18"/>
                    </w:rPr>
                  </w:pPr>
                  <w:r w:rsidRPr="002D29C0">
                    <w:rPr>
                      <w:rFonts w:ascii="Arial" w:hAnsi="Arial" w:cs="Arial"/>
                      <w:szCs w:val="18"/>
                    </w:rPr>
                    <w:sym w:font="Wingdings" w:char="F0A8"/>
                  </w:r>
                  <w:r w:rsidRPr="002D29C0">
                    <w:rPr>
                      <w:rFonts w:ascii="Arial" w:hAnsi="Arial" w:cs="Arial"/>
                      <w:szCs w:val="18"/>
                    </w:rPr>
                    <w:t xml:space="preserve">   Industriale      </w:t>
                  </w:r>
                  <w:r w:rsidRPr="002D29C0">
                    <w:rPr>
                      <w:rFonts w:ascii="Arial" w:hAnsi="Arial" w:cs="Arial"/>
                      <w:szCs w:val="18"/>
                    </w:rPr>
                    <w:sym w:font="Wingdings" w:char="F0A8"/>
                  </w:r>
                  <w:r w:rsidRPr="002D29C0">
                    <w:rPr>
                      <w:rFonts w:ascii="Arial" w:hAnsi="Arial" w:cs="Arial"/>
                      <w:szCs w:val="18"/>
                    </w:rPr>
                    <w:t xml:space="preserve">   Artigianale     </w:t>
                  </w:r>
                  <w:r w:rsidRPr="002D29C0">
                    <w:rPr>
                      <w:rFonts w:ascii="Arial" w:hAnsi="Arial" w:cs="Arial"/>
                      <w:szCs w:val="18"/>
                    </w:rPr>
                    <w:sym w:font="Wingdings" w:char="F0A8"/>
                  </w:r>
                  <w:r w:rsidRPr="002D29C0">
                    <w:rPr>
                      <w:rFonts w:ascii="Arial" w:hAnsi="Arial" w:cs="Arial"/>
                      <w:szCs w:val="18"/>
                    </w:rPr>
                    <w:t xml:space="preserve">  Commerciale       </w:t>
                  </w:r>
                  <w:r w:rsidRPr="002D29C0">
                    <w:rPr>
                      <w:rFonts w:ascii="Arial" w:hAnsi="Arial" w:cs="Arial"/>
                      <w:szCs w:val="18"/>
                    </w:rPr>
                    <w:sym w:font="Wingdings" w:char="F0A8"/>
                  </w:r>
                  <w:r w:rsidRPr="002D29C0">
                    <w:rPr>
                      <w:rFonts w:ascii="Arial" w:hAnsi="Arial" w:cs="Arial"/>
                      <w:szCs w:val="18"/>
                    </w:rPr>
                    <w:t xml:space="preserve">  Servizio     </w:t>
                  </w:r>
                  <w:r w:rsidRPr="002D29C0">
                    <w:rPr>
                      <w:rFonts w:ascii="Arial" w:hAnsi="Arial" w:cs="Arial"/>
                      <w:szCs w:val="18"/>
                    </w:rPr>
                    <w:sym w:font="Wingdings" w:char="F0A8"/>
                  </w:r>
                  <w:r w:rsidRPr="002D29C0">
                    <w:rPr>
                      <w:rFonts w:ascii="Arial" w:hAnsi="Arial" w:cs="Arial"/>
                      <w:szCs w:val="18"/>
                    </w:rPr>
                    <w:t xml:space="preserve">  Altro [</w:t>
                  </w:r>
                  <w:r w:rsidRPr="002D29C0">
                    <w:rPr>
                      <w:rFonts w:ascii="Arial" w:hAnsi="Arial" w:cs="Arial"/>
                      <w:b/>
                      <w:bCs/>
                      <w:szCs w:val="18"/>
                    </w:rPr>
                    <w:t xml:space="preserve"> specificare </w:t>
                  </w:r>
                  <w:r w:rsidRPr="002D29C0">
                    <w:rPr>
                      <w:rFonts w:ascii="Arial" w:hAnsi="Arial" w:cs="Arial"/>
                      <w:szCs w:val="18"/>
                    </w:rPr>
                    <w:t>]</w:t>
                  </w:r>
                </w:p>
              </w:tc>
            </w:tr>
            <w:tr w:rsidR="00851191" w:rsidRPr="002D29C0">
              <w:trPr>
                <w:cantSplit/>
                <w:trHeight w:val="284"/>
              </w:trPr>
              <w:tc>
                <w:tcPr>
                  <w:tcW w:w="249" w:type="pct"/>
                  <w:shd w:val="clear" w:color="auto" w:fill="auto"/>
                  <w:vAlign w:val="center"/>
                </w:tcPr>
                <w:p w:rsidR="00851191" w:rsidRPr="002D29C0" w:rsidRDefault="00FE2EBC">
                  <w:pPr>
                    <w:spacing w:before="60" w:after="60"/>
                    <w:jc w:val="center"/>
                    <w:outlineLvl w:val="4"/>
                    <w:rPr>
                      <w:rFonts w:ascii="Arial" w:hAnsi="Arial" w:cs="Arial"/>
                      <w:szCs w:val="18"/>
                    </w:rPr>
                  </w:pPr>
                  <w:r w:rsidRPr="002D29C0">
                    <w:rPr>
                      <w:rFonts w:ascii="Arial" w:hAnsi="Arial" w:cs="Arial"/>
                      <w:szCs w:val="18"/>
                    </w:rPr>
                    <w:t>2</w:t>
                  </w:r>
                </w:p>
              </w:tc>
              <w:tc>
                <w:tcPr>
                  <w:tcW w:w="1117" w:type="pct"/>
                  <w:shd w:val="clear" w:color="auto" w:fill="auto"/>
                  <w:vAlign w:val="center"/>
                </w:tcPr>
                <w:p w:rsidR="00851191" w:rsidRPr="002D29C0" w:rsidRDefault="00FE2EBC" w:rsidP="00E64FFF">
                  <w:pPr>
                    <w:jc w:val="center"/>
                    <w:outlineLvl w:val="4"/>
                    <w:rPr>
                      <w:rFonts w:ascii="Arial" w:hAnsi="Arial" w:cs="Arial"/>
                      <w:szCs w:val="18"/>
                    </w:rPr>
                  </w:pPr>
                  <w:r w:rsidRPr="002D29C0">
                    <w:rPr>
                      <w:rFonts w:ascii="Arial" w:hAnsi="Arial" w:cs="Arial"/>
                      <w:szCs w:val="18"/>
                    </w:rPr>
                    <w:t>Descrizione del ciclo produttivo</w:t>
                  </w:r>
                </w:p>
              </w:tc>
              <w:tc>
                <w:tcPr>
                  <w:tcW w:w="3634" w:type="pct"/>
                  <w:shd w:val="clear" w:color="auto" w:fill="auto"/>
                  <w:vAlign w:val="center"/>
                </w:tcPr>
                <w:p w:rsidR="00851191" w:rsidRPr="002D29C0" w:rsidRDefault="00FE2EBC" w:rsidP="000E4CDE">
                  <w:pPr>
                    <w:autoSpaceDE w:val="0"/>
                    <w:autoSpaceDN w:val="0"/>
                    <w:adjustRightInd w:val="0"/>
                    <w:spacing w:after="120"/>
                    <w:jc w:val="left"/>
                    <w:rPr>
                      <w:rFonts w:ascii="Arial" w:hAnsi="Arial" w:cs="Arial"/>
                      <w:szCs w:val="18"/>
                    </w:rPr>
                  </w:pPr>
                  <w:r w:rsidRPr="002D29C0">
                    <w:rPr>
                      <w:rFonts w:ascii="Arial" w:hAnsi="Arial" w:cs="Arial"/>
                      <w:szCs w:val="18"/>
                    </w:rPr>
                    <w:t>Descrizione sintetica del ciclo produttivo e dell’utilizzo dell’acqu</w:t>
                  </w:r>
                  <w:r w:rsidR="000E4CDE" w:rsidRPr="002D29C0">
                    <w:rPr>
                      <w:rFonts w:ascii="Arial" w:hAnsi="Arial" w:cs="Arial"/>
                      <w:szCs w:val="18"/>
                    </w:rPr>
                    <w:t xml:space="preserve">a </w:t>
                  </w:r>
                  <w:r w:rsidR="00E64FFF" w:rsidRPr="002D29C0">
                    <w:rPr>
                      <w:rFonts w:ascii="Arial" w:hAnsi="Arial" w:cs="Arial"/>
                      <w:szCs w:val="18"/>
                    </w:rPr>
                    <w:br/>
                  </w:r>
                  <w:r w:rsidRPr="002D29C0">
                    <w:rPr>
                      <w:rFonts w:ascii="Arial" w:hAnsi="Arial" w:cs="Arial"/>
                      <w:b/>
                      <w:i/>
                      <w:color w:val="808080"/>
                      <w:szCs w:val="18"/>
                    </w:rPr>
                    <w:t>(da non compilare nel caso di usi civili)</w:t>
                  </w:r>
                </w:p>
              </w:tc>
            </w:tr>
            <w:tr w:rsidR="00851191" w:rsidRPr="002D29C0">
              <w:trPr>
                <w:cantSplit/>
                <w:trHeight w:val="284"/>
              </w:trPr>
              <w:tc>
                <w:tcPr>
                  <w:tcW w:w="249" w:type="pct"/>
                  <w:shd w:val="clear" w:color="auto" w:fill="auto"/>
                  <w:vAlign w:val="center"/>
                </w:tcPr>
                <w:p w:rsidR="00851191" w:rsidRPr="002D29C0" w:rsidRDefault="00FE2EBC">
                  <w:pPr>
                    <w:spacing w:before="60" w:after="60"/>
                    <w:jc w:val="center"/>
                    <w:outlineLvl w:val="4"/>
                    <w:rPr>
                      <w:rFonts w:ascii="Arial" w:hAnsi="Arial" w:cs="Arial"/>
                      <w:szCs w:val="18"/>
                    </w:rPr>
                  </w:pPr>
                  <w:r w:rsidRPr="002D29C0">
                    <w:rPr>
                      <w:rFonts w:ascii="Arial" w:hAnsi="Arial" w:cs="Arial"/>
                      <w:szCs w:val="18"/>
                    </w:rPr>
                    <w:t>3</w:t>
                  </w:r>
                </w:p>
              </w:tc>
              <w:tc>
                <w:tcPr>
                  <w:tcW w:w="1117" w:type="pct"/>
                  <w:shd w:val="clear" w:color="auto" w:fill="auto"/>
                  <w:vAlign w:val="center"/>
                </w:tcPr>
                <w:p w:rsidR="00851191" w:rsidRPr="002D29C0" w:rsidRDefault="00FE2EBC">
                  <w:pPr>
                    <w:jc w:val="center"/>
                    <w:outlineLvl w:val="4"/>
                    <w:rPr>
                      <w:rFonts w:ascii="Arial" w:hAnsi="Arial" w:cs="Arial"/>
                      <w:szCs w:val="18"/>
                    </w:rPr>
                  </w:pPr>
                  <w:r w:rsidRPr="002D29C0">
                    <w:rPr>
                      <w:rFonts w:ascii="Arial" w:hAnsi="Arial" w:cs="Arial"/>
                      <w:szCs w:val="18"/>
                    </w:rPr>
                    <w:t>Materie lavorate, prodotte, utilizzate</w:t>
                  </w:r>
                </w:p>
                <w:p w:rsidR="00851191" w:rsidRPr="002D29C0" w:rsidRDefault="00FE2EBC">
                  <w:pPr>
                    <w:spacing w:after="120"/>
                    <w:jc w:val="center"/>
                    <w:rPr>
                      <w:rFonts w:ascii="Arial" w:hAnsi="Arial" w:cs="Arial"/>
                      <w:b/>
                      <w:smallCaps/>
                      <w:szCs w:val="18"/>
                    </w:rPr>
                  </w:pPr>
                  <w:r w:rsidRPr="002D29C0">
                    <w:rPr>
                      <w:rFonts w:ascii="Arial" w:hAnsi="Arial" w:cs="Arial"/>
                      <w:b/>
                      <w:color w:val="7F7F7F"/>
                      <w:szCs w:val="18"/>
                    </w:rPr>
                    <w:t>(*)</w:t>
                  </w:r>
                </w:p>
              </w:tc>
              <w:tc>
                <w:tcPr>
                  <w:tcW w:w="3634" w:type="pct"/>
                  <w:shd w:val="clear" w:color="auto" w:fill="auto"/>
                  <w:vAlign w:val="center"/>
                </w:tcPr>
                <w:p w:rsidR="00851191" w:rsidRPr="002D29C0" w:rsidRDefault="00FE2EBC">
                  <w:pPr>
                    <w:spacing w:before="60" w:after="60"/>
                    <w:jc w:val="left"/>
                    <w:outlineLvl w:val="4"/>
                    <w:rPr>
                      <w:rFonts w:ascii="Arial" w:hAnsi="Arial" w:cs="Arial"/>
                      <w:szCs w:val="18"/>
                    </w:rPr>
                  </w:pPr>
                  <w:r w:rsidRPr="002D29C0">
                    <w:rPr>
                      <w:rFonts w:ascii="Arial" w:hAnsi="Arial" w:cs="Arial"/>
                      <w:szCs w:val="18"/>
                    </w:rPr>
                    <w:t>elencare le materie prime, gli additivi, i catalizzatori, i prodotti intermedi, i prodotti finiti</w:t>
                  </w:r>
                </w:p>
                <w:p w:rsidR="00851191" w:rsidRPr="002D29C0" w:rsidRDefault="003303EA" w:rsidP="001C74BF">
                  <w:pPr>
                    <w:spacing w:line="360" w:lineRule="auto"/>
                    <w:jc w:val="left"/>
                    <w:rPr>
                      <w:rFonts w:ascii="Arial" w:hAnsi="Arial" w:cs="Arial"/>
                      <w:color w:val="FF0000"/>
                      <w:szCs w:val="18"/>
                    </w:rPr>
                  </w:pPr>
                  <w:r w:rsidRPr="002D29C0">
                    <w:rPr>
                      <w:rFonts w:ascii="Arial" w:hAnsi="Arial" w:cs="Arial"/>
                      <w:b/>
                      <w:i/>
                      <w:color w:val="808080"/>
                      <w:szCs w:val="18"/>
                    </w:rPr>
                    <w:t>(</w:t>
                  </w:r>
                  <w:r w:rsidR="001C74BF" w:rsidRPr="002D29C0">
                    <w:rPr>
                      <w:rFonts w:ascii="Arial" w:hAnsi="Arial" w:cs="Arial"/>
                      <w:b/>
                      <w:i/>
                      <w:color w:val="808080"/>
                      <w:szCs w:val="18"/>
                    </w:rPr>
                    <w:t>compilazione alternativa alle tabelle 4.3.1 e 4.3.2 della parte generale)</w:t>
                  </w:r>
                </w:p>
              </w:tc>
            </w:tr>
          </w:tbl>
          <w:p w:rsidR="00851191" w:rsidRPr="002D29C0" w:rsidRDefault="00851191">
            <w:pPr>
              <w:spacing w:after="120"/>
              <w:jc w:val="left"/>
              <w:rPr>
                <w:rFonts w:ascii="Arial" w:hAnsi="Arial" w:cs="Arial"/>
                <w:b/>
                <w:i/>
                <w:szCs w:val="18"/>
              </w:rPr>
            </w:pPr>
          </w:p>
          <w:p w:rsidR="00851191" w:rsidRDefault="00851191">
            <w:pPr>
              <w:spacing w:after="120"/>
              <w:jc w:val="left"/>
              <w:rPr>
                <w:rFonts w:ascii="Arial" w:hAnsi="Arial" w:cs="Arial"/>
                <w:b/>
                <w:i/>
                <w:szCs w:val="18"/>
              </w:rPr>
            </w:pPr>
          </w:p>
          <w:p w:rsidR="00AC4D89" w:rsidRPr="002D29C0" w:rsidRDefault="00AC4D89">
            <w:pPr>
              <w:spacing w:after="120"/>
              <w:jc w:val="left"/>
              <w:rPr>
                <w:rFonts w:ascii="Arial" w:hAnsi="Arial" w:cs="Arial"/>
                <w:b/>
                <w:i/>
                <w:szCs w:val="18"/>
              </w:rPr>
            </w:pPr>
          </w:p>
          <w:p w:rsidR="00975FBE" w:rsidRPr="002D29C0" w:rsidRDefault="00FE2EBC" w:rsidP="00975FBE">
            <w:pPr>
              <w:spacing w:after="120"/>
              <w:jc w:val="left"/>
              <w:rPr>
                <w:rFonts w:ascii="Arial" w:hAnsi="Arial" w:cs="Arial"/>
                <w:b/>
                <w:i/>
                <w:szCs w:val="18"/>
              </w:rPr>
            </w:pPr>
            <w:r w:rsidRPr="002D29C0">
              <w:rPr>
                <w:rFonts w:ascii="Arial" w:hAnsi="Arial" w:cs="Arial"/>
                <w:b/>
                <w:szCs w:val="18"/>
              </w:rPr>
              <w:t>A.3. Quadro dei prelievi</w:t>
            </w:r>
            <w:r w:rsidR="00CB049D" w:rsidRPr="002D29C0">
              <w:rPr>
                <w:rFonts w:ascii="Arial" w:hAnsi="Arial" w:cs="Arial"/>
                <w:b/>
                <w:szCs w:val="18"/>
              </w:rPr>
              <w:t xml:space="preserve"> </w:t>
            </w:r>
            <w:r w:rsidR="00975FBE" w:rsidRPr="002D29C0">
              <w:rPr>
                <w:rFonts w:ascii="Arial" w:hAnsi="Arial" w:cs="Arial"/>
                <w:b/>
                <w:i/>
                <w:szCs w:val="18"/>
              </w:rPr>
              <w:t>(da non compilare in caso di scarico di acque reflue urbane)</w:t>
            </w:r>
          </w:p>
          <w:p w:rsidR="00851191" w:rsidRPr="002D29C0" w:rsidRDefault="00FE2EBC">
            <w:pPr>
              <w:numPr>
                <w:ilvl w:val="0"/>
                <w:numId w:val="38"/>
              </w:numPr>
              <w:spacing w:after="120"/>
              <w:ind w:left="850" w:hanging="357"/>
              <w:contextualSpacing/>
              <w:jc w:val="left"/>
              <w:rPr>
                <w:rFonts w:ascii="Arial" w:hAnsi="Arial" w:cs="Arial"/>
                <w:i/>
                <w:color w:val="808080"/>
                <w:szCs w:val="18"/>
              </w:rPr>
            </w:pPr>
            <w:r w:rsidRPr="002D29C0">
              <w:rPr>
                <w:rFonts w:ascii="Arial" w:hAnsi="Arial" w:cs="Arial"/>
                <w:szCs w:val="18"/>
              </w:rPr>
              <w:t>Non viene effettuato alcun prelievo idrico</w:t>
            </w:r>
          </w:p>
          <w:p w:rsidR="00851191" w:rsidRPr="002D29C0" w:rsidRDefault="00FE2EBC">
            <w:pPr>
              <w:numPr>
                <w:ilvl w:val="0"/>
                <w:numId w:val="38"/>
              </w:numPr>
              <w:spacing w:after="120"/>
              <w:ind w:left="851"/>
              <w:contextualSpacing/>
              <w:jc w:val="left"/>
              <w:rPr>
                <w:rFonts w:ascii="Arial" w:hAnsi="Arial" w:cs="Arial"/>
                <w:i/>
                <w:color w:val="808080"/>
                <w:szCs w:val="18"/>
              </w:rPr>
            </w:pPr>
            <w:r w:rsidRPr="002D29C0">
              <w:rPr>
                <w:rFonts w:ascii="Arial" w:hAnsi="Arial" w:cs="Arial"/>
                <w:szCs w:val="18"/>
              </w:rPr>
              <w:t>Il prelievo idrico relativo all’insediamento in esame viene effettuato nelle modalità specificate nel seguente quadro sinottico:</w:t>
            </w:r>
            <w:r w:rsidRPr="002D29C0">
              <w:rPr>
                <w:rFonts w:ascii="Arial" w:hAnsi="Arial" w:cs="Arial"/>
                <w:b/>
                <w:szCs w:val="18"/>
              </w:rPr>
              <w:t xml:space="preserve">  </w:t>
            </w:r>
            <w:r w:rsidRPr="002D29C0">
              <w:rPr>
                <w:rFonts w:ascii="Arial" w:hAnsi="Arial" w:cs="Arial"/>
                <w:b/>
                <w:i/>
                <w:color w:val="808080"/>
                <w:szCs w:val="18"/>
              </w:rPr>
              <w:tab/>
            </w:r>
          </w:p>
          <w:p w:rsidR="00851191" w:rsidRPr="002D29C0" w:rsidRDefault="00851191">
            <w:pPr>
              <w:spacing w:after="120" w:line="276" w:lineRule="auto"/>
              <w:rPr>
                <w:rFonts w:ascii="Arial" w:hAnsi="Arial" w:cs="Arial"/>
                <w:b/>
                <w:sz w:val="24"/>
                <w:szCs w:val="18"/>
              </w:rPr>
            </w:pPr>
          </w:p>
          <w:tbl>
            <w:tblPr>
              <w:tblW w:w="4850" w:type="pct"/>
              <w:tblInd w:w="21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529"/>
              <w:gridCol w:w="1590"/>
              <w:gridCol w:w="709"/>
              <w:gridCol w:w="643"/>
              <w:gridCol w:w="1359"/>
              <w:gridCol w:w="1293"/>
              <w:gridCol w:w="1124"/>
              <w:gridCol w:w="941"/>
              <w:gridCol w:w="910"/>
              <w:gridCol w:w="1461"/>
              <w:gridCol w:w="1201"/>
              <w:gridCol w:w="846"/>
              <w:gridCol w:w="1320"/>
            </w:tblGrid>
            <w:tr w:rsidR="00A074A0" w:rsidRPr="002D29C0">
              <w:trPr>
                <w:trHeight w:val="340"/>
              </w:trPr>
              <w:tc>
                <w:tcPr>
                  <w:tcW w:w="1694" w:type="dxa"/>
                  <w:vMerge w:val="restart"/>
                  <w:shd w:val="clear" w:color="auto" w:fill="F2F2F2"/>
                  <w:tcMar>
                    <w:top w:w="28" w:type="dxa"/>
                    <w:bottom w:w="28" w:type="dxa"/>
                  </w:tcMar>
                  <w:vAlign w:val="center"/>
                </w:tcPr>
                <w:p w:rsidR="00851191" w:rsidRPr="002D29C0" w:rsidRDefault="00FE2EBC">
                  <w:pPr>
                    <w:jc w:val="center"/>
                    <w:rPr>
                      <w:rFonts w:ascii="Arial" w:hAnsi="Arial" w:cs="Arial"/>
                      <w:b/>
                      <w:bCs/>
                      <w:smallCaps/>
                      <w:snapToGrid w:val="0"/>
                      <w:szCs w:val="18"/>
                    </w:rPr>
                  </w:pPr>
                  <w:r w:rsidRPr="002D29C0">
                    <w:rPr>
                      <w:rFonts w:ascii="Arial" w:hAnsi="Arial" w:cs="Arial"/>
                      <w:b/>
                      <w:bCs/>
                      <w:smallCaps/>
                      <w:color w:val="000000"/>
                      <w:szCs w:val="18"/>
                    </w:rPr>
                    <w:t>Fonte</w:t>
                  </w:r>
                </w:p>
              </w:tc>
              <w:tc>
                <w:tcPr>
                  <w:tcW w:w="1688" w:type="dxa"/>
                  <w:vMerge w:val="restart"/>
                  <w:shd w:val="clear" w:color="auto" w:fill="F2F2F2"/>
                  <w:tcMar>
                    <w:top w:w="28" w:type="dxa"/>
                    <w:bottom w:w="28" w:type="dxa"/>
                  </w:tcMar>
                  <w:vAlign w:val="center"/>
                </w:tcPr>
                <w:p w:rsidR="00851191" w:rsidRPr="002D29C0" w:rsidRDefault="00FE2EBC">
                  <w:pPr>
                    <w:jc w:val="center"/>
                    <w:rPr>
                      <w:rFonts w:ascii="Arial" w:hAnsi="Arial" w:cs="Arial"/>
                      <w:b/>
                      <w:bCs/>
                      <w:smallCaps/>
                      <w:color w:val="000000"/>
                      <w:szCs w:val="18"/>
                    </w:rPr>
                  </w:pPr>
                  <w:r w:rsidRPr="002D29C0">
                    <w:rPr>
                      <w:rFonts w:ascii="Arial" w:hAnsi="Arial" w:cs="Arial"/>
                      <w:b/>
                      <w:bCs/>
                      <w:smallCaps/>
                      <w:color w:val="000000"/>
                      <w:szCs w:val="18"/>
                    </w:rPr>
                    <w:t>Denominazione</w:t>
                  </w:r>
                  <w:r w:rsidRPr="002D29C0">
                    <w:rPr>
                      <w:rFonts w:ascii="Arial" w:hAnsi="Arial" w:cs="Arial"/>
                      <w:b/>
                      <w:bCs/>
                      <w:smallCaps/>
                      <w:color w:val="000000"/>
                      <w:szCs w:val="18"/>
                    </w:rPr>
                    <w:br/>
                    <w:t>/codice</w:t>
                  </w:r>
                </w:p>
                <w:p w:rsidR="00851191" w:rsidRPr="002D29C0" w:rsidRDefault="00FE2EBC">
                  <w:pPr>
                    <w:jc w:val="center"/>
                    <w:rPr>
                      <w:rFonts w:ascii="Arial" w:hAnsi="Arial" w:cs="Arial"/>
                      <w:b/>
                      <w:bCs/>
                      <w:smallCaps/>
                      <w:snapToGrid w:val="0"/>
                      <w:szCs w:val="18"/>
                    </w:rPr>
                  </w:pPr>
                  <w:r w:rsidRPr="002D29C0">
                    <w:rPr>
                      <w:rFonts w:ascii="Arial" w:hAnsi="Arial" w:cs="Arial"/>
                      <w:b/>
                      <w:color w:val="7F7F7F"/>
                      <w:szCs w:val="18"/>
                    </w:rPr>
                    <w:t>(*)</w:t>
                  </w:r>
                </w:p>
              </w:tc>
              <w:tc>
                <w:tcPr>
                  <w:tcW w:w="1410" w:type="dxa"/>
                  <w:gridSpan w:val="2"/>
                  <w:shd w:val="clear" w:color="auto" w:fill="F2F2F2"/>
                  <w:tcMar>
                    <w:top w:w="28" w:type="dxa"/>
                    <w:bottom w:w="28" w:type="dxa"/>
                  </w:tcMar>
                </w:tcPr>
                <w:p w:rsidR="00851191" w:rsidRPr="002D29C0" w:rsidRDefault="00FE2EBC">
                  <w:pPr>
                    <w:jc w:val="center"/>
                    <w:rPr>
                      <w:rFonts w:ascii="Arial" w:hAnsi="Arial" w:cs="Arial"/>
                      <w:b/>
                      <w:bCs/>
                      <w:smallCaps/>
                      <w:color w:val="000000"/>
                      <w:szCs w:val="18"/>
                    </w:rPr>
                  </w:pPr>
                  <w:r w:rsidRPr="002D29C0">
                    <w:rPr>
                      <w:rFonts w:ascii="Arial" w:hAnsi="Arial" w:cs="Arial"/>
                      <w:b/>
                      <w:bCs/>
                      <w:smallCaps/>
                      <w:color w:val="000000"/>
                      <w:szCs w:val="18"/>
                    </w:rPr>
                    <w:t>Coordinate Geografiche</w:t>
                  </w:r>
                </w:p>
                <w:p w:rsidR="00851191" w:rsidRPr="002D29C0" w:rsidRDefault="00FE2EBC">
                  <w:pPr>
                    <w:jc w:val="center"/>
                    <w:rPr>
                      <w:rFonts w:ascii="Arial" w:hAnsi="Arial" w:cs="Arial"/>
                      <w:b/>
                      <w:bCs/>
                      <w:smallCaps/>
                      <w:color w:val="000000"/>
                      <w:szCs w:val="18"/>
                    </w:rPr>
                  </w:pPr>
                  <w:r w:rsidRPr="002D29C0">
                    <w:rPr>
                      <w:rFonts w:ascii="Arial" w:hAnsi="Arial" w:cs="Arial"/>
                      <w:b/>
                      <w:color w:val="7F7F7F"/>
                      <w:szCs w:val="18"/>
                    </w:rPr>
                    <w:t>(*)</w:t>
                  </w:r>
                </w:p>
              </w:tc>
              <w:tc>
                <w:tcPr>
                  <w:tcW w:w="1414" w:type="dxa"/>
                  <w:vMerge w:val="restart"/>
                  <w:shd w:val="clear" w:color="auto" w:fill="F2F2F2"/>
                  <w:tcMar>
                    <w:top w:w="28" w:type="dxa"/>
                    <w:bottom w:w="28" w:type="dxa"/>
                  </w:tcMar>
                  <w:vAlign w:val="center"/>
                </w:tcPr>
                <w:p w:rsidR="00851191" w:rsidRPr="002D29C0" w:rsidRDefault="00FE2EBC">
                  <w:pPr>
                    <w:jc w:val="center"/>
                    <w:rPr>
                      <w:rFonts w:ascii="Arial" w:hAnsi="Arial" w:cs="Arial"/>
                      <w:b/>
                      <w:bCs/>
                      <w:smallCaps/>
                      <w:snapToGrid w:val="0"/>
                      <w:szCs w:val="18"/>
                    </w:rPr>
                  </w:pPr>
                  <w:r w:rsidRPr="002D29C0">
                    <w:rPr>
                      <w:rFonts w:ascii="Arial" w:hAnsi="Arial" w:cs="Arial"/>
                      <w:b/>
                      <w:bCs/>
                      <w:smallCaps/>
                      <w:color w:val="000000"/>
                      <w:szCs w:val="18"/>
                    </w:rPr>
                    <w:t>Dati concessione al prelievo</w:t>
                  </w:r>
                </w:p>
              </w:tc>
              <w:tc>
                <w:tcPr>
                  <w:tcW w:w="1356" w:type="dxa"/>
                  <w:vMerge w:val="restart"/>
                  <w:shd w:val="clear" w:color="auto" w:fill="F2F2F2"/>
                  <w:tcMar>
                    <w:top w:w="28" w:type="dxa"/>
                    <w:bottom w:w="28" w:type="dxa"/>
                  </w:tcMar>
                  <w:vAlign w:val="center"/>
                </w:tcPr>
                <w:p w:rsidR="00851191" w:rsidRPr="002D29C0" w:rsidRDefault="00FE2EBC">
                  <w:pPr>
                    <w:jc w:val="center"/>
                    <w:rPr>
                      <w:rFonts w:ascii="Arial" w:hAnsi="Arial" w:cs="Arial"/>
                      <w:b/>
                      <w:bCs/>
                      <w:smallCaps/>
                      <w:color w:val="000000"/>
                      <w:szCs w:val="18"/>
                    </w:rPr>
                  </w:pPr>
                  <w:r w:rsidRPr="002D29C0">
                    <w:rPr>
                      <w:rFonts w:ascii="Arial" w:hAnsi="Arial" w:cs="Arial"/>
                      <w:b/>
                      <w:bCs/>
                      <w:smallCaps/>
                      <w:color w:val="000000"/>
                      <w:szCs w:val="18"/>
                    </w:rPr>
                    <w:t>Prelievo</w:t>
                  </w:r>
                  <w:r w:rsidRPr="002D29C0">
                    <w:rPr>
                      <w:rFonts w:ascii="Arial" w:hAnsi="Arial" w:cs="Arial"/>
                      <w:b/>
                      <w:bCs/>
                      <w:smallCaps/>
                      <w:color w:val="000000"/>
                      <w:szCs w:val="18"/>
                    </w:rPr>
                    <w:br/>
                    <w:t>massimo</w:t>
                  </w:r>
                  <w:r w:rsidRPr="002D29C0">
                    <w:rPr>
                      <w:rFonts w:ascii="Arial" w:hAnsi="Arial" w:cs="Arial"/>
                      <w:b/>
                      <w:bCs/>
                      <w:smallCaps/>
                      <w:color w:val="000000"/>
                      <w:szCs w:val="18"/>
                    </w:rPr>
                    <w:br/>
                    <w:t>autorizzato</w:t>
                  </w:r>
                </w:p>
                <w:p w:rsidR="00851191" w:rsidRPr="002D29C0" w:rsidRDefault="00FE2EBC">
                  <w:pPr>
                    <w:jc w:val="center"/>
                    <w:rPr>
                      <w:rFonts w:ascii="Arial" w:hAnsi="Arial" w:cs="Arial"/>
                      <w:b/>
                      <w:bCs/>
                      <w:smallCaps/>
                      <w:color w:val="000000"/>
                      <w:szCs w:val="18"/>
                    </w:rPr>
                  </w:pPr>
                  <w:r w:rsidRPr="002D29C0">
                    <w:rPr>
                      <w:rFonts w:ascii="Arial" w:hAnsi="Arial" w:cs="Arial"/>
                      <w:b/>
                      <w:color w:val="7F7F7F"/>
                      <w:szCs w:val="18"/>
                    </w:rPr>
                    <w:t>(*)</w:t>
                  </w:r>
                </w:p>
              </w:tc>
              <w:tc>
                <w:tcPr>
                  <w:tcW w:w="1216" w:type="dxa"/>
                  <w:vMerge w:val="restart"/>
                  <w:shd w:val="clear" w:color="auto" w:fill="F2F2F2"/>
                  <w:tcMar>
                    <w:top w:w="28" w:type="dxa"/>
                    <w:bottom w:w="28" w:type="dxa"/>
                  </w:tcMar>
                  <w:vAlign w:val="center"/>
                </w:tcPr>
                <w:p w:rsidR="00851191" w:rsidRPr="002D29C0" w:rsidRDefault="00FE2EBC">
                  <w:pPr>
                    <w:jc w:val="center"/>
                    <w:rPr>
                      <w:rFonts w:ascii="Arial" w:hAnsi="Arial" w:cs="Arial"/>
                      <w:b/>
                      <w:bCs/>
                      <w:smallCaps/>
                      <w:snapToGrid w:val="0"/>
                      <w:szCs w:val="18"/>
                    </w:rPr>
                  </w:pPr>
                  <w:r w:rsidRPr="002D29C0">
                    <w:rPr>
                      <w:rFonts w:ascii="Arial" w:hAnsi="Arial" w:cs="Arial"/>
                      <w:b/>
                      <w:bCs/>
                      <w:smallCaps/>
                      <w:color w:val="000000"/>
                      <w:szCs w:val="18"/>
                    </w:rPr>
                    <w:t>Prelievo</w:t>
                  </w:r>
                  <w:r w:rsidRPr="002D29C0">
                    <w:rPr>
                      <w:rFonts w:ascii="Arial" w:hAnsi="Arial" w:cs="Arial"/>
                      <w:b/>
                      <w:bCs/>
                      <w:smallCaps/>
                      <w:color w:val="000000"/>
                      <w:szCs w:val="18"/>
                    </w:rPr>
                    <w:br/>
                    <w:t>medio</w:t>
                  </w:r>
                  <w:r w:rsidRPr="002D29C0">
                    <w:rPr>
                      <w:rFonts w:ascii="Arial" w:hAnsi="Arial" w:cs="Arial"/>
                      <w:b/>
                      <w:bCs/>
                      <w:smallCaps/>
                      <w:color w:val="000000"/>
                      <w:szCs w:val="18"/>
                    </w:rPr>
                    <w:br/>
                    <w:t>effettivo</w:t>
                  </w:r>
                  <w:r w:rsidRPr="002D29C0">
                    <w:rPr>
                      <w:rFonts w:ascii="Arial" w:hAnsi="Arial" w:cs="Arial"/>
                      <w:b/>
                      <w:bCs/>
                      <w:smallCaps/>
                      <w:snapToGrid w:val="0"/>
                      <w:szCs w:val="18"/>
                    </w:rPr>
                    <w:br/>
                  </w:r>
                  <w:r w:rsidRPr="002D29C0">
                    <w:rPr>
                      <w:rFonts w:ascii="Arial" w:hAnsi="Arial" w:cs="Arial"/>
                      <w:b/>
                      <w:color w:val="7F7F7F"/>
                      <w:szCs w:val="18"/>
                    </w:rPr>
                    <w:t>(*)</w:t>
                  </w:r>
                </w:p>
              </w:tc>
              <w:tc>
                <w:tcPr>
                  <w:tcW w:w="3783" w:type="dxa"/>
                  <w:gridSpan w:val="4"/>
                  <w:shd w:val="clear" w:color="auto" w:fill="F2F2F2"/>
                  <w:tcMar>
                    <w:top w:w="28" w:type="dxa"/>
                    <w:bottom w:w="28" w:type="dxa"/>
                  </w:tcMar>
                  <w:vAlign w:val="center"/>
                </w:tcPr>
                <w:p w:rsidR="00851191" w:rsidRPr="002D29C0" w:rsidRDefault="00FE2EBC">
                  <w:pPr>
                    <w:jc w:val="center"/>
                    <w:rPr>
                      <w:rFonts w:ascii="Arial" w:hAnsi="Arial" w:cs="Arial"/>
                      <w:b/>
                      <w:bCs/>
                      <w:smallCaps/>
                      <w:snapToGrid w:val="0"/>
                      <w:szCs w:val="18"/>
                    </w:rPr>
                  </w:pPr>
                  <w:r w:rsidRPr="002D29C0">
                    <w:rPr>
                      <w:rFonts w:ascii="Arial" w:hAnsi="Arial" w:cs="Arial"/>
                      <w:b/>
                      <w:bCs/>
                      <w:smallCaps/>
                      <w:snapToGrid w:val="0"/>
                      <w:szCs w:val="18"/>
                    </w:rPr>
                    <w:t>Utilizzazione</w:t>
                  </w:r>
                </w:p>
              </w:tc>
              <w:tc>
                <w:tcPr>
                  <w:tcW w:w="946" w:type="dxa"/>
                  <w:vMerge w:val="restart"/>
                  <w:shd w:val="clear" w:color="auto" w:fill="F2F2F2"/>
                  <w:vAlign w:val="center"/>
                </w:tcPr>
                <w:p w:rsidR="00851191" w:rsidRPr="002D29C0" w:rsidRDefault="00FE2EBC">
                  <w:pPr>
                    <w:jc w:val="center"/>
                    <w:rPr>
                      <w:rFonts w:ascii="Arial" w:hAnsi="Arial" w:cs="Arial"/>
                      <w:b/>
                      <w:bCs/>
                      <w:smallCaps/>
                      <w:snapToGrid w:val="0"/>
                      <w:szCs w:val="18"/>
                    </w:rPr>
                  </w:pPr>
                  <w:r w:rsidRPr="002D29C0">
                    <w:rPr>
                      <w:rFonts w:ascii="Arial" w:hAnsi="Arial" w:cs="Arial"/>
                      <w:b/>
                      <w:bCs/>
                      <w:smallCaps/>
                      <w:snapToGrid w:val="0"/>
                      <w:szCs w:val="18"/>
                    </w:rPr>
                    <w:t>Riuso</w:t>
                  </w:r>
                </w:p>
              </w:tc>
              <w:tc>
                <w:tcPr>
                  <w:tcW w:w="1419" w:type="dxa"/>
                  <w:vMerge w:val="restart"/>
                  <w:shd w:val="clear" w:color="auto" w:fill="F2F2F2"/>
                  <w:vAlign w:val="center"/>
                </w:tcPr>
                <w:p w:rsidR="00851191" w:rsidRPr="002D29C0" w:rsidRDefault="00FE2EBC">
                  <w:pPr>
                    <w:jc w:val="center"/>
                    <w:rPr>
                      <w:rFonts w:ascii="Arial" w:hAnsi="Arial" w:cs="Arial"/>
                      <w:b/>
                      <w:bCs/>
                      <w:smallCaps/>
                      <w:snapToGrid w:val="0"/>
                      <w:szCs w:val="18"/>
                    </w:rPr>
                  </w:pPr>
                  <w:r w:rsidRPr="002D29C0">
                    <w:rPr>
                      <w:rFonts w:ascii="Arial" w:hAnsi="Arial" w:cs="Arial"/>
                      <w:b/>
                      <w:bCs/>
                      <w:smallCaps/>
                      <w:snapToGrid w:val="0"/>
                      <w:szCs w:val="18"/>
                    </w:rPr>
                    <w:t>Qt. riutilizzata</w:t>
                  </w:r>
                  <w:r w:rsidRPr="002D29C0">
                    <w:rPr>
                      <w:rFonts w:ascii="Arial" w:hAnsi="Arial" w:cs="Arial"/>
                      <w:b/>
                      <w:bCs/>
                      <w:smallCaps/>
                      <w:snapToGrid w:val="0"/>
                      <w:szCs w:val="18"/>
                    </w:rPr>
                    <w:br/>
                  </w:r>
                  <w:r w:rsidRPr="002D29C0">
                    <w:rPr>
                      <w:rFonts w:ascii="Arial" w:hAnsi="Arial" w:cs="Arial"/>
                      <w:b/>
                      <w:color w:val="7F7F7F"/>
                      <w:szCs w:val="18"/>
                    </w:rPr>
                    <w:t>(*)</w:t>
                  </w:r>
                </w:p>
              </w:tc>
            </w:tr>
            <w:tr w:rsidR="00A074A0" w:rsidRPr="002D29C0">
              <w:trPr>
                <w:trHeight w:val="388"/>
              </w:trPr>
              <w:tc>
                <w:tcPr>
                  <w:tcW w:w="1694" w:type="dxa"/>
                  <w:vMerge/>
                  <w:shd w:val="clear" w:color="auto" w:fill="D9D9D9"/>
                  <w:tcMar>
                    <w:top w:w="28" w:type="dxa"/>
                    <w:bottom w:w="28" w:type="dxa"/>
                  </w:tcMar>
                  <w:vAlign w:val="center"/>
                </w:tcPr>
                <w:p w:rsidR="00851191" w:rsidRPr="002D29C0" w:rsidRDefault="00851191">
                  <w:pPr>
                    <w:spacing w:after="120"/>
                    <w:jc w:val="center"/>
                    <w:rPr>
                      <w:rFonts w:ascii="Arial" w:hAnsi="Arial" w:cs="Arial"/>
                      <w:b/>
                      <w:bCs/>
                      <w:color w:val="000000"/>
                      <w:szCs w:val="18"/>
                    </w:rPr>
                  </w:pPr>
                </w:p>
              </w:tc>
              <w:tc>
                <w:tcPr>
                  <w:tcW w:w="1688" w:type="dxa"/>
                  <w:vMerge/>
                  <w:shd w:val="clear" w:color="auto" w:fill="D9D9D9"/>
                  <w:tcMar>
                    <w:top w:w="28" w:type="dxa"/>
                    <w:bottom w:w="28" w:type="dxa"/>
                  </w:tcMar>
                  <w:vAlign w:val="center"/>
                </w:tcPr>
                <w:p w:rsidR="00851191" w:rsidRPr="002D29C0" w:rsidRDefault="00851191">
                  <w:pPr>
                    <w:spacing w:after="120"/>
                    <w:jc w:val="center"/>
                    <w:rPr>
                      <w:rFonts w:ascii="Arial" w:hAnsi="Arial" w:cs="Arial"/>
                      <w:b/>
                      <w:bCs/>
                      <w:color w:val="000000"/>
                      <w:szCs w:val="18"/>
                    </w:rPr>
                  </w:pPr>
                </w:p>
              </w:tc>
              <w:tc>
                <w:tcPr>
                  <w:tcW w:w="712" w:type="dxa"/>
                  <w:shd w:val="clear" w:color="auto" w:fill="F2F2F2"/>
                  <w:tcMar>
                    <w:top w:w="28" w:type="dxa"/>
                    <w:bottom w:w="28" w:type="dxa"/>
                  </w:tcMar>
                  <w:vAlign w:val="center"/>
                </w:tcPr>
                <w:p w:rsidR="00851191" w:rsidRPr="002D29C0" w:rsidRDefault="00FE2EBC">
                  <w:pPr>
                    <w:spacing w:after="120"/>
                    <w:jc w:val="center"/>
                    <w:rPr>
                      <w:rFonts w:ascii="Arial" w:hAnsi="Arial" w:cs="Arial"/>
                      <w:b/>
                      <w:bCs/>
                      <w:color w:val="000000"/>
                      <w:szCs w:val="18"/>
                    </w:rPr>
                  </w:pPr>
                  <w:r w:rsidRPr="002D29C0">
                    <w:rPr>
                      <w:rFonts w:ascii="Arial" w:hAnsi="Arial" w:cs="Arial"/>
                      <w:b/>
                      <w:bCs/>
                      <w:color w:val="000000"/>
                      <w:szCs w:val="18"/>
                    </w:rPr>
                    <w:t>x</w:t>
                  </w:r>
                </w:p>
              </w:tc>
              <w:tc>
                <w:tcPr>
                  <w:tcW w:w="698" w:type="dxa"/>
                  <w:shd w:val="clear" w:color="auto" w:fill="F2F2F2"/>
                  <w:tcMar>
                    <w:top w:w="28" w:type="dxa"/>
                    <w:bottom w:w="28" w:type="dxa"/>
                  </w:tcMar>
                  <w:vAlign w:val="center"/>
                </w:tcPr>
                <w:p w:rsidR="00851191" w:rsidRPr="002D29C0" w:rsidRDefault="00FE2EBC">
                  <w:pPr>
                    <w:spacing w:after="120"/>
                    <w:jc w:val="center"/>
                    <w:rPr>
                      <w:rFonts w:ascii="Arial" w:hAnsi="Arial" w:cs="Arial"/>
                      <w:b/>
                      <w:bCs/>
                      <w:color w:val="000000"/>
                      <w:szCs w:val="18"/>
                    </w:rPr>
                  </w:pPr>
                  <w:r w:rsidRPr="002D29C0">
                    <w:rPr>
                      <w:rFonts w:ascii="Arial" w:hAnsi="Arial" w:cs="Arial"/>
                      <w:b/>
                      <w:bCs/>
                      <w:color w:val="000000"/>
                      <w:szCs w:val="18"/>
                    </w:rPr>
                    <w:t>y</w:t>
                  </w:r>
                </w:p>
              </w:tc>
              <w:tc>
                <w:tcPr>
                  <w:tcW w:w="1414" w:type="dxa"/>
                  <w:vMerge/>
                  <w:shd w:val="clear" w:color="auto" w:fill="D9D9D9"/>
                  <w:tcMar>
                    <w:top w:w="28" w:type="dxa"/>
                    <w:bottom w:w="28" w:type="dxa"/>
                  </w:tcMar>
                  <w:vAlign w:val="center"/>
                </w:tcPr>
                <w:p w:rsidR="00851191" w:rsidRPr="002D29C0" w:rsidRDefault="00851191">
                  <w:pPr>
                    <w:spacing w:after="120"/>
                    <w:jc w:val="center"/>
                    <w:rPr>
                      <w:rFonts w:ascii="Arial" w:hAnsi="Arial" w:cs="Arial"/>
                      <w:b/>
                      <w:bCs/>
                      <w:color w:val="000000"/>
                      <w:szCs w:val="18"/>
                    </w:rPr>
                  </w:pPr>
                </w:p>
              </w:tc>
              <w:tc>
                <w:tcPr>
                  <w:tcW w:w="1356" w:type="dxa"/>
                  <w:vMerge/>
                  <w:shd w:val="clear" w:color="auto" w:fill="D9D9D9"/>
                  <w:tcMar>
                    <w:top w:w="28" w:type="dxa"/>
                    <w:bottom w:w="28" w:type="dxa"/>
                  </w:tcMar>
                  <w:vAlign w:val="center"/>
                </w:tcPr>
                <w:p w:rsidR="00851191" w:rsidRPr="002D29C0" w:rsidRDefault="00851191">
                  <w:pPr>
                    <w:spacing w:after="120"/>
                    <w:jc w:val="center"/>
                    <w:rPr>
                      <w:rFonts w:ascii="Arial" w:hAnsi="Arial" w:cs="Arial"/>
                      <w:b/>
                      <w:bCs/>
                      <w:color w:val="000000"/>
                      <w:szCs w:val="18"/>
                    </w:rPr>
                  </w:pPr>
                </w:p>
              </w:tc>
              <w:tc>
                <w:tcPr>
                  <w:tcW w:w="1216" w:type="dxa"/>
                  <w:vMerge/>
                  <w:shd w:val="clear" w:color="auto" w:fill="D9D9D9"/>
                  <w:tcMar>
                    <w:top w:w="28" w:type="dxa"/>
                    <w:bottom w:w="28" w:type="dxa"/>
                  </w:tcMar>
                  <w:vAlign w:val="center"/>
                </w:tcPr>
                <w:p w:rsidR="00851191" w:rsidRPr="002D29C0" w:rsidRDefault="00851191">
                  <w:pPr>
                    <w:spacing w:after="120"/>
                    <w:jc w:val="center"/>
                    <w:rPr>
                      <w:rFonts w:ascii="Arial" w:hAnsi="Arial" w:cs="Arial"/>
                      <w:b/>
                      <w:bCs/>
                      <w:snapToGrid w:val="0"/>
                      <w:szCs w:val="18"/>
                    </w:rPr>
                  </w:pPr>
                </w:p>
              </w:tc>
              <w:tc>
                <w:tcPr>
                  <w:tcW w:w="3783" w:type="dxa"/>
                  <w:gridSpan w:val="4"/>
                  <w:shd w:val="clear" w:color="auto" w:fill="F2F2F2"/>
                  <w:tcMar>
                    <w:top w:w="28" w:type="dxa"/>
                    <w:bottom w:w="28" w:type="dxa"/>
                  </w:tcMar>
                  <w:vAlign w:val="center"/>
                </w:tcPr>
                <w:p w:rsidR="00851191" w:rsidRPr="002D29C0" w:rsidRDefault="00FE2EBC">
                  <w:pPr>
                    <w:spacing w:after="120"/>
                    <w:jc w:val="center"/>
                    <w:rPr>
                      <w:rFonts w:ascii="Arial" w:hAnsi="Arial" w:cs="Arial"/>
                      <w:b/>
                      <w:bCs/>
                      <w:snapToGrid w:val="0"/>
                      <w:color w:val="C0504D"/>
                      <w:szCs w:val="18"/>
                    </w:rPr>
                  </w:pPr>
                  <w:r w:rsidRPr="002D29C0">
                    <w:rPr>
                      <w:rFonts w:ascii="Arial" w:hAnsi="Arial" w:cs="Arial"/>
                      <w:b/>
                      <w:color w:val="7F7F7F"/>
                      <w:szCs w:val="18"/>
                    </w:rPr>
                    <w:t>(*)</w:t>
                  </w:r>
                </w:p>
              </w:tc>
              <w:tc>
                <w:tcPr>
                  <w:tcW w:w="946" w:type="dxa"/>
                  <w:vMerge/>
                  <w:shd w:val="clear" w:color="auto" w:fill="D9D9D9"/>
                </w:tcPr>
                <w:p w:rsidR="00851191" w:rsidRPr="002D29C0" w:rsidRDefault="00851191">
                  <w:pPr>
                    <w:spacing w:after="120"/>
                    <w:jc w:val="center"/>
                    <w:rPr>
                      <w:rFonts w:ascii="Arial" w:hAnsi="Arial" w:cs="Arial"/>
                      <w:b/>
                      <w:bCs/>
                      <w:snapToGrid w:val="0"/>
                      <w:szCs w:val="18"/>
                    </w:rPr>
                  </w:pPr>
                </w:p>
              </w:tc>
              <w:tc>
                <w:tcPr>
                  <w:tcW w:w="1419" w:type="dxa"/>
                  <w:vMerge/>
                  <w:shd w:val="clear" w:color="auto" w:fill="D9D9D9"/>
                </w:tcPr>
                <w:p w:rsidR="00851191" w:rsidRPr="002D29C0" w:rsidRDefault="00851191">
                  <w:pPr>
                    <w:spacing w:after="120"/>
                    <w:jc w:val="center"/>
                    <w:rPr>
                      <w:rFonts w:ascii="Arial" w:hAnsi="Arial" w:cs="Arial"/>
                      <w:b/>
                      <w:bCs/>
                      <w:snapToGrid w:val="0"/>
                      <w:szCs w:val="18"/>
                    </w:rPr>
                  </w:pPr>
                </w:p>
              </w:tc>
            </w:tr>
            <w:tr w:rsidR="00A074A0" w:rsidRPr="002D29C0">
              <w:trPr>
                <w:trHeight w:val="397"/>
              </w:trPr>
              <w:tc>
                <w:tcPr>
                  <w:tcW w:w="1694" w:type="dxa"/>
                  <w:tcMar>
                    <w:top w:w="28" w:type="dxa"/>
                    <w:bottom w:w="28" w:type="dxa"/>
                  </w:tcMar>
                  <w:vAlign w:val="center"/>
                </w:tcPr>
                <w:p w:rsidR="00851191" w:rsidRPr="002D29C0" w:rsidRDefault="00FE2EBC">
                  <w:pPr>
                    <w:spacing w:after="120"/>
                    <w:jc w:val="center"/>
                    <w:rPr>
                      <w:rFonts w:ascii="Arial" w:hAnsi="Arial" w:cs="Arial"/>
                      <w:snapToGrid w:val="0"/>
                      <w:szCs w:val="18"/>
                    </w:rPr>
                  </w:pPr>
                  <w:r w:rsidRPr="002D29C0">
                    <w:rPr>
                      <w:rFonts w:ascii="Arial" w:hAnsi="Arial" w:cs="Arial"/>
                      <w:b/>
                      <w:bCs/>
                      <w:color w:val="000000"/>
                      <w:szCs w:val="18"/>
                    </w:rPr>
                    <w:t>Sorgenti</w:t>
                  </w:r>
                </w:p>
              </w:tc>
              <w:tc>
                <w:tcPr>
                  <w:tcW w:w="1688"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410" w:type="dxa"/>
                  <w:gridSpan w:val="2"/>
                  <w:tcMar>
                    <w:top w:w="28" w:type="dxa"/>
                    <w:bottom w:w="28" w:type="dxa"/>
                  </w:tcMar>
                </w:tcPr>
                <w:p w:rsidR="00851191" w:rsidRPr="002D29C0" w:rsidRDefault="00851191">
                  <w:pPr>
                    <w:spacing w:after="120"/>
                    <w:jc w:val="center"/>
                    <w:rPr>
                      <w:rFonts w:ascii="Arial" w:hAnsi="Arial" w:cs="Arial"/>
                      <w:b/>
                      <w:color w:val="A6A6A6"/>
                      <w:szCs w:val="18"/>
                    </w:rPr>
                  </w:pPr>
                </w:p>
              </w:tc>
              <w:tc>
                <w:tcPr>
                  <w:tcW w:w="1414" w:type="dxa"/>
                  <w:tcMar>
                    <w:top w:w="28" w:type="dxa"/>
                    <w:bottom w:w="28" w:type="dxa"/>
                  </w:tcMar>
                  <w:vAlign w:val="center"/>
                </w:tcPr>
                <w:p w:rsidR="00851191" w:rsidRPr="002D29C0" w:rsidRDefault="00FE2EBC">
                  <w:pPr>
                    <w:spacing w:after="120"/>
                    <w:jc w:val="center"/>
                    <w:rPr>
                      <w:rFonts w:ascii="Arial" w:hAnsi="Arial" w:cs="Arial"/>
                      <w:snapToGrid w:val="0"/>
                      <w:color w:val="A6A6A6"/>
                      <w:szCs w:val="18"/>
                    </w:rPr>
                  </w:pPr>
                  <w:r w:rsidRPr="002D29C0">
                    <w:rPr>
                      <w:rFonts w:ascii="Arial" w:hAnsi="Arial" w:cs="Arial"/>
                      <w:b/>
                      <w:color w:val="A6A6A6"/>
                      <w:szCs w:val="18"/>
                    </w:rPr>
                    <w:t>Ente, data, n° concessione</w:t>
                  </w:r>
                </w:p>
              </w:tc>
              <w:tc>
                <w:tcPr>
                  <w:tcW w:w="1356" w:type="dxa"/>
                  <w:tcMar>
                    <w:top w:w="28" w:type="dxa"/>
                    <w:bottom w:w="28" w:type="dxa"/>
                  </w:tcMar>
                  <w:vAlign w:val="center"/>
                </w:tcPr>
                <w:p w:rsidR="00851191" w:rsidRPr="002D29C0" w:rsidRDefault="00FE2EBC">
                  <w:pPr>
                    <w:spacing w:after="120"/>
                    <w:jc w:val="center"/>
                    <w:rPr>
                      <w:rFonts w:ascii="Arial" w:hAnsi="Arial" w:cs="Arial"/>
                      <w:snapToGrid w:val="0"/>
                      <w:color w:val="A6A6A6"/>
                      <w:szCs w:val="18"/>
                    </w:rPr>
                  </w:pPr>
                  <w:r w:rsidRPr="002D29C0">
                    <w:rPr>
                      <w:rFonts w:ascii="Arial" w:hAnsi="Arial" w:cs="Arial"/>
                      <w:b/>
                      <w:color w:val="A6A6A6"/>
                      <w:szCs w:val="18"/>
                    </w:rPr>
                    <w:t>mc / anno</w:t>
                  </w:r>
                </w:p>
              </w:tc>
              <w:tc>
                <w:tcPr>
                  <w:tcW w:w="1216" w:type="dxa"/>
                  <w:tcMar>
                    <w:top w:w="28" w:type="dxa"/>
                    <w:bottom w:w="28" w:type="dxa"/>
                  </w:tcMar>
                  <w:vAlign w:val="center"/>
                </w:tcPr>
                <w:p w:rsidR="00851191" w:rsidRPr="002D29C0" w:rsidRDefault="00FE2EBC">
                  <w:pPr>
                    <w:spacing w:after="120"/>
                    <w:jc w:val="center"/>
                    <w:rPr>
                      <w:rFonts w:ascii="Arial" w:hAnsi="Arial" w:cs="Arial"/>
                      <w:snapToGrid w:val="0"/>
                      <w:color w:val="A6A6A6"/>
                      <w:szCs w:val="18"/>
                    </w:rPr>
                  </w:pPr>
                  <w:r w:rsidRPr="002D29C0">
                    <w:rPr>
                      <w:rFonts w:ascii="Arial" w:hAnsi="Arial" w:cs="Arial"/>
                      <w:b/>
                      <w:color w:val="A6A6A6"/>
                      <w:szCs w:val="18"/>
                    </w:rPr>
                    <w:t>mc / anno</w:t>
                  </w:r>
                </w:p>
              </w:tc>
              <w:tc>
                <w:tcPr>
                  <w:tcW w:w="861" w:type="dxa"/>
                  <w:tcMar>
                    <w:top w:w="28" w:type="dxa"/>
                    <w:bottom w:w="28" w:type="dxa"/>
                  </w:tcMar>
                  <w:vAlign w:val="center"/>
                </w:tcPr>
                <w:p w:rsidR="00851191" w:rsidRPr="002D29C0" w:rsidRDefault="00FE2EBC">
                  <w:pPr>
                    <w:spacing w:after="120"/>
                    <w:jc w:val="center"/>
                    <w:rPr>
                      <w:rFonts w:ascii="Arial" w:hAnsi="Arial" w:cs="Arial"/>
                      <w:b/>
                      <w:snapToGrid w:val="0"/>
                      <w:color w:val="A6A6A6"/>
                      <w:szCs w:val="18"/>
                    </w:rPr>
                  </w:pPr>
                  <w:r w:rsidRPr="002D29C0">
                    <w:rPr>
                      <w:rFonts w:ascii="Arial" w:hAnsi="Arial" w:cs="Arial"/>
                      <w:b/>
                      <w:snapToGrid w:val="0"/>
                      <w:color w:val="A6A6A6"/>
                      <w:szCs w:val="18"/>
                    </w:rPr>
                    <w:t>%</w:t>
                  </w:r>
                  <w:r w:rsidR="00A074A0" w:rsidRPr="002D29C0">
                    <w:rPr>
                      <w:rFonts w:ascii="Arial" w:hAnsi="Arial" w:cs="Arial"/>
                      <w:b/>
                      <w:snapToGrid w:val="0"/>
                      <w:color w:val="A6A6A6"/>
                      <w:szCs w:val="18"/>
                    </w:rPr>
                    <w:t xml:space="preserve"> processo</w:t>
                  </w:r>
                </w:p>
              </w:tc>
              <w:tc>
                <w:tcPr>
                  <w:tcW w:w="974" w:type="dxa"/>
                  <w:tcMar>
                    <w:top w:w="28" w:type="dxa"/>
                    <w:bottom w:w="28" w:type="dxa"/>
                  </w:tcMar>
                  <w:vAlign w:val="center"/>
                </w:tcPr>
                <w:p w:rsidR="00A074A0" w:rsidRPr="002D29C0" w:rsidRDefault="00FE2EBC">
                  <w:pPr>
                    <w:spacing w:after="120"/>
                    <w:jc w:val="center"/>
                    <w:rPr>
                      <w:rFonts w:ascii="Arial" w:hAnsi="Arial" w:cs="Arial"/>
                      <w:b/>
                      <w:snapToGrid w:val="0"/>
                      <w:color w:val="A6A6A6"/>
                      <w:szCs w:val="18"/>
                    </w:rPr>
                  </w:pPr>
                  <w:r w:rsidRPr="002D29C0">
                    <w:rPr>
                      <w:rFonts w:ascii="Arial" w:hAnsi="Arial" w:cs="Arial"/>
                      <w:b/>
                      <w:snapToGrid w:val="0"/>
                      <w:color w:val="A6A6A6"/>
                      <w:szCs w:val="18"/>
                    </w:rPr>
                    <w:t>%</w:t>
                  </w:r>
                </w:p>
                <w:p w:rsidR="00851191" w:rsidRPr="002D29C0" w:rsidRDefault="00A074A0">
                  <w:pPr>
                    <w:spacing w:after="120"/>
                    <w:jc w:val="center"/>
                    <w:rPr>
                      <w:rFonts w:ascii="Arial" w:hAnsi="Arial" w:cs="Arial"/>
                      <w:snapToGrid w:val="0"/>
                      <w:color w:val="A6A6A6"/>
                      <w:szCs w:val="18"/>
                    </w:rPr>
                  </w:pPr>
                  <w:r w:rsidRPr="002D29C0">
                    <w:rPr>
                      <w:rFonts w:ascii="Arial" w:hAnsi="Arial" w:cs="Arial"/>
                      <w:b/>
                      <w:snapToGrid w:val="0"/>
                      <w:color w:val="A6A6A6"/>
                      <w:szCs w:val="18"/>
                    </w:rPr>
                    <w:t xml:space="preserve"> servizi igienici</w:t>
                  </w:r>
                </w:p>
              </w:tc>
              <w:tc>
                <w:tcPr>
                  <w:tcW w:w="974" w:type="dxa"/>
                  <w:tcMar>
                    <w:top w:w="28" w:type="dxa"/>
                    <w:bottom w:w="28" w:type="dxa"/>
                  </w:tcMar>
                  <w:vAlign w:val="center"/>
                </w:tcPr>
                <w:p w:rsidR="00851191" w:rsidRPr="002D29C0" w:rsidRDefault="00FE2EBC">
                  <w:pPr>
                    <w:spacing w:after="120"/>
                    <w:jc w:val="center"/>
                    <w:rPr>
                      <w:rFonts w:ascii="Arial" w:hAnsi="Arial" w:cs="Arial"/>
                      <w:b/>
                      <w:snapToGrid w:val="0"/>
                      <w:color w:val="A6A6A6"/>
                      <w:szCs w:val="18"/>
                    </w:rPr>
                  </w:pPr>
                  <w:r w:rsidRPr="002D29C0">
                    <w:rPr>
                      <w:rFonts w:ascii="Arial" w:hAnsi="Arial" w:cs="Arial"/>
                      <w:b/>
                      <w:snapToGrid w:val="0"/>
                      <w:color w:val="A6A6A6"/>
                      <w:szCs w:val="18"/>
                    </w:rPr>
                    <w:t>%</w:t>
                  </w:r>
                </w:p>
                <w:p w:rsidR="00A074A0" w:rsidRPr="002D29C0" w:rsidRDefault="00A074A0">
                  <w:pPr>
                    <w:spacing w:after="120"/>
                    <w:jc w:val="center"/>
                    <w:rPr>
                      <w:rFonts w:ascii="Arial" w:hAnsi="Arial" w:cs="Arial"/>
                      <w:snapToGrid w:val="0"/>
                      <w:color w:val="A6A6A6"/>
                      <w:szCs w:val="18"/>
                    </w:rPr>
                  </w:pPr>
                  <w:r w:rsidRPr="002D29C0">
                    <w:rPr>
                      <w:rFonts w:ascii="Arial" w:hAnsi="Arial" w:cs="Arial"/>
                      <w:b/>
                      <w:snapToGrid w:val="0"/>
                      <w:color w:val="A6A6A6"/>
                      <w:szCs w:val="18"/>
                    </w:rPr>
                    <w:t>raffreddamento</w:t>
                  </w:r>
                </w:p>
              </w:tc>
              <w:tc>
                <w:tcPr>
                  <w:tcW w:w="974" w:type="dxa"/>
                  <w:tcMar>
                    <w:top w:w="28" w:type="dxa"/>
                    <w:bottom w:w="28" w:type="dxa"/>
                  </w:tcMar>
                  <w:vAlign w:val="center"/>
                </w:tcPr>
                <w:p w:rsidR="00851191" w:rsidRPr="002D29C0" w:rsidRDefault="00FE2EBC">
                  <w:pPr>
                    <w:spacing w:after="120"/>
                    <w:jc w:val="center"/>
                    <w:rPr>
                      <w:rFonts w:ascii="Arial" w:hAnsi="Arial" w:cs="Arial"/>
                      <w:b/>
                      <w:snapToGrid w:val="0"/>
                      <w:color w:val="A6A6A6"/>
                      <w:szCs w:val="18"/>
                    </w:rPr>
                  </w:pPr>
                  <w:r w:rsidRPr="002D29C0">
                    <w:rPr>
                      <w:rFonts w:ascii="Arial" w:hAnsi="Arial" w:cs="Arial"/>
                      <w:b/>
                      <w:snapToGrid w:val="0"/>
                      <w:color w:val="A6A6A6"/>
                      <w:szCs w:val="18"/>
                    </w:rPr>
                    <w:t>%</w:t>
                  </w:r>
                </w:p>
                <w:p w:rsidR="00A074A0" w:rsidRPr="002D29C0" w:rsidRDefault="00A074A0">
                  <w:pPr>
                    <w:spacing w:after="120"/>
                    <w:jc w:val="center"/>
                    <w:rPr>
                      <w:rFonts w:ascii="Arial" w:hAnsi="Arial" w:cs="Arial"/>
                      <w:snapToGrid w:val="0"/>
                      <w:color w:val="A6A6A6"/>
                      <w:szCs w:val="18"/>
                    </w:rPr>
                  </w:pPr>
                  <w:r w:rsidRPr="002D29C0">
                    <w:rPr>
                      <w:rFonts w:ascii="Arial" w:hAnsi="Arial" w:cs="Arial"/>
                      <w:b/>
                      <w:snapToGrid w:val="0"/>
                      <w:color w:val="A6A6A6"/>
                      <w:szCs w:val="18"/>
                    </w:rPr>
                    <w:t>Altro (specificare)</w:t>
                  </w:r>
                </w:p>
              </w:tc>
              <w:tc>
                <w:tcPr>
                  <w:tcW w:w="946" w:type="dxa"/>
                  <w:vAlign w:val="center"/>
                </w:tcPr>
                <w:p w:rsidR="00851191" w:rsidRPr="002D29C0" w:rsidRDefault="00FE2EBC">
                  <w:pPr>
                    <w:spacing w:after="120"/>
                    <w:jc w:val="center"/>
                    <w:rPr>
                      <w:rFonts w:ascii="Arial" w:hAnsi="Arial" w:cs="Arial"/>
                      <w:snapToGrid w:val="0"/>
                      <w:color w:val="A6A6A6"/>
                      <w:szCs w:val="18"/>
                    </w:rPr>
                  </w:pPr>
                  <w:r w:rsidRPr="002D29C0">
                    <w:rPr>
                      <w:rFonts w:ascii="Arial" w:hAnsi="Arial" w:cs="Arial"/>
                      <w:b/>
                      <w:color w:val="A6A6A6"/>
                      <w:szCs w:val="18"/>
                    </w:rPr>
                    <w:t>Sì / No</w:t>
                  </w:r>
                </w:p>
              </w:tc>
              <w:tc>
                <w:tcPr>
                  <w:tcW w:w="1419" w:type="dxa"/>
                  <w:vAlign w:val="center"/>
                </w:tcPr>
                <w:p w:rsidR="00851191" w:rsidRPr="002D29C0" w:rsidRDefault="00FE2EBC">
                  <w:pPr>
                    <w:spacing w:after="120"/>
                    <w:jc w:val="center"/>
                    <w:rPr>
                      <w:rFonts w:ascii="Arial" w:hAnsi="Arial" w:cs="Arial"/>
                      <w:snapToGrid w:val="0"/>
                      <w:color w:val="A6A6A6"/>
                      <w:szCs w:val="18"/>
                    </w:rPr>
                  </w:pPr>
                  <w:r w:rsidRPr="002D29C0">
                    <w:rPr>
                      <w:rFonts w:ascii="Arial" w:hAnsi="Arial" w:cs="Arial"/>
                      <w:b/>
                      <w:color w:val="A6A6A6"/>
                      <w:szCs w:val="18"/>
                    </w:rPr>
                    <w:t>mc / anno</w:t>
                  </w:r>
                </w:p>
              </w:tc>
            </w:tr>
            <w:tr w:rsidR="00A074A0" w:rsidRPr="002D29C0">
              <w:trPr>
                <w:trHeight w:val="397"/>
              </w:trPr>
              <w:tc>
                <w:tcPr>
                  <w:tcW w:w="1694" w:type="dxa"/>
                  <w:tcMar>
                    <w:top w:w="28" w:type="dxa"/>
                    <w:bottom w:w="28" w:type="dxa"/>
                  </w:tcMar>
                  <w:vAlign w:val="center"/>
                </w:tcPr>
                <w:p w:rsidR="00851191" w:rsidRPr="002D29C0" w:rsidRDefault="00FE2EBC">
                  <w:pPr>
                    <w:spacing w:after="120"/>
                    <w:jc w:val="center"/>
                    <w:rPr>
                      <w:rFonts w:ascii="Arial" w:hAnsi="Arial" w:cs="Arial"/>
                      <w:snapToGrid w:val="0"/>
                      <w:szCs w:val="18"/>
                    </w:rPr>
                  </w:pPr>
                  <w:r w:rsidRPr="002D29C0">
                    <w:rPr>
                      <w:rFonts w:ascii="Arial" w:hAnsi="Arial" w:cs="Arial"/>
                      <w:b/>
                      <w:bCs/>
                      <w:color w:val="000000"/>
                      <w:szCs w:val="18"/>
                    </w:rPr>
                    <w:t>Acquedotto</w:t>
                  </w:r>
                </w:p>
              </w:tc>
              <w:tc>
                <w:tcPr>
                  <w:tcW w:w="1688"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410" w:type="dxa"/>
                  <w:gridSpan w:val="2"/>
                  <w:tcMar>
                    <w:top w:w="28" w:type="dxa"/>
                    <w:bottom w:w="28" w:type="dxa"/>
                  </w:tcMar>
                </w:tcPr>
                <w:p w:rsidR="00851191" w:rsidRPr="002D29C0" w:rsidRDefault="00851191">
                  <w:pPr>
                    <w:spacing w:after="120"/>
                    <w:jc w:val="center"/>
                    <w:rPr>
                      <w:rFonts w:ascii="Arial" w:hAnsi="Arial" w:cs="Arial"/>
                      <w:snapToGrid w:val="0"/>
                      <w:color w:val="A6A6A6"/>
                      <w:szCs w:val="18"/>
                    </w:rPr>
                  </w:pPr>
                </w:p>
              </w:tc>
              <w:tc>
                <w:tcPr>
                  <w:tcW w:w="141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356"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216"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861"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46" w:type="dxa"/>
                </w:tcPr>
                <w:p w:rsidR="00851191" w:rsidRPr="002D29C0" w:rsidRDefault="00851191">
                  <w:pPr>
                    <w:spacing w:after="120"/>
                    <w:jc w:val="center"/>
                    <w:rPr>
                      <w:rFonts w:ascii="Arial" w:hAnsi="Arial" w:cs="Arial"/>
                      <w:snapToGrid w:val="0"/>
                      <w:color w:val="A6A6A6"/>
                      <w:szCs w:val="18"/>
                    </w:rPr>
                  </w:pPr>
                </w:p>
              </w:tc>
              <w:tc>
                <w:tcPr>
                  <w:tcW w:w="1419" w:type="dxa"/>
                </w:tcPr>
                <w:p w:rsidR="00851191" w:rsidRPr="002D29C0" w:rsidRDefault="00851191">
                  <w:pPr>
                    <w:spacing w:after="120"/>
                    <w:jc w:val="center"/>
                    <w:rPr>
                      <w:rFonts w:ascii="Arial" w:hAnsi="Arial" w:cs="Arial"/>
                      <w:snapToGrid w:val="0"/>
                      <w:color w:val="A6A6A6"/>
                      <w:szCs w:val="18"/>
                    </w:rPr>
                  </w:pPr>
                </w:p>
              </w:tc>
            </w:tr>
            <w:tr w:rsidR="00A074A0" w:rsidRPr="002D29C0">
              <w:trPr>
                <w:trHeight w:val="397"/>
              </w:trPr>
              <w:tc>
                <w:tcPr>
                  <w:tcW w:w="1694" w:type="dxa"/>
                  <w:tcMar>
                    <w:top w:w="28" w:type="dxa"/>
                    <w:bottom w:w="28" w:type="dxa"/>
                  </w:tcMar>
                  <w:vAlign w:val="center"/>
                </w:tcPr>
                <w:p w:rsidR="00851191" w:rsidRPr="002D29C0" w:rsidRDefault="00FE2EBC">
                  <w:pPr>
                    <w:spacing w:after="120"/>
                    <w:jc w:val="center"/>
                    <w:rPr>
                      <w:rFonts w:ascii="Arial" w:hAnsi="Arial" w:cs="Arial"/>
                      <w:b/>
                      <w:bCs/>
                      <w:color w:val="000000"/>
                      <w:szCs w:val="18"/>
                    </w:rPr>
                  </w:pPr>
                  <w:r w:rsidRPr="002D29C0">
                    <w:rPr>
                      <w:rFonts w:ascii="Arial" w:hAnsi="Arial" w:cs="Arial"/>
                      <w:b/>
                      <w:bCs/>
                      <w:color w:val="000000"/>
                      <w:szCs w:val="18"/>
                    </w:rPr>
                    <w:t>Corpo idrico superficiale</w:t>
                  </w:r>
                </w:p>
              </w:tc>
              <w:tc>
                <w:tcPr>
                  <w:tcW w:w="1688"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410" w:type="dxa"/>
                  <w:gridSpan w:val="2"/>
                  <w:tcMar>
                    <w:top w:w="28" w:type="dxa"/>
                    <w:bottom w:w="28" w:type="dxa"/>
                  </w:tcMar>
                </w:tcPr>
                <w:p w:rsidR="00851191" w:rsidRPr="002D29C0" w:rsidRDefault="00851191">
                  <w:pPr>
                    <w:spacing w:after="120"/>
                    <w:jc w:val="center"/>
                    <w:rPr>
                      <w:rFonts w:ascii="Arial" w:hAnsi="Arial" w:cs="Arial"/>
                      <w:snapToGrid w:val="0"/>
                      <w:color w:val="A6A6A6"/>
                      <w:szCs w:val="18"/>
                    </w:rPr>
                  </w:pPr>
                </w:p>
              </w:tc>
              <w:tc>
                <w:tcPr>
                  <w:tcW w:w="141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356" w:type="dxa"/>
                  <w:tcMar>
                    <w:top w:w="28" w:type="dxa"/>
                    <w:bottom w:w="28" w:type="dxa"/>
                  </w:tcMar>
                  <w:vAlign w:val="center"/>
                </w:tcPr>
                <w:p w:rsidR="00851191" w:rsidRPr="002D29C0" w:rsidRDefault="00851191">
                  <w:pPr>
                    <w:spacing w:after="120"/>
                    <w:jc w:val="center"/>
                    <w:rPr>
                      <w:rFonts w:ascii="Arial" w:hAnsi="Arial" w:cs="Arial"/>
                      <w:color w:val="A6A6A6"/>
                      <w:szCs w:val="18"/>
                    </w:rPr>
                  </w:pPr>
                </w:p>
              </w:tc>
              <w:tc>
                <w:tcPr>
                  <w:tcW w:w="1216"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861"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color w:val="A6A6A6"/>
                      <w:szCs w:val="18"/>
                    </w:rPr>
                  </w:pPr>
                </w:p>
              </w:tc>
              <w:tc>
                <w:tcPr>
                  <w:tcW w:w="946" w:type="dxa"/>
                </w:tcPr>
                <w:p w:rsidR="00851191" w:rsidRPr="002D29C0" w:rsidRDefault="00851191">
                  <w:pPr>
                    <w:spacing w:after="120"/>
                    <w:jc w:val="center"/>
                    <w:rPr>
                      <w:rFonts w:ascii="Arial" w:hAnsi="Arial" w:cs="Arial"/>
                      <w:color w:val="A6A6A6"/>
                      <w:szCs w:val="18"/>
                    </w:rPr>
                  </w:pPr>
                </w:p>
              </w:tc>
              <w:tc>
                <w:tcPr>
                  <w:tcW w:w="1419" w:type="dxa"/>
                </w:tcPr>
                <w:p w:rsidR="00851191" w:rsidRPr="002D29C0" w:rsidRDefault="00851191">
                  <w:pPr>
                    <w:spacing w:after="120"/>
                    <w:jc w:val="center"/>
                    <w:rPr>
                      <w:rFonts w:ascii="Arial" w:hAnsi="Arial" w:cs="Arial"/>
                      <w:color w:val="A6A6A6"/>
                      <w:szCs w:val="18"/>
                    </w:rPr>
                  </w:pPr>
                </w:p>
              </w:tc>
            </w:tr>
            <w:tr w:rsidR="00A074A0" w:rsidRPr="002D29C0">
              <w:trPr>
                <w:trHeight w:val="397"/>
              </w:trPr>
              <w:tc>
                <w:tcPr>
                  <w:tcW w:w="1694" w:type="dxa"/>
                  <w:tcMar>
                    <w:top w:w="28" w:type="dxa"/>
                    <w:bottom w:w="28" w:type="dxa"/>
                  </w:tcMar>
                  <w:vAlign w:val="center"/>
                </w:tcPr>
                <w:p w:rsidR="00851191" w:rsidRPr="002D29C0" w:rsidRDefault="00FE2EBC">
                  <w:pPr>
                    <w:spacing w:after="120"/>
                    <w:jc w:val="center"/>
                    <w:rPr>
                      <w:rFonts w:ascii="Arial" w:hAnsi="Arial" w:cs="Arial"/>
                      <w:b/>
                      <w:bCs/>
                      <w:color w:val="000000"/>
                      <w:szCs w:val="18"/>
                    </w:rPr>
                  </w:pPr>
                  <w:r w:rsidRPr="002D29C0">
                    <w:rPr>
                      <w:rFonts w:ascii="Arial" w:hAnsi="Arial" w:cs="Arial"/>
                      <w:b/>
                      <w:bCs/>
                      <w:color w:val="000000"/>
                      <w:szCs w:val="18"/>
                    </w:rPr>
                    <w:t>Pozzi</w:t>
                  </w:r>
                </w:p>
              </w:tc>
              <w:tc>
                <w:tcPr>
                  <w:tcW w:w="1688"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410" w:type="dxa"/>
                  <w:gridSpan w:val="2"/>
                  <w:tcMar>
                    <w:top w:w="28" w:type="dxa"/>
                    <w:bottom w:w="28" w:type="dxa"/>
                  </w:tcMar>
                </w:tcPr>
                <w:p w:rsidR="00851191" w:rsidRPr="002D29C0" w:rsidRDefault="00851191">
                  <w:pPr>
                    <w:spacing w:after="120"/>
                    <w:jc w:val="center"/>
                    <w:rPr>
                      <w:rFonts w:ascii="Arial" w:hAnsi="Arial" w:cs="Arial"/>
                      <w:snapToGrid w:val="0"/>
                      <w:color w:val="A6A6A6"/>
                      <w:szCs w:val="18"/>
                    </w:rPr>
                  </w:pPr>
                </w:p>
              </w:tc>
              <w:tc>
                <w:tcPr>
                  <w:tcW w:w="141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356" w:type="dxa"/>
                  <w:tcMar>
                    <w:top w:w="28" w:type="dxa"/>
                    <w:bottom w:w="28" w:type="dxa"/>
                  </w:tcMar>
                  <w:vAlign w:val="center"/>
                </w:tcPr>
                <w:p w:rsidR="00851191" w:rsidRPr="002D29C0" w:rsidRDefault="00851191">
                  <w:pPr>
                    <w:spacing w:after="120"/>
                    <w:jc w:val="center"/>
                    <w:rPr>
                      <w:rFonts w:ascii="Arial" w:hAnsi="Arial" w:cs="Arial"/>
                      <w:color w:val="A6A6A6"/>
                      <w:szCs w:val="18"/>
                    </w:rPr>
                  </w:pPr>
                </w:p>
              </w:tc>
              <w:tc>
                <w:tcPr>
                  <w:tcW w:w="1216"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861"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color w:val="A6A6A6"/>
                      <w:szCs w:val="18"/>
                    </w:rPr>
                  </w:pPr>
                </w:p>
              </w:tc>
              <w:tc>
                <w:tcPr>
                  <w:tcW w:w="946" w:type="dxa"/>
                </w:tcPr>
                <w:p w:rsidR="00851191" w:rsidRPr="002D29C0" w:rsidRDefault="00851191">
                  <w:pPr>
                    <w:spacing w:after="120"/>
                    <w:jc w:val="center"/>
                    <w:rPr>
                      <w:rFonts w:ascii="Arial" w:hAnsi="Arial" w:cs="Arial"/>
                      <w:color w:val="A6A6A6"/>
                      <w:szCs w:val="18"/>
                    </w:rPr>
                  </w:pPr>
                </w:p>
              </w:tc>
              <w:tc>
                <w:tcPr>
                  <w:tcW w:w="1419" w:type="dxa"/>
                </w:tcPr>
                <w:p w:rsidR="00851191" w:rsidRPr="002D29C0" w:rsidRDefault="00851191">
                  <w:pPr>
                    <w:spacing w:after="120"/>
                    <w:jc w:val="center"/>
                    <w:rPr>
                      <w:rFonts w:ascii="Arial" w:hAnsi="Arial" w:cs="Arial"/>
                      <w:color w:val="A6A6A6"/>
                      <w:szCs w:val="18"/>
                    </w:rPr>
                  </w:pPr>
                </w:p>
              </w:tc>
            </w:tr>
            <w:tr w:rsidR="00A074A0" w:rsidRPr="002D29C0">
              <w:trPr>
                <w:trHeight w:val="397"/>
              </w:trPr>
              <w:tc>
                <w:tcPr>
                  <w:tcW w:w="1694" w:type="dxa"/>
                  <w:tcMar>
                    <w:top w:w="28" w:type="dxa"/>
                    <w:bottom w:w="28" w:type="dxa"/>
                  </w:tcMar>
                  <w:vAlign w:val="center"/>
                </w:tcPr>
                <w:p w:rsidR="00851191" w:rsidRPr="002D29C0" w:rsidRDefault="00FE2EBC">
                  <w:pPr>
                    <w:spacing w:after="120"/>
                    <w:jc w:val="center"/>
                    <w:rPr>
                      <w:rFonts w:ascii="Arial" w:hAnsi="Arial" w:cs="Arial"/>
                      <w:snapToGrid w:val="0"/>
                      <w:szCs w:val="18"/>
                    </w:rPr>
                  </w:pPr>
                  <w:r w:rsidRPr="002D29C0">
                    <w:rPr>
                      <w:rFonts w:ascii="Arial" w:hAnsi="Arial" w:cs="Arial"/>
                      <w:b/>
                      <w:bCs/>
                      <w:szCs w:val="18"/>
                    </w:rPr>
                    <w:t>Altro</w:t>
                  </w:r>
                  <w:r w:rsidRPr="002D29C0">
                    <w:rPr>
                      <w:rFonts w:ascii="Arial" w:hAnsi="Arial" w:cs="Arial"/>
                      <w:b/>
                      <w:bCs/>
                      <w:szCs w:val="18"/>
                    </w:rPr>
                    <w:br/>
                    <w:t>[ specificare ]</w:t>
                  </w:r>
                </w:p>
              </w:tc>
              <w:tc>
                <w:tcPr>
                  <w:tcW w:w="1688"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410" w:type="dxa"/>
                  <w:gridSpan w:val="2"/>
                  <w:tcMar>
                    <w:top w:w="28" w:type="dxa"/>
                    <w:bottom w:w="28" w:type="dxa"/>
                  </w:tcMar>
                </w:tcPr>
                <w:p w:rsidR="00851191" w:rsidRPr="002D29C0" w:rsidRDefault="00851191">
                  <w:pPr>
                    <w:spacing w:after="120"/>
                    <w:jc w:val="center"/>
                    <w:rPr>
                      <w:rFonts w:ascii="Arial" w:hAnsi="Arial" w:cs="Arial"/>
                      <w:snapToGrid w:val="0"/>
                      <w:color w:val="A6A6A6"/>
                      <w:szCs w:val="18"/>
                    </w:rPr>
                  </w:pPr>
                </w:p>
              </w:tc>
              <w:tc>
                <w:tcPr>
                  <w:tcW w:w="141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356"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1216"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861"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74" w:type="dxa"/>
                  <w:tcMar>
                    <w:top w:w="28" w:type="dxa"/>
                    <w:bottom w:w="28" w:type="dxa"/>
                  </w:tcMar>
                  <w:vAlign w:val="center"/>
                </w:tcPr>
                <w:p w:rsidR="00851191" w:rsidRPr="002D29C0" w:rsidRDefault="00851191">
                  <w:pPr>
                    <w:spacing w:after="120"/>
                    <w:jc w:val="center"/>
                    <w:rPr>
                      <w:rFonts w:ascii="Arial" w:hAnsi="Arial" w:cs="Arial"/>
                      <w:snapToGrid w:val="0"/>
                      <w:color w:val="A6A6A6"/>
                      <w:szCs w:val="18"/>
                    </w:rPr>
                  </w:pPr>
                </w:p>
              </w:tc>
              <w:tc>
                <w:tcPr>
                  <w:tcW w:w="946" w:type="dxa"/>
                </w:tcPr>
                <w:p w:rsidR="00851191" w:rsidRPr="002D29C0" w:rsidRDefault="00851191">
                  <w:pPr>
                    <w:spacing w:after="120"/>
                    <w:jc w:val="center"/>
                    <w:rPr>
                      <w:rFonts w:ascii="Arial" w:hAnsi="Arial" w:cs="Arial"/>
                      <w:color w:val="A6A6A6"/>
                      <w:szCs w:val="18"/>
                    </w:rPr>
                  </w:pPr>
                </w:p>
              </w:tc>
              <w:tc>
                <w:tcPr>
                  <w:tcW w:w="1419" w:type="dxa"/>
                </w:tcPr>
                <w:p w:rsidR="00851191" w:rsidRPr="002D29C0" w:rsidRDefault="00851191">
                  <w:pPr>
                    <w:spacing w:after="120"/>
                    <w:jc w:val="center"/>
                    <w:rPr>
                      <w:rFonts w:ascii="Arial" w:hAnsi="Arial" w:cs="Arial"/>
                      <w:color w:val="A6A6A6"/>
                      <w:szCs w:val="18"/>
                    </w:rPr>
                  </w:pPr>
                </w:p>
              </w:tc>
            </w:tr>
          </w:tbl>
          <w:p w:rsidR="00851191" w:rsidRPr="002D29C0" w:rsidRDefault="00851191">
            <w:pPr>
              <w:spacing w:after="120"/>
              <w:rPr>
                <w:rFonts w:ascii="Arial" w:hAnsi="Arial" w:cs="Arial"/>
                <w:b/>
                <w:sz w:val="24"/>
                <w:szCs w:val="18"/>
              </w:rPr>
            </w:pPr>
          </w:p>
          <w:p w:rsidR="00851191" w:rsidRPr="002D29C0" w:rsidRDefault="00FE2EBC">
            <w:pPr>
              <w:spacing w:after="120"/>
              <w:ind w:left="284"/>
              <w:contextualSpacing/>
              <w:jc w:val="left"/>
              <w:rPr>
                <w:rFonts w:ascii="Arial" w:hAnsi="Arial" w:cs="Arial"/>
                <w:b/>
                <w:sz w:val="24"/>
                <w:szCs w:val="18"/>
              </w:rPr>
            </w:pPr>
            <w:r w:rsidRPr="002D29C0">
              <w:rPr>
                <w:rFonts w:ascii="Arial" w:hAnsi="Arial" w:cs="Arial"/>
                <w:szCs w:val="18"/>
              </w:rPr>
              <w:t>Presenza di contatori</w:t>
            </w:r>
            <w:r w:rsidRPr="002D29C0">
              <w:rPr>
                <w:rFonts w:ascii="Arial" w:hAnsi="Arial" w:cs="Arial"/>
                <w:b/>
                <w:sz w:val="24"/>
                <w:szCs w:val="18"/>
              </w:rPr>
              <w:t xml:space="preserve">   </w:t>
            </w:r>
            <w:r w:rsidRPr="002D29C0">
              <w:rPr>
                <w:rFonts w:ascii="Arial" w:hAnsi="Arial" w:cs="Arial"/>
                <w:szCs w:val="18"/>
              </w:rPr>
              <w:sym w:font="Wingdings" w:char="F0A8"/>
            </w:r>
            <w:r w:rsidRPr="002D29C0">
              <w:rPr>
                <w:rFonts w:ascii="Arial" w:hAnsi="Arial" w:cs="Arial"/>
                <w:szCs w:val="18"/>
              </w:rPr>
              <w:t xml:space="preserve">   Si     </w:t>
            </w:r>
            <w:r w:rsidRPr="002D29C0">
              <w:rPr>
                <w:rFonts w:ascii="Arial" w:hAnsi="Arial" w:cs="Arial"/>
                <w:szCs w:val="18"/>
              </w:rPr>
              <w:sym w:font="Wingdings" w:char="F0A8"/>
            </w:r>
            <w:r w:rsidRPr="002D29C0">
              <w:rPr>
                <w:rFonts w:ascii="Arial" w:hAnsi="Arial" w:cs="Arial"/>
                <w:szCs w:val="18"/>
              </w:rPr>
              <w:t xml:space="preserve">   No</w:t>
            </w:r>
          </w:p>
          <w:p w:rsidR="00851191" w:rsidRDefault="00851191">
            <w:pPr>
              <w:spacing w:after="120"/>
              <w:rPr>
                <w:rFonts w:ascii="Arial" w:hAnsi="Arial" w:cs="Arial"/>
                <w:b/>
                <w:szCs w:val="18"/>
              </w:rPr>
            </w:pPr>
          </w:p>
          <w:p w:rsidR="00AC4D89" w:rsidRDefault="00AC4D89">
            <w:pPr>
              <w:spacing w:after="120"/>
              <w:rPr>
                <w:rFonts w:ascii="Arial" w:hAnsi="Arial" w:cs="Arial"/>
                <w:b/>
                <w:szCs w:val="18"/>
              </w:rPr>
            </w:pPr>
          </w:p>
          <w:p w:rsidR="00851191" w:rsidRPr="002D29C0" w:rsidRDefault="00FE2EBC">
            <w:pPr>
              <w:spacing w:after="120"/>
              <w:rPr>
                <w:rFonts w:ascii="Arial" w:hAnsi="Arial" w:cs="Arial"/>
                <w:b/>
                <w:szCs w:val="18"/>
              </w:rPr>
            </w:pPr>
            <w:r w:rsidRPr="002D29C0">
              <w:rPr>
                <w:rFonts w:ascii="Arial" w:hAnsi="Arial" w:cs="Arial"/>
                <w:b/>
                <w:szCs w:val="18"/>
              </w:rPr>
              <w:t xml:space="preserve">A.4. Descrizione dei punti di scarico  </w:t>
            </w:r>
          </w:p>
          <w:p w:rsidR="00851191" w:rsidRDefault="00FE2EBC">
            <w:pPr>
              <w:rPr>
                <w:rFonts w:ascii="Arial" w:hAnsi="Arial" w:cs="Arial"/>
                <w:b/>
                <w:i/>
                <w:color w:val="808080"/>
                <w:szCs w:val="18"/>
              </w:rPr>
            </w:pPr>
            <w:r w:rsidRPr="002D29C0">
              <w:rPr>
                <w:rFonts w:ascii="Arial" w:hAnsi="Arial" w:cs="Arial"/>
                <w:szCs w:val="18"/>
              </w:rPr>
              <w:t>come riportati nel quadro sinottico degli scarichi finali (A.1) del modulo</w:t>
            </w:r>
            <w:r w:rsidR="008C4E55" w:rsidRPr="002D29C0">
              <w:rPr>
                <w:rFonts w:ascii="Arial" w:hAnsi="Arial" w:cs="Arial"/>
                <w:szCs w:val="18"/>
              </w:rPr>
              <w:t xml:space="preserve"> e nella planimetria</w:t>
            </w:r>
            <w:r w:rsidRPr="002D29C0">
              <w:rPr>
                <w:rFonts w:ascii="Arial" w:hAnsi="Arial" w:cs="Arial"/>
                <w:b/>
                <w:i/>
                <w:color w:val="808080"/>
                <w:szCs w:val="18"/>
              </w:rPr>
              <w:t xml:space="preserve"> – ( sezione da redigere per ciascun punto di scarico finale)</w:t>
            </w:r>
          </w:p>
          <w:p w:rsidR="00851191" w:rsidRDefault="00851191">
            <w:pPr>
              <w:rPr>
                <w:rFonts w:ascii="Arial" w:hAnsi="Arial" w:cs="Arial"/>
                <w:b/>
                <w:i/>
                <w:color w:val="808080"/>
                <w:szCs w:val="18"/>
              </w:rPr>
            </w:pPr>
          </w:p>
          <w:p w:rsidR="008C4E55" w:rsidRDefault="008C4E55">
            <w:pPr>
              <w:rPr>
                <w:rFonts w:ascii="Arial" w:hAnsi="Arial" w:cs="Arial"/>
                <w:b/>
                <w:i/>
                <w:color w:val="808080"/>
                <w:szCs w:val="18"/>
              </w:rPr>
            </w:pPr>
          </w:p>
          <w:tbl>
            <w:tblPr>
              <w:tblW w:w="0" w:type="auto"/>
              <w:tblInd w:w="2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486"/>
              <w:gridCol w:w="2631"/>
              <w:gridCol w:w="5394"/>
              <w:gridCol w:w="9"/>
              <w:gridCol w:w="6387"/>
            </w:tblGrid>
            <w:tr w:rsidR="00FF1803" w:rsidTr="007824A8">
              <w:trPr>
                <w:trHeight w:val="785"/>
              </w:trPr>
              <w:tc>
                <w:tcPr>
                  <w:tcW w:w="486" w:type="dxa"/>
                  <w:vAlign w:val="center"/>
                </w:tcPr>
                <w:p w:rsidR="00FF1803" w:rsidRDefault="00FF1803">
                  <w:pPr>
                    <w:jc w:val="center"/>
                    <w:outlineLvl w:val="4"/>
                    <w:rPr>
                      <w:rFonts w:ascii="Arial" w:hAnsi="Arial" w:cs="Arial"/>
                      <w:b/>
                      <w:szCs w:val="18"/>
                    </w:rPr>
                  </w:pPr>
                  <w:r>
                    <w:rPr>
                      <w:rFonts w:ascii="Arial" w:hAnsi="Arial" w:cs="Arial"/>
                      <w:b/>
                      <w:szCs w:val="18"/>
                    </w:rPr>
                    <w:t>1</w:t>
                  </w:r>
                </w:p>
              </w:tc>
              <w:tc>
                <w:tcPr>
                  <w:tcW w:w="2631" w:type="dxa"/>
                  <w:vAlign w:val="center"/>
                </w:tcPr>
                <w:p w:rsidR="00085F50" w:rsidRPr="002D29C0" w:rsidRDefault="00FF1803" w:rsidP="004C0F41">
                  <w:pPr>
                    <w:jc w:val="left"/>
                    <w:rPr>
                      <w:rFonts w:ascii="Arial" w:hAnsi="Arial" w:cs="Arial"/>
                      <w:b/>
                      <w:color w:val="7F7F7F"/>
                      <w:szCs w:val="18"/>
                    </w:rPr>
                  </w:pPr>
                  <w:r w:rsidRPr="002D29C0">
                    <w:rPr>
                      <w:rFonts w:ascii="Arial" w:hAnsi="Arial" w:cs="Arial"/>
                      <w:color w:val="000000"/>
                      <w:szCs w:val="18"/>
                    </w:rPr>
                    <w:t xml:space="preserve">Coordinate geografiche </w:t>
                  </w:r>
                  <w:r w:rsidRPr="002D29C0">
                    <w:rPr>
                      <w:rFonts w:ascii="Arial" w:hAnsi="Arial" w:cs="Arial"/>
                      <w:b/>
                      <w:color w:val="7F7F7F"/>
                      <w:szCs w:val="18"/>
                    </w:rPr>
                    <w:t>(*)</w:t>
                  </w:r>
                </w:p>
                <w:p w:rsidR="00936AB4" w:rsidRPr="002D29C0" w:rsidRDefault="00085F50" w:rsidP="004C0F41">
                  <w:pPr>
                    <w:jc w:val="left"/>
                    <w:rPr>
                      <w:rFonts w:ascii="Arial" w:hAnsi="Arial" w:cs="Arial"/>
                      <w:i/>
                      <w:szCs w:val="18"/>
                    </w:rPr>
                  </w:pPr>
                  <w:r w:rsidRPr="002D29C0">
                    <w:rPr>
                      <w:rFonts w:ascii="Arial" w:hAnsi="Arial" w:cs="Arial"/>
                      <w:b/>
                      <w:i/>
                      <w:szCs w:val="18"/>
                    </w:rPr>
                    <w:t>(NC2)</w:t>
                  </w:r>
                </w:p>
              </w:tc>
              <w:tc>
                <w:tcPr>
                  <w:tcW w:w="11790" w:type="dxa"/>
                  <w:gridSpan w:val="3"/>
                  <w:vAlign w:val="center"/>
                </w:tcPr>
                <w:p w:rsidR="00FF1803" w:rsidRPr="002D29C0" w:rsidRDefault="00FF1803" w:rsidP="004C0F41">
                  <w:pPr>
                    <w:spacing w:line="360" w:lineRule="auto"/>
                    <w:jc w:val="left"/>
                    <w:rPr>
                      <w:rFonts w:ascii="Arial" w:hAnsi="Arial" w:cs="Arial"/>
                      <w:szCs w:val="18"/>
                    </w:rPr>
                  </w:pPr>
                  <w:r w:rsidRPr="002D29C0">
                    <w:rPr>
                      <w:rFonts w:ascii="Arial" w:hAnsi="Arial" w:cs="Arial"/>
                      <w:szCs w:val="18"/>
                    </w:rPr>
                    <w:t xml:space="preserve"> Lat _______________ Long _______________ </w:t>
                  </w:r>
                </w:p>
                <w:p w:rsidR="00FF1803" w:rsidRPr="002D29C0" w:rsidRDefault="00FF1803" w:rsidP="004C0F41">
                  <w:pPr>
                    <w:spacing w:line="360" w:lineRule="auto"/>
                    <w:jc w:val="left"/>
                    <w:rPr>
                      <w:rFonts w:ascii="Arial" w:hAnsi="Arial" w:cs="Arial"/>
                      <w:i/>
                      <w:color w:val="000000"/>
                      <w:szCs w:val="18"/>
                    </w:rPr>
                  </w:pPr>
                  <w:r w:rsidRPr="002D29C0">
                    <w:rPr>
                      <w:rFonts w:ascii="Arial" w:hAnsi="Arial" w:cs="Arial"/>
                      <w:i/>
                      <w:color w:val="000000"/>
                      <w:szCs w:val="18"/>
                    </w:rPr>
                    <w:t>Nel sistema di riferimento</w:t>
                  </w:r>
                </w:p>
                <w:p w:rsidR="00FF1803" w:rsidRPr="002D29C0" w:rsidRDefault="00FF1803" w:rsidP="004C0F41">
                  <w:pPr>
                    <w:spacing w:line="360" w:lineRule="auto"/>
                    <w:jc w:val="left"/>
                    <w:rPr>
                      <w:rFonts w:ascii="Arial" w:hAnsi="Arial" w:cs="Arial"/>
                      <w:szCs w:val="18"/>
                    </w:rPr>
                  </w:pPr>
                  <w:r w:rsidRPr="002D29C0">
                    <w:rPr>
                      <w:rFonts w:ascii="Arial" w:hAnsi="Arial" w:cs="Arial"/>
                      <w:color w:val="000000"/>
                      <w:szCs w:val="18"/>
                    </w:rPr>
                    <w:t>(UTM 32 / ED50/WGS84)</w:t>
                  </w:r>
                  <w:r w:rsidRPr="002D29C0">
                    <w:rPr>
                      <w:rFonts w:ascii="Arial" w:hAnsi="Arial" w:cs="Arial"/>
                      <w:i/>
                      <w:color w:val="000000"/>
                      <w:szCs w:val="18"/>
                    </w:rPr>
                    <w:t xml:space="preserve"> _________________</w:t>
                  </w:r>
                </w:p>
              </w:tc>
            </w:tr>
            <w:tr w:rsidR="00FF1803" w:rsidTr="007824A8">
              <w:trPr>
                <w:trHeight w:val="785"/>
              </w:trPr>
              <w:tc>
                <w:tcPr>
                  <w:tcW w:w="486" w:type="dxa"/>
                  <w:vAlign w:val="center"/>
                </w:tcPr>
                <w:p w:rsidR="00FF1803" w:rsidRDefault="00FF1803">
                  <w:pPr>
                    <w:spacing w:before="60" w:after="60"/>
                    <w:jc w:val="center"/>
                    <w:outlineLvl w:val="4"/>
                    <w:rPr>
                      <w:rFonts w:ascii="Arial" w:hAnsi="Arial" w:cs="Arial"/>
                      <w:b/>
                      <w:szCs w:val="20"/>
                    </w:rPr>
                  </w:pPr>
                  <w:r>
                    <w:rPr>
                      <w:rFonts w:ascii="Arial" w:hAnsi="Arial" w:cs="Arial"/>
                      <w:b/>
                      <w:szCs w:val="20"/>
                    </w:rPr>
                    <w:t>2</w:t>
                  </w:r>
                </w:p>
              </w:tc>
              <w:tc>
                <w:tcPr>
                  <w:tcW w:w="2631" w:type="dxa"/>
                  <w:vAlign w:val="center"/>
                </w:tcPr>
                <w:p w:rsidR="00FF1803" w:rsidRPr="002D29C0" w:rsidRDefault="00FF1803">
                  <w:pPr>
                    <w:spacing w:after="120"/>
                    <w:jc w:val="left"/>
                    <w:outlineLvl w:val="4"/>
                    <w:rPr>
                      <w:rFonts w:ascii="Arial" w:hAnsi="Arial" w:cs="Arial"/>
                      <w:szCs w:val="20"/>
                    </w:rPr>
                  </w:pPr>
                  <w:r w:rsidRPr="002D29C0">
                    <w:rPr>
                      <w:rFonts w:ascii="Arial" w:hAnsi="Arial" w:cs="Arial"/>
                      <w:szCs w:val="20"/>
                    </w:rPr>
                    <w:t>Destinazione dello scarico</w:t>
                  </w:r>
                </w:p>
              </w:tc>
              <w:tc>
                <w:tcPr>
                  <w:tcW w:w="11790" w:type="dxa"/>
                  <w:gridSpan w:val="3"/>
                  <w:vAlign w:val="center"/>
                </w:tcPr>
                <w:p w:rsidR="00085F50" w:rsidRPr="002D29C0" w:rsidRDefault="00FF1803" w:rsidP="007824A8">
                  <w:pPr>
                    <w:spacing w:before="60" w:after="60"/>
                    <w:jc w:val="left"/>
                    <w:outlineLvl w:val="4"/>
                    <w:rPr>
                      <w:rFonts w:ascii="Arial" w:hAnsi="Arial" w:cs="Arial"/>
                      <w:b/>
                      <w:color w:val="7F7F7F"/>
                      <w:szCs w:val="18"/>
                    </w:rPr>
                  </w:pPr>
                  <w:r w:rsidRPr="002D29C0">
                    <w:rPr>
                      <w:rFonts w:ascii="Arial" w:hAnsi="Arial" w:cs="Arial"/>
                      <w:b/>
                      <w:color w:val="A6A6A6"/>
                      <w:szCs w:val="20"/>
                    </w:rPr>
                    <w:t>Indicare se acque superficiali / fognatura / suolo o strati superficiali del sottosuolo / acque sotterranee /</w:t>
                  </w:r>
                  <w:r w:rsidRPr="002D29C0">
                    <w:rPr>
                      <w:rFonts w:ascii="Arial" w:hAnsi="Arial" w:cs="Arial"/>
                      <w:b/>
                      <w:szCs w:val="20"/>
                    </w:rPr>
                    <w:t xml:space="preserve"> </w:t>
                  </w:r>
                  <w:r w:rsidRPr="002D29C0">
                    <w:rPr>
                      <w:rFonts w:ascii="Arial" w:hAnsi="Arial" w:cs="Arial"/>
                      <w:b/>
                      <w:szCs w:val="20"/>
                    </w:rPr>
                    <w:br/>
                  </w:r>
                  <w:r w:rsidRPr="002D29C0">
                    <w:rPr>
                      <w:rFonts w:ascii="Arial" w:hAnsi="Arial" w:cs="Arial"/>
                      <w:b/>
                      <w:color w:val="A6A6A6"/>
                      <w:szCs w:val="20"/>
                    </w:rPr>
                    <w:t>altro</w:t>
                  </w:r>
                  <w:r w:rsidRPr="002D29C0">
                    <w:rPr>
                      <w:rFonts w:ascii="Arial" w:hAnsi="Arial" w:cs="Arial"/>
                      <w:b/>
                      <w:color w:val="C0504D"/>
                      <w:szCs w:val="20"/>
                    </w:rPr>
                    <w:t xml:space="preserve"> </w:t>
                  </w:r>
                  <w:r w:rsidRPr="002D29C0">
                    <w:rPr>
                      <w:rFonts w:ascii="Arial" w:hAnsi="Arial" w:cs="Arial"/>
                      <w:b/>
                      <w:color w:val="7F7F7F"/>
                      <w:szCs w:val="18"/>
                    </w:rPr>
                    <w:t>(*)</w:t>
                  </w:r>
                </w:p>
                <w:p w:rsidR="007824A8" w:rsidRPr="002D29C0" w:rsidRDefault="007824A8" w:rsidP="007824A8">
                  <w:pPr>
                    <w:spacing w:before="60" w:after="60"/>
                    <w:jc w:val="left"/>
                    <w:outlineLvl w:val="4"/>
                    <w:rPr>
                      <w:rFonts w:ascii="Arial" w:hAnsi="Arial" w:cs="Arial"/>
                      <w:b/>
                      <w:color w:val="A6A6A6"/>
                      <w:szCs w:val="20"/>
                    </w:rPr>
                  </w:pPr>
                  <w:r w:rsidRPr="002D29C0">
                    <w:rPr>
                      <w:rFonts w:ascii="Arial" w:hAnsi="Arial" w:cs="Arial"/>
                      <w:b/>
                      <w:color w:val="A6A6A6"/>
                      <w:szCs w:val="20"/>
                    </w:rPr>
                    <w:t>Nel caso di corpo idrico superficiale specificare se si tratta di un corpo idrico naturale o artificiale o fosso</w:t>
                  </w:r>
                </w:p>
                <w:p w:rsidR="007824A8" w:rsidRPr="002D29C0" w:rsidRDefault="007824A8" w:rsidP="007824A8">
                  <w:pPr>
                    <w:spacing w:before="60" w:after="60"/>
                    <w:jc w:val="left"/>
                    <w:outlineLvl w:val="4"/>
                    <w:rPr>
                      <w:rFonts w:ascii="Arial" w:hAnsi="Arial" w:cs="Arial"/>
                      <w:b/>
                      <w:color w:val="A6A6A6"/>
                      <w:szCs w:val="20"/>
                    </w:rPr>
                  </w:pPr>
                  <w:r w:rsidRPr="002D29C0">
                    <w:rPr>
                      <w:rFonts w:ascii="Arial" w:hAnsi="Arial" w:cs="Arial"/>
                      <w:b/>
                      <w:color w:val="A6A6A6"/>
                      <w:szCs w:val="20"/>
                    </w:rPr>
                    <w:t xml:space="preserve">Nel caso di scarico in fognatura specificare di quale rete fognaria si tratta ( </w:t>
                  </w:r>
                  <w:r w:rsidR="00085F50" w:rsidRPr="002D29C0">
                    <w:rPr>
                      <w:rFonts w:ascii="Arial" w:hAnsi="Arial" w:cs="Arial"/>
                      <w:b/>
                      <w:color w:val="A6A6A6"/>
                      <w:szCs w:val="20"/>
                    </w:rPr>
                    <w:t>i</w:t>
                  </w:r>
                  <w:r w:rsidRPr="002D29C0">
                    <w:rPr>
                      <w:rFonts w:ascii="Arial" w:hAnsi="Arial" w:cs="Arial"/>
                      <w:b/>
                      <w:color w:val="A6A6A6"/>
                      <w:szCs w:val="20"/>
                    </w:rPr>
                    <w:t xml:space="preserve">ndicando l'impianto di trattamento finale dei reflui della </w:t>
                  </w:r>
                  <w:r w:rsidRPr="002D29C0">
                    <w:rPr>
                      <w:rFonts w:ascii="Arial" w:hAnsi="Arial" w:cs="Arial"/>
                      <w:b/>
                      <w:color w:val="A6A6A6"/>
                      <w:szCs w:val="20"/>
                    </w:rPr>
                    <w:lastRenderedPageBreak/>
                    <w:t xml:space="preserve">rete) </w:t>
                  </w:r>
                </w:p>
                <w:p w:rsidR="00FF1803" w:rsidRPr="002D29C0" w:rsidRDefault="00FF1803">
                  <w:pPr>
                    <w:spacing w:before="60" w:after="60"/>
                    <w:jc w:val="left"/>
                    <w:outlineLvl w:val="4"/>
                    <w:rPr>
                      <w:rFonts w:ascii="Arial" w:hAnsi="Arial" w:cs="Arial"/>
                      <w:b/>
                      <w:color w:val="FF0000"/>
                      <w:szCs w:val="20"/>
                    </w:rPr>
                  </w:pPr>
                </w:p>
                <w:p w:rsidR="008260FB" w:rsidRPr="002D29C0" w:rsidRDefault="008260FB" w:rsidP="008260FB">
                  <w:pPr>
                    <w:spacing w:before="60" w:after="60"/>
                    <w:jc w:val="left"/>
                    <w:outlineLvl w:val="4"/>
                    <w:rPr>
                      <w:rFonts w:ascii="Arial" w:hAnsi="Arial" w:cs="Arial"/>
                      <w:b/>
                      <w:color w:val="A6A6A6"/>
                      <w:szCs w:val="20"/>
                    </w:rPr>
                  </w:pPr>
                  <w:r w:rsidRPr="002D29C0">
                    <w:rPr>
                      <w:rFonts w:ascii="Arial" w:hAnsi="Arial" w:cs="Arial"/>
                      <w:b/>
                      <w:color w:val="A6A6A6"/>
                      <w:szCs w:val="20"/>
                    </w:rPr>
                    <w:t xml:space="preserve">Nel caso di recapito    </w:t>
                  </w:r>
                  <w:r w:rsidRPr="002D29C0">
                    <w:rPr>
                      <w:rFonts w:ascii="Arial" w:hAnsi="Arial" w:cs="Arial"/>
                      <w:b/>
                      <w:color w:val="A6A6A6"/>
                      <w:szCs w:val="20"/>
                    </w:rPr>
                    <w:sym w:font="Wingdings" w:char="F0A8"/>
                  </w:r>
                  <w:r w:rsidRPr="002D29C0">
                    <w:rPr>
                      <w:rFonts w:ascii="Arial" w:hAnsi="Arial" w:cs="Arial"/>
                      <w:b/>
                      <w:color w:val="A6A6A6"/>
                      <w:szCs w:val="20"/>
                    </w:rPr>
                    <w:t xml:space="preserve"> diretto    </w:t>
                  </w:r>
                  <w:r w:rsidRPr="002D29C0">
                    <w:rPr>
                      <w:rFonts w:ascii="Arial" w:hAnsi="Arial" w:cs="Arial"/>
                      <w:b/>
                      <w:color w:val="A6A6A6"/>
                      <w:szCs w:val="20"/>
                    </w:rPr>
                    <w:sym w:font="Wingdings" w:char="F0A8"/>
                  </w:r>
                  <w:r w:rsidRPr="002D29C0">
                    <w:rPr>
                      <w:rFonts w:ascii="Arial" w:hAnsi="Arial" w:cs="Arial"/>
                      <w:b/>
                      <w:color w:val="A6A6A6"/>
                      <w:szCs w:val="20"/>
                    </w:rPr>
                    <w:t xml:space="preserve"> indiretto  nella rete di bonifica (nel canale ________________________)  indicare</w:t>
                  </w:r>
                </w:p>
                <w:p w:rsidR="008260FB" w:rsidRPr="002D29C0" w:rsidRDefault="008260FB" w:rsidP="008260FB">
                  <w:pPr>
                    <w:spacing w:after="60"/>
                    <w:rPr>
                      <w:rFonts w:ascii="Arial" w:hAnsi="Arial" w:cs="Arial"/>
                      <w:b/>
                      <w:color w:val="A6A6A6"/>
                      <w:szCs w:val="20"/>
                    </w:rPr>
                  </w:pPr>
                  <w:r w:rsidRPr="002D29C0">
                    <w:rPr>
                      <w:rFonts w:ascii="Arial" w:hAnsi="Arial" w:cs="Arial"/>
                      <w:b/>
                      <w:color w:val="A6A6A6"/>
                      <w:szCs w:val="20"/>
                    </w:rPr>
                    <w:fldChar w:fldCharType="begin">
                      <w:ffData>
                        <w:name w:val="Controllo1"/>
                        <w:enabled/>
                        <w:calcOnExit w:val="0"/>
                        <w:checkBox>
                          <w:sizeAuto/>
                          <w:default w:val="0"/>
                        </w:checkBox>
                      </w:ffData>
                    </w:fldChar>
                  </w:r>
                  <w:r w:rsidRPr="002D29C0">
                    <w:rPr>
                      <w:rFonts w:ascii="Arial" w:hAnsi="Arial" w:cs="Arial"/>
                      <w:b/>
                      <w:color w:val="A6A6A6"/>
                      <w:szCs w:val="20"/>
                    </w:rPr>
                    <w:instrText xml:space="preserve"> FORMCHECKBOX </w:instrText>
                  </w:r>
                  <w:r w:rsidRPr="002D29C0">
                    <w:rPr>
                      <w:rFonts w:ascii="Arial" w:hAnsi="Arial" w:cs="Arial"/>
                      <w:b/>
                      <w:color w:val="A6A6A6"/>
                      <w:szCs w:val="20"/>
                    </w:rPr>
                  </w:r>
                  <w:r w:rsidRPr="002D29C0">
                    <w:rPr>
                      <w:rFonts w:ascii="Arial" w:hAnsi="Arial" w:cs="Arial"/>
                      <w:b/>
                      <w:color w:val="A6A6A6"/>
                      <w:szCs w:val="20"/>
                    </w:rPr>
                    <w:fldChar w:fldCharType="end"/>
                  </w:r>
                  <w:r w:rsidRPr="002D29C0">
                    <w:rPr>
                      <w:rFonts w:ascii="Arial" w:hAnsi="Arial" w:cs="Arial"/>
                      <w:b/>
                      <w:color w:val="A6A6A6"/>
                      <w:szCs w:val="20"/>
                    </w:rPr>
                    <w:t xml:space="preserve"> N° concessione ____________del ___________________</w:t>
                  </w:r>
                </w:p>
                <w:p w:rsidR="008260FB" w:rsidRPr="002D29C0" w:rsidRDefault="008260FB" w:rsidP="008260FB">
                  <w:pPr>
                    <w:spacing w:after="60"/>
                    <w:rPr>
                      <w:rFonts w:ascii="Arial" w:hAnsi="Arial" w:cs="Arial"/>
                      <w:b/>
                      <w:color w:val="A6A6A6"/>
                      <w:szCs w:val="20"/>
                    </w:rPr>
                  </w:pPr>
                  <w:r w:rsidRPr="002D29C0">
                    <w:rPr>
                      <w:rFonts w:ascii="Arial" w:hAnsi="Arial" w:cs="Arial"/>
                      <w:b/>
                      <w:color w:val="A6A6A6"/>
                      <w:szCs w:val="20"/>
                    </w:rPr>
                    <w:t>rilasciata dal Consorzio di Bonifica __________________________________________</w:t>
                  </w:r>
                </w:p>
                <w:p w:rsidR="008260FB" w:rsidRPr="002D29C0" w:rsidRDefault="008260FB" w:rsidP="008260FB">
                  <w:pPr>
                    <w:spacing w:before="40" w:after="40"/>
                    <w:ind w:left="57" w:right="57"/>
                    <w:rPr>
                      <w:rFonts w:ascii="Arial" w:hAnsi="Arial" w:cs="Arial"/>
                      <w:b/>
                      <w:color w:val="A6A6A6"/>
                      <w:szCs w:val="20"/>
                    </w:rPr>
                  </w:pPr>
                  <w:r w:rsidRPr="002D29C0">
                    <w:rPr>
                      <w:rFonts w:ascii="Arial" w:hAnsi="Arial" w:cs="Arial"/>
                      <w:b/>
                      <w:color w:val="A6A6A6"/>
                      <w:szCs w:val="20"/>
                    </w:rPr>
                    <w:tab/>
                  </w:r>
                  <w:r w:rsidRPr="002D29C0">
                    <w:rPr>
                      <w:rFonts w:ascii="Arial" w:hAnsi="Arial" w:cs="Arial"/>
                      <w:b/>
                      <w:color w:val="A6A6A6"/>
                      <w:szCs w:val="20"/>
                    </w:rPr>
                    <w:tab/>
                  </w:r>
                  <w:r w:rsidRPr="002D29C0">
                    <w:rPr>
                      <w:rFonts w:ascii="Arial" w:hAnsi="Arial" w:cs="Arial"/>
                      <w:b/>
                      <w:color w:val="A6A6A6"/>
                      <w:szCs w:val="20"/>
                    </w:rPr>
                    <w:tab/>
                  </w:r>
                  <w:r w:rsidRPr="002D29C0">
                    <w:rPr>
                      <w:rFonts w:ascii="Arial" w:hAnsi="Arial" w:cs="Arial"/>
                      <w:b/>
                      <w:color w:val="A6A6A6"/>
                      <w:szCs w:val="20"/>
                    </w:rPr>
                    <w:tab/>
                  </w:r>
                  <w:r w:rsidRPr="002D29C0">
                    <w:rPr>
                      <w:rFonts w:ascii="Arial" w:hAnsi="Arial" w:cs="Arial"/>
                      <w:b/>
                      <w:color w:val="A6A6A6"/>
                      <w:szCs w:val="20"/>
                    </w:rPr>
                    <w:tab/>
                  </w:r>
                  <w:r w:rsidRPr="002D29C0">
                    <w:rPr>
                      <w:rFonts w:ascii="Arial" w:hAnsi="Arial" w:cs="Arial"/>
                      <w:b/>
                      <w:color w:val="A6A6A6"/>
                      <w:szCs w:val="20"/>
                    </w:rPr>
                    <w:tab/>
                    <w:t>(denominazione Consorzio</w:t>
                  </w:r>
                  <w:r w:rsidR="002D29C0">
                    <w:rPr>
                      <w:rFonts w:ascii="Arial" w:hAnsi="Arial" w:cs="Arial"/>
                      <w:b/>
                      <w:color w:val="A6A6A6"/>
                      <w:szCs w:val="20"/>
                    </w:rPr>
                    <w:t>)</w:t>
                  </w:r>
                </w:p>
                <w:p w:rsidR="008260FB" w:rsidRPr="002D29C0" w:rsidRDefault="008260FB">
                  <w:pPr>
                    <w:spacing w:before="60" w:after="60"/>
                    <w:jc w:val="left"/>
                    <w:outlineLvl w:val="4"/>
                    <w:rPr>
                      <w:rFonts w:ascii="Arial" w:hAnsi="Arial" w:cs="Arial"/>
                      <w:b/>
                      <w:color w:val="FF0000"/>
                      <w:szCs w:val="20"/>
                    </w:rPr>
                  </w:pPr>
                </w:p>
              </w:tc>
            </w:tr>
            <w:tr w:rsidR="00FF1803" w:rsidTr="007824A8">
              <w:trPr>
                <w:trHeight w:val="785"/>
              </w:trPr>
              <w:tc>
                <w:tcPr>
                  <w:tcW w:w="486" w:type="dxa"/>
                  <w:vAlign w:val="center"/>
                </w:tcPr>
                <w:p w:rsidR="00FF1803" w:rsidRDefault="00FF1803">
                  <w:pPr>
                    <w:spacing w:before="60" w:after="60"/>
                    <w:jc w:val="center"/>
                    <w:outlineLvl w:val="4"/>
                    <w:rPr>
                      <w:rFonts w:ascii="Arial" w:hAnsi="Arial" w:cs="Arial"/>
                      <w:b/>
                      <w:sz w:val="24"/>
                      <w:szCs w:val="20"/>
                    </w:rPr>
                  </w:pPr>
                  <w:r>
                    <w:rPr>
                      <w:rFonts w:ascii="Arial" w:hAnsi="Arial" w:cs="Arial"/>
                      <w:b/>
                      <w:szCs w:val="20"/>
                    </w:rPr>
                    <w:lastRenderedPageBreak/>
                    <w:t>3</w:t>
                  </w:r>
                </w:p>
              </w:tc>
              <w:tc>
                <w:tcPr>
                  <w:tcW w:w="2631" w:type="dxa"/>
                  <w:vAlign w:val="center"/>
                </w:tcPr>
                <w:p w:rsidR="00FF1803" w:rsidRDefault="00FF1803">
                  <w:pPr>
                    <w:spacing w:before="60" w:after="60"/>
                    <w:jc w:val="left"/>
                    <w:outlineLvl w:val="4"/>
                    <w:rPr>
                      <w:rFonts w:ascii="Arial" w:hAnsi="Arial" w:cs="Arial"/>
                      <w:szCs w:val="20"/>
                    </w:rPr>
                  </w:pPr>
                  <w:r>
                    <w:rPr>
                      <w:rFonts w:ascii="Arial" w:hAnsi="Arial" w:cs="Arial"/>
                      <w:szCs w:val="20"/>
                    </w:rPr>
                    <w:t>Modalità di scarico</w:t>
                  </w:r>
                </w:p>
              </w:tc>
              <w:tc>
                <w:tcPr>
                  <w:tcW w:w="5394" w:type="dxa"/>
                  <w:vAlign w:val="center"/>
                </w:tcPr>
                <w:p w:rsidR="00FF1803" w:rsidRDefault="00FF1803">
                  <w:pPr>
                    <w:spacing w:before="60" w:after="60"/>
                    <w:jc w:val="left"/>
                    <w:outlineLvl w:val="4"/>
                    <w:rPr>
                      <w:rFonts w:ascii="Arial" w:hAnsi="Arial" w:cs="Arial"/>
                      <w:b/>
                      <w:color w:val="A6A6A6"/>
                      <w:szCs w:val="20"/>
                    </w:rPr>
                  </w:pPr>
                  <w:r>
                    <w:rPr>
                      <w:rFonts w:ascii="Arial" w:hAnsi="Arial" w:cs="Arial"/>
                      <w:b/>
                      <w:color w:val="A6A6A6"/>
                      <w:szCs w:val="20"/>
                    </w:rPr>
                    <w:t>Indicare se continuo / saltuario / periodico</w:t>
                  </w:r>
                </w:p>
              </w:tc>
              <w:tc>
                <w:tcPr>
                  <w:tcW w:w="6396" w:type="dxa"/>
                  <w:gridSpan w:val="2"/>
                  <w:vAlign w:val="center"/>
                </w:tcPr>
                <w:p w:rsidR="00FF1803" w:rsidRDefault="00FF1803">
                  <w:pPr>
                    <w:spacing w:before="60" w:after="60"/>
                    <w:jc w:val="left"/>
                    <w:outlineLvl w:val="4"/>
                    <w:rPr>
                      <w:rFonts w:ascii="Arial" w:hAnsi="Arial" w:cs="Arial"/>
                      <w:b/>
                      <w:color w:val="FF0000"/>
                      <w:szCs w:val="20"/>
                    </w:rPr>
                  </w:pPr>
                  <w:r>
                    <w:rPr>
                      <w:rFonts w:ascii="Arial" w:hAnsi="Arial" w:cs="Arial"/>
                      <w:b/>
                      <w:color w:val="A6A6A6"/>
                      <w:szCs w:val="20"/>
                    </w:rPr>
                    <w:t>se periodico, indicare la frequenza</w:t>
                  </w:r>
                  <w:r>
                    <w:rPr>
                      <w:rFonts w:ascii="Arial" w:hAnsi="Arial" w:cs="Arial"/>
                      <w:b/>
                      <w:color w:val="A6A6A6"/>
                      <w:szCs w:val="20"/>
                    </w:rPr>
                    <w:br/>
                    <w:t>(ore/giorno; giorni/settimana; mesi/anno)</w:t>
                  </w:r>
                </w:p>
              </w:tc>
            </w:tr>
            <w:tr w:rsidR="00FF1803" w:rsidTr="007824A8">
              <w:trPr>
                <w:trHeight w:val="243"/>
              </w:trPr>
              <w:tc>
                <w:tcPr>
                  <w:tcW w:w="486" w:type="dxa"/>
                  <w:vMerge w:val="restart"/>
                  <w:vAlign w:val="center"/>
                </w:tcPr>
                <w:p w:rsidR="00FF1803" w:rsidRDefault="00FF1803">
                  <w:pPr>
                    <w:spacing w:before="60" w:after="60"/>
                    <w:jc w:val="center"/>
                    <w:outlineLvl w:val="4"/>
                    <w:rPr>
                      <w:rFonts w:ascii="Arial" w:hAnsi="Arial" w:cs="Arial"/>
                      <w:b/>
                      <w:szCs w:val="20"/>
                    </w:rPr>
                  </w:pPr>
                  <w:r>
                    <w:rPr>
                      <w:rFonts w:ascii="Arial" w:hAnsi="Arial" w:cs="Arial"/>
                      <w:b/>
                      <w:szCs w:val="20"/>
                    </w:rPr>
                    <w:t>4</w:t>
                  </w:r>
                </w:p>
                <w:p w:rsidR="00FF1803" w:rsidRDefault="00FF1803">
                  <w:pPr>
                    <w:spacing w:before="60" w:after="60"/>
                    <w:outlineLvl w:val="4"/>
                    <w:rPr>
                      <w:rFonts w:ascii="Arial" w:hAnsi="Arial" w:cs="Arial"/>
                      <w:b/>
                      <w:szCs w:val="20"/>
                    </w:rPr>
                  </w:pPr>
                </w:p>
              </w:tc>
              <w:tc>
                <w:tcPr>
                  <w:tcW w:w="2631" w:type="dxa"/>
                  <w:vMerge w:val="restart"/>
                  <w:vAlign w:val="center"/>
                </w:tcPr>
                <w:p w:rsidR="00FF1803" w:rsidRPr="0046478F" w:rsidRDefault="00FF1803">
                  <w:pPr>
                    <w:tabs>
                      <w:tab w:val="left" w:pos="3135"/>
                    </w:tabs>
                    <w:spacing w:before="60" w:after="60"/>
                    <w:jc w:val="left"/>
                    <w:outlineLvl w:val="4"/>
                    <w:rPr>
                      <w:rFonts w:ascii="Arial" w:hAnsi="Arial" w:cs="Arial"/>
                      <w:szCs w:val="20"/>
                    </w:rPr>
                  </w:pPr>
                  <w:r w:rsidRPr="0046478F">
                    <w:rPr>
                      <w:rFonts w:ascii="Arial" w:hAnsi="Arial" w:cs="Arial"/>
                      <w:szCs w:val="20"/>
                    </w:rPr>
                    <w:t>Quantità di acqua reflua scaricata</w:t>
                  </w:r>
                  <w:r w:rsidR="00EF156C" w:rsidRPr="0046478F">
                    <w:rPr>
                      <w:rFonts w:ascii="Arial" w:hAnsi="Arial" w:cs="Arial"/>
                      <w:szCs w:val="20"/>
                    </w:rPr>
                    <w:t xml:space="preserve"> (indicare unità di misura)</w:t>
                  </w:r>
                </w:p>
              </w:tc>
              <w:tc>
                <w:tcPr>
                  <w:tcW w:w="5394" w:type="dxa"/>
                </w:tcPr>
                <w:p w:rsidR="00FF1803" w:rsidRPr="0046478F" w:rsidRDefault="00FF1803">
                  <w:pPr>
                    <w:spacing w:before="60" w:after="60"/>
                    <w:jc w:val="left"/>
                    <w:outlineLvl w:val="4"/>
                    <w:rPr>
                      <w:rFonts w:ascii="Arial" w:hAnsi="Arial" w:cs="Arial"/>
                      <w:color w:val="C0504D"/>
                      <w:szCs w:val="20"/>
                    </w:rPr>
                  </w:pPr>
                  <w:r w:rsidRPr="0046478F">
                    <w:rPr>
                      <w:rFonts w:ascii="Arial" w:hAnsi="Arial" w:cs="Arial"/>
                      <w:szCs w:val="20"/>
                    </w:rPr>
                    <w:t>Portata media</w:t>
                  </w:r>
                </w:p>
              </w:tc>
              <w:tc>
                <w:tcPr>
                  <w:tcW w:w="6396" w:type="dxa"/>
                  <w:gridSpan w:val="2"/>
                  <w:vAlign w:val="center"/>
                </w:tcPr>
                <w:p w:rsidR="00FF1803" w:rsidRPr="0046478F" w:rsidRDefault="00FF1803">
                  <w:pPr>
                    <w:spacing w:after="120"/>
                    <w:jc w:val="left"/>
                    <w:rPr>
                      <w:rFonts w:ascii="Arial" w:hAnsi="Arial" w:cs="Arial"/>
                      <w:b/>
                      <w:color w:val="C0504D"/>
                      <w:szCs w:val="18"/>
                    </w:rPr>
                  </w:pPr>
                  <w:r w:rsidRPr="0046478F">
                    <w:rPr>
                      <w:rFonts w:ascii="Arial" w:hAnsi="Arial" w:cs="Arial"/>
                      <w:b/>
                      <w:color w:val="7F7F7F"/>
                      <w:szCs w:val="18"/>
                    </w:rPr>
                    <w:t>(*)</w:t>
                  </w:r>
                </w:p>
              </w:tc>
            </w:tr>
            <w:tr w:rsidR="00FF1803" w:rsidTr="007824A8">
              <w:trPr>
                <w:trHeight w:val="243"/>
              </w:trPr>
              <w:tc>
                <w:tcPr>
                  <w:tcW w:w="486" w:type="dxa"/>
                  <w:vMerge/>
                  <w:vAlign w:val="center"/>
                </w:tcPr>
                <w:p w:rsidR="00FF1803" w:rsidRDefault="00FF1803">
                  <w:pPr>
                    <w:spacing w:before="60" w:after="60"/>
                    <w:jc w:val="center"/>
                    <w:outlineLvl w:val="4"/>
                    <w:rPr>
                      <w:rFonts w:ascii="Arial" w:hAnsi="Arial" w:cs="Arial"/>
                      <w:b/>
                      <w:szCs w:val="20"/>
                    </w:rPr>
                  </w:pPr>
                </w:p>
              </w:tc>
              <w:tc>
                <w:tcPr>
                  <w:tcW w:w="2631" w:type="dxa"/>
                  <w:vMerge/>
                </w:tcPr>
                <w:p w:rsidR="00FF1803" w:rsidRPr="0046478F" w:rsidRDefault="00FF1803">
                  <w:pPr>
                    <w:spacing w:after="120"/>
                    <w:jc w:val="left"/>
                    <w:outlineLvl w:val="4"/>
                    <w:rPr>
                      <w:rFonts w:ascii="Arial" w:hAnsi="Arial" w:cs="Arial"/>
                      <w:szCs w:val="20"/>
                    </w:rPr>
                  </w:pPr>
                </w:p>
              </w:tc>
              <w:tc>
                <w:tcPr>
                  <w:tcW w:w="5394" w:type="dxa"/>
                </w:tcPr>
                <w:p w:rsidR="00FF1803" w:rsidRPr="0046478F" w:rsidRDefault="00FF1803">
                  <w:pPr>
                    <w:spacing w:before="60" w:after="60"/>
                    <w:jc w:val="left"/>
                    <w:outlineLvl w:val="4"/>
                    <w:rPr>
                      <w:rFonts w:ascii="Arial" w:hAnsi="Arial" w:cs="Arial"/>
                      <w:b/>
                      <w:color w:val="A6A6A6"/>
                      <w:szCs w:val="20"/>
                    </w:rPr>
                  </w:pPr>
                  <w:r w:rsidRPr="0046478F">
                    <w:rPr>
                      <w:rFonts w:ascii="Arial" w:hAnsi="Arial" w:cs="Arial"/>
                      <w:szCs w:val="20"/>
                    </w:rPr>
                    <w:t>Portata massima</w:t>
                  </w:r>
                </w:p>
              </w:tc>
              <w:tc>
                <w:tcPr>
                  <w:tcW w:w="6396" w:type="dxa"/>
                  <w:gridSpan w:val="2"/>
                  <w:vAlign w:val="center"/>
                </w:tcPr>
                <w:p w:rsidR="00FF1803" w:rsidRPr="0046478F" w:rsidRDefault="00FF1803">
                  <w:pPr>
                    <w:spacing w:before="60" w:after="60"/>
                    <w:jc w:val="left"/>
                    <w:outlineLvl w:val="4"/>
                    <w:rPr>
                      <w:rFonts w:ascii="Arial" w:hAnsi="Arial" w:cs="Arial"/>
                      <w:b/>
                      <w:color w:val="A6A6A6"/>
                      <w:szCs w:val="20"/>
                    </w:rPr>
                  </w:pPr>
                  <w:r w:rsidRPr="0046478F">
                    <w:rPr>
                      <w:rFonts w:ascii="Arial" w:hAnsi="Arial" w:cs="Arial"/>
                      <w:b/>
                      <w:color w:val="7F7F7F"/>
                      <w:szCs w:val="18"/>
                    </w:rPr>
                    <w:t>(*)</w:t>
                  </w:r>
                </w:p>
              </w:tc>
            </w:tr>
            <w:tr w:rsidR="00FF1803" w:rsidTr="007824A8">
              <w:trPr>
                <w:trHeight w:val="243"/>
              </w:trPr>
              <w:tc>
                <w:tcPr>
                  <w:tcW w:w="486" w:type="dxa"/>
                  <w:vMerge/>
                  <w:vAlign w:val="center"/>
                </w:tcPr>
                <w:p w:rsidR="00FF1803" w:rsidRDefault="00FF1803">
                  <w:pPr>
                    <w:spacing w:before="60" w:after="60"/>
                    <w:jc w:val="center"/>
                    <w:outlineLvl w:val="4"/>
                    <w:rPr>
                      <w:rFonts w:ascii="Arial" w:hAnsi="Arial" w:cs="Arial"/>
                      <w:b/>
                      <w:szCs w:val="20"/>
                    </w:rPr>
                  </w:pPr>
                </w:p>
              </w:tc>
              <w:tc>
                <w:tcPr>
                  <w:tcW w:w="2631" w:type="dxa"/>
                  <w:vMerge/>
                </w:tcPr>
                <w:p w:rsidR="00FF1803" w:rsidRPr="0046478F" w:rsidRDefault="00FF1803">
                  <w:pPr>
                    <w:spacing w:after="120"/>
                    <w:jc w:val="left"/>
                    <w:outlineLvl w:val="4"/>
                    <w:rPr>
                      <w:rFonts w:ascii="Arial" w:hAnsi="Arial" w:cs="Arial"/>
                      <w:szCs w:val="20"/>
                    </w:rPr>
                  </w:pPr>
                </w:p>
              </w:tc>
              <w:tc>
                <w:tcPr>
                  <w:tcW w:w="5394" w:type="dxa"/>
                </w:tcPr>
                <w:p w:rsidR="00FF1803" w:rsidRPr="0046478F" w:rsidRDefault="00FF1803">
                  <w:pPr>
                    <w:spacing w:before="60" w:after="60"/>
                    <w:jc w:val="left"/>
                    <w:outlineLvl w:val="4"/>
                    <w:rPr>
                      <w:rFonts w:ascii="Arial" w:hAnsi="Arial" w:cs="Arial"/>
                      <w:b/>
                      <w:color w:val="A6A6A6"/>
                      <w:szCs w:val="20"/>
                    </w:rPr>
                  </w:pPr>
                  <w:r w:rsidRPr="0046478F">
                    <w:rPr>
                      <w:rFonts w:ascii="Arial" w:hAnsi="Arial" w:cs="Arial"/>
                      <w:szCs w:val="20"/>
                    </w:rPr>
                    <w:t>Volume massimo</w:t>
                  </w:r>
                </w:p>
              </w:tc>
              <w:tc>
                <w:tcPr>
                  <w:tcW w:w="6396" w:type="dxa"/>
                  <w:gridSpan w:val="2"/>
                  <w:vAlign w:val="center"/>
                </w:tcPr>
                <w:p w:rsidR="00FF1803" w:rsidRPr="0046478F" w:rsidRDefault="00FF1803">
                  <w:pPr>
                    <w:spacing w:before="60" w:after="60"/>
                    <w:jc w:val="left"/>
                    <w:outlineLvl w:val="4"/>
                    <w:rPr>
                      <w:rFonts w:ascii="Arial" w:hAnsi="Arial" w:cs="Arial"/>
                      <w:b/>
                      <w:color w:val="A6A6A6"/>
                      <w:szCs w:val="20"/>
                    </w:rPr>
                  </w:pPr>
                  <w:r w:rsidRPr="0046478F">
                    <w:rPr>
                      <w:rFonts w:ascii="Arial" w:hAnsi="Arial" w:cs="Arial"/>
                      <w:b/>
                      <w:color w:val="7F7F7F"/>
                      <w:szCs w:val="18"/>
                    </w:rPr>
                    <w:t>(*)</w:t>
                  </w:r>
                </w:p>
              </w:tc>
            </w:tr>
            <w:tr w:rsidR="00FF1803" w:rsidTr="007824A8">
              <w:trPr>
                <w:trHeight w:val="243"/>
              </w:trPr>
              <w:tc>
                <w:tcPr>
                  <w:tcW w:w="486" w:type="dxa"/>
                  <w:vMerge/>
                  <w:vAlign w:val="center"/>
                </w:tcPr>
                <w:p w:rsidR="00FF1803" w:rsidRDefault="00FF1803">
                  <w:pPr>
                    <w:spacing w:before="60" w:after="60"/>
                    <w:jc w:val="center"/>
                    <w:outlineLvl w:val="4"/>
                    <w:rPr>
                      <w:rFonts w:ascii="Arial" w:hAnsi="Arial" w:cs="Arial"/>
                      <w:b/>
                      <w:szCs w:val="20"/>
                    </w:rPr>
                  </w:pPr>
                </w:p>
              </w:tc>
              <w:tc>
                <w:tcPr>
                  <w:tcW w:w="2631" w:type="dxa"/>
                  <w:vMerge/>
                  <w:vAlign w:val="center"/>
                </w:tcPr>
                <w:p w:rsidR="00FF1803" w:rsidRPr="0046478F" w:rsidRDefault="00FF1803">
                  <w:pPr>
                    <w:spacing w:after="120"/>
                    <w:jc w:val="left"/>
                    <w:outlineLvl w:val="4"/>
                    <w:rPr>
                      <w:rFonts w:ascii="Arial" w:hAnsi="Arial" w:cs="Arial"/>
                      <w:szCs w:val="20"/>
                    </w:rPr>
                  </w:pPr>
                </w:p>
              </w:tc>
              <w:tc>
                <w:tcPr>
                  <w:tcW w:w="5394" w:type="dxa"/>
                  <w:vAlign w:val="center"/>
                </w:tcPr>
                <w:p w:rsidR="00FF1803" w:rsidRPr="0046478F" w:rsidRDefault="00FF1803">
                  <w:pPr>
                    <w:spacing w:before="60" w:after="60"/>
                    <w:jc w:val="left"/>
                    <w:outlineLvl w:val="4"/>
                    <w:rPr>
                      <w:rFonts w:ascii="Arial" w:hAnsi="Arial" w:cs="Arial"/>
                      <w:b/>
                      <w:color w:val="A6A6A6"/>
                      <w:szCs w:val="20"/>
                    </w:rPr>
                  </w:pPr>
                  <w:r w:rsidRPr="0046478F">
                    <w:rPr>
                      <w:rFonts w:ascii="Arial" w:hAnsi="Arial" w:cs="Arial"/>
                      <w:szCs w:val="20"/>
                    </w:rPr>
                    <w:t>Misuratore di portata</w:t>
                  </w:r>
                </w:p>
              </w:tc>
              <w:tc>
                <w:tcPr>
                  <w:tcW w:w="6396" w:type="dxa"/>
                  <w:gridSpan w:val="2"/>
                  <w:vAlign w:val="center"/>
                </w:tcPr>
                <w:p w:rsidR="00FF1803" w:rsidRPr="0046478F" w:rsidRDefault="00FF1803">
                  <w:pPr>
                    <w:spacing w:before="60" w:after="60"/>
                    <w:jc w:val="left"/>
                    <w:outlineLvl w:val="4"/>
                    <w:rPr>
                      <w:rFonts w:ascii="Arial" w:hAnsi="Arial" w:cs="Arial"/>
                      <w:b/>
                      <w:color w:val="A6A6A6"/>
                      <w:szCs w:val="20"/>
                    </w:rPr>
                  </w:pPr>
                  <w:r w:rsidRPr="0046478F">
                    <w:rPr>
                      <w:rFonts w:ascii="Arial" w:hAnsi="Arial" w:cs="Arial"/>
                      <w:b/>
                      <w:color w:val="A6A6A6"/>
                      <w:szCs w:val="20"/>
                    </w:rPr>
                    <w:t>Indicare se presente</w:t>
                  </w:r>
                </w:p>
              </w:tc>
            </w:tr>
            <w:tr w:rsidR="00FF1803" w:rsidTr="007824A8">
              <w:trPr>
                <w:trHeight w:val="785"/>
              </w:trPr>
              <w:tc>
                <w:tcPr>
                  <w:tcW w:w="486" w:type="dxa"/>
                  <w:vAlign w:val="center"/>
                </w:tcPr>
                <w:p w:rsidR="00FF1803" w:rsidRDefault="00FF1803">
                  <w:pPr>
                    <w:spacing w:before="60" w:after="60"/>
                    <w:jc w:val="center"/>
                    <w:outlineLvl w:val="4"/>
                    <w:rPr>
                      <w:rFonts w:ascii="Arial" w:hAnsi="Arial" w:cs="Arial"/>
                      <w:b/>
                      <w:szCs w:val="20"/>
                    </w:rPr>
                  </w:pPr>
                  <w:r>
                    <w:rPr>
                      <w:rFonts w:ascii="Arial" w:hAnsi="Arial" w:cs="Arial"/>
                      <w:b/>
                      <w:szCs w:val="20"/>
                    </w:rPr>
                    <w:t>5</w:t>
                  </w:r>
                </w:p>
              </w:tc>
              <w:tc>
                <w:tcPr>
                  <w:tcW w:w="2631" w:type="dxa"/>
                  <w:vAlign w:val="center"/>
                </w:tcPr>
                <w:p w:rsidR="00FF1803" w:rsidRPr="0046478F" w:rsidRDefault="00FF1803">
                  <w:pPr>
                    <w:tabs>
                      <w:tab w:val="left" w:pos="3135"/>
                    </w:tabs>
                    <w:spacing w:before="60" w:after="60"/>
                    <w:jc w:val="left"/>
                    <w:outlineLvl w:val="4"/>
                    <w:rPr>
                      <w:rFonts w:ascii="Arial" w:hAnsi="Arial" w:cs="Arial"/>
                    </w:rPr>
                  </w:pPr>
                  <w:r w:rsidRPr="0046478F">
                    <w:rPr>
                      <w:rFonts w:ascii="Arial" w:hAnsi="Arial" w:cs="Arial"/>
                    </w:rPr>
                    <w:t>Scarichi in forma associata</w:t>
                  </w:r>
                </w:p>
                <w:p w:rsidR="003E065E" w:rsidRPr="0046478F" w:rsidRDefault="0054627C">
                  <w:pPr>
                    <w:tabs>
                      <w:tab w:val="left" w:pos="3135"/>
                    </w:tabs>
                    <w:spacing w:before="60" w:after="60"/>
                    <w:jc w:val="left"/>
                    <w:outlineLvl w:val="4"/>
                    <w:rPr>
                      <w:rFonts w:ascii="Arial" w:hAnsi="Arial" w:cs="Arial"/>
                      <w:b/>
                      <w:i/>
                      <w:szCs w:val="18"/>
                    </w:rPr>
                  </w:pPr>
                  <w:r w:rsidRPr="0046478F">
                    <w:rPr>
                      <w:rFonts w:ascii="Arial" w:hAnsi="Arial" w:cs="Arial"/>
                      <w:b/>
                      <w:i/>
                      <w:szCs w:val="18"/>
                    </w:rPr>
                    <w:t>(NC3)</w:t>
                  </w:r>
                </w:p>
                <w:p w:rsidR="003E065E" w:rsidRPr="0046478F" w:rsidRDefault="003E065E">
                  <w:pPr>
                    <w:tabs>
                      <w:tab w:val="left" w:pos="3135"/>
                    </w:tabs>
                    <w:spacing w:before="60" w:after="60"/>
                    <w:jc w:val="left"/>
                    <w:outlineLvl w:val="4"/>
                    <w:rPr>
                      <w:rFonts w:ascii="Arial" w:hAnsi="Arial" w:cs="Arial"/>
                    </w:rPr>
                  </w:pPr>
                </w:p>
              </w:tc>
              <w:tc>
                <w:tcPr>
                  <w:tcW w:w="11790" w:type="dxa"/>
                  <w:gridSpan w:val="3"/>
                  <w:vAlign w:val="center"/>
                </w:tcPr>
                <w:p w:rsidR="00FF1803" w:rsidRPr="0046478F" w:rsidRDefault="00FF1803">
                  <w:pPr>
                    <w:spacing w:before="60" w:after="60"/>
                    <w:jc w:val="left"/>
                    <w:outlineLvl w:val="4"/>
                    <w:rPr>
                      <w:rFonts w:ascii="Arial" w:hAnsi="Arial" w:cs="Arial"/>
                    </w:rPr>
                  </w:pPr>
                </w:p>
                <w:p w:rsidR="00FF1803" w:rsidRPr="0046478F" w:rsidRDefault="00FF1803">
                  <w:pPr>
                    <w:spacing w:before="60" w:after="60"/>
                    <w:jc w:val="left"/>
                    <w:outlineLvl w:val="4"/>
                    <w:rPr>
                      <w:rFonts w:ascii="Arial" w:hAnsi="Arial" w:cs="Arial"/>
                      <w:szCs w:val="18"/>
                    </w:rPr>
                  </w:pPr>
                  <w:r w:rsidRPr="0046478F">
                    <w:rPr>
                      <w:rFonts w:ascii="Arial" w:hAnsi="Arial" w:cs="Arial"/>
                    </w:rPr>
                    <w:t xml:space="preserve">Nello scarico confluiscono reflui provenienti da altri stabilimenti    </w:t>
                  </w:r>
                  <w:r w:rsidRPr="0046478F">
                    <w:rPr>
                      <w:rFonts w:ascii="Arial" w:hAnsi="Arial" w:cs="Arial"/>
                      <w:szCs w:val="18"/>
                    </w:rPr>
                    <w:sym w:font="Wingdings" w:char="F0A8"/>
                  </w:r>
                  <w:r w:rsidRPr="0046478F">
                    <w:rPr>
                      <w:rFonts w:ascii="Arial" w:hAnsi="Arial" w:cs="Arial"/>
                      <w:szCs w:val="18"/>
                    </w:rPr>
                    <w:t xml:space="preserve"> Si     </w:t>
                  </w:r>
                  <w:r w:rsidRPr="0046478F">
                    <w:rPr>
                      <w:rFonts w:ascii="Arial" w:hAnsi="Arial" w:cs="Arial"/>
                      <w:szCs w:val="18"/>
                    </w:rPr>
                    <w:sym w:font="Wingdings" w:char="F0A8"/>
                  </w:r>
                  <w:r w:rsidRPr="0046478F">
                    <w:rPr>
                      <w:rFonts w:ascii="Arial" w:hAnsi="Arial" w:cs="Arial"/>
                      <w:szCs w:val="18"/>
                    </w:rPr>
                    <w:t xml:space="preserve"> No</w:t>
                  </w:r>
                </w:p>
                <w:p w:rsidR="00FF1803" w:rsidRPr="0046478F" w:rsidRDefault="00FF1803">
                  <w:pPr>
                    <w:spacing w:before="60" w:after="60"/>
                    <w:jc w:val="left"/>
                    <w:outlineLvl w:val="4"/>
                    <w:rPr>
                      <w:rFonts w:ascii="Arial" w:hAnsi="Arial" w:cs="Arial"/>
                    </w:rPr>
                  </w:pPr>
                </w:p>
                <w:p w:rsidR="00FF1803" w:rsidRPr="0046478F" w:rsidRDefault="00FF1803">
                  <w:pPr>
                    <w:spacing w:before="60" w:after="60"/>
                    <w:jc w:val="left"/>
                    <w:outlineLvl w:val="4"/>
                    <w:rPr>
                      <w:rFonts w:ascii="Arial" w:hAnsi="Arial" w:cs="Arial"/>
                      <w:b/>
                      <w:color w:val="A6A6A6"/>
                    </w:rPr>
                  </w:pPr>
                  <w:r w:rsidRPr="0046478F">
                    <w:rPr>
                      <w:rFonts w:ascii="Arial" w:hAnsi="Arial" w:cs="Arial"/>
                      <w:b/>
                      <w:color w:val="A6A6A6"/>
                    </w:rPr>
                    <w:t>Se nello scarico confluiscono reflui provenienti da altri stabilimenti</w:t>
                  </w:r>
                  <w:r w:rsidR="009C10BA" w:rsidRPr="0046478F">
                    <w:rPr>
                      <w:rFonts w:ascii="Arial" w:hAnsi="Arial" w:cs="Arial"/>
                      <w:b/>
                      <w:color w:val="A6A6A6"/>
                    </w:rPr>
                    <w:t xml:space="preserve"> (</w:t>
                  </w:r>
                  <w:r w:rsidR="0054627C" w:rsidRPr="0046478F">
                    <w:rPr>
                      <w:rFonts w:ascii="Arial" w:hAnsi="Arial" w:cs="Arial"/>
                      <w:b/>
                      <w:color w:val="A6A6A6"/>
                    </w:rPr>
                    <w:t xml:space="preserve"> anche </w:t>
                  </w:r>
                  <w:r w:rsidR="009C10BA" w:rsidRPr="0046478F">
                    <w:rPr>
                      <w:rFonts w:ascii="Arial" w:hAnsi="Arial" w:cs="Arial"/>
                      <w:b/>
                      <w:color w:val="A6A6A6"/>
                    </w:rPr>
                    <w:t>di altri gestori)</w:t>
                  </w:r>
                  <w:r w:rsidRPr="0046478F">
                    <w:rPr>
                      <w:rFonts w:ascii="Arial" w:hAnsi="Arial" w:cs="Arial"/>
                      <w:b/>
                      <w:color w:val="A6A6A6"/>
                    </w:rPr>
                    <w:t>, fornire le seguenti informazioni per ogni stabilimento i cui reflui confluiscono nello scarico</w:t>
                  </w:r>
                </w:p>
                <w:p w:rsidR="00FF1803" w:rsidRPr="0046478F" w:rsidRDefault="00FF1803">
                  <w:pPr>
                    <w:spacing w:before="60" w:after="60"/>
                    <w:jc w:val="left"/>
                    <w:outlineLvl w:val="4"/>
                    <w:rPr>
                      <w:rFonts w:ascii="Arial" w:hAnsi="Arial" w:cs="Arial"/>
                    </w:rPr>
                  </w:pPr>
                </w:p>
                <w:p w:rsidR="00FF1803" w:rsidRPr="0046478F" w:rsidRDefault="00FF1803">
                  <w:pPr>
                    <w:spacing w:before="60" w:after="60"/>
                    <w:jc w:val="left"/>
                    <w:outlineLvl w:val="4"/>
                    <w:rPr>
                      <w:rFonts w:ascii="Arial" w:hAnsi="Arial" w:cs="Arial"/>
                    </w:rPr>
                  </w:pPr>
                  <w:r w:rsidRPr="0046478F">
                    <w:rPr>
                      <w:rFonts w:ascii="Arial" w:hAnsi="Arial" w:cs="Arial"/>
                    </w:rPr>
                    <w:t>Ragione sociale   _______________________________________________</w:t>
                  </w:r>
                </w:p>
                <w:p w:rsidR="00FF1803" w:rsidRPr="0046478F" w:rsidRDefault="00FF1803">
                  <w:pPr>
                    <w:spacing w:before="60" w:after="60"/>
                    <w:jc w:val="left"/>
                    <w:outlineLvl w:val="4"/>
                    <w:rPr>
                      <w:rFonts w:ascii="Arial" w:hAnsi="Arial" w:cs="Arial"/>
                    </w:rPr>
                  </w:pPr>
                  <w:r w:rsidRPr="0046478F">
                    <w:rPr>
                      <w:rFonts w:ascii="Arial" w:hAnsi="Arial" w:cs="Arial"/>
                    </w:rPr>
                    <w:t>Partita IVA           _______________________________________________</w:t>
                  </w:r>
                </w:p>
                <w:p w:rsidR="00FF1803" w:rsidRPr="0046478F" w:rsidRDefault="00FF1803">
                  <w:pPr>
                    <w:spacing w:before="60" w:after="60"/>
                    <w:jc w:val="left"/>
                    <w:outlineLvl w:val="4"/>
                    <w:rPr>
                      <w:rFonts w:ascii="Arial" w:hAnsi="Arial" w:cs="Arial"/>
                    </w:rPr>
                  </w:pPr>
                  <w:r w:rsidRPr="0046478F">
                    <w:rPr>
                      <w:rFonts w:ascii="Arial" w:hAnsi="Arial" w:cs="Arial"/>
                    </w:rPr>
                    <w:t>Indirizzo               _______________________________________________</w:t>
                  </w:r>
                </w:p>
                <w:p w:rsidR="00FF1803" w:rsidRPr="0046478F" w:rsidRDefault="00FF1803">
                  <w:pPr>
                    <w:spacing w:before="60" w:after="60"/>
                    <w:jc w:val="left"/>
                    <w:outlineLvl w:val="4"/>
                    <w:rPr>
                      <w:rFonts w:ascii="Arial" w:hAnsi="Arial" w:cs="Arial"/>
                    </w:rPr>
                  </w:pPr>
                  <w:r w:rsidRPr="0046478F">
                    <w:rPr>
                      <w:rFonts w:ascii="Arial" w:hAnsi="Arial" w:cs="Arial"/>
                    </w:rPr>
                    <w:t xml:space="preserve">Codice ATECO attività produttiva </w:t>
                  </w:r>
                  <w:r w:rsidRPr="0046478F">
                    <w:rPr>
                      <w:rFonts w:ascii="Arial" w:hAnsi="Arial" w:cs="Arial"/>
                      <w:b/>
                      <w:color w:val="7F7F7F"/>
                      <w:szCs w:val="18"/>
                    </w:rPr>
                    <w:t>(*)</w:t>
                  </w:r>
                </w:p>
                <w:p w:rsidR="00FF1803" w:rsidRPr="0046478F" w:rsidRDefault="00FF1803">
                  <w:pPr>
                    <w:spacing w:before="60" w:after="60"/>
                    <w:jc w:val="left"/>
                    <w:outlineLvl w:val="4"/>
                    <w:rPr>
                      <w:rFonts w:ascii="Arial" w:hAnsi="Arial" w:cs="Arial"/>
                    </w:rPr>
                  </w:pPr>
                </w:p>
                <w:p w:rsidR="00FF1803" w:rsidRPr="0046478F" w:rsidRDefault="00FF1803">
                  <w:pPr>
                    <w:spacing w:before="60" w:after="60"/>
                    <w:jc w:val="left"/>
                    <w:outlineLvl w:val="4"/>
                    <w:rPr>
                      <w:rFonts w:ascii="Arial" w:hAnsi="Arial" w:cs="Arial"/>
                    </w:rPr>
                  </w:pPr>
                  <w:r w:rsidRPr="0046478F">
                    <w:rPr>
                      <w:rFonts w:ascii="Arial" w:hAnsi="Arial" w:cs="Arial"/>
                      <w:b/>
                    </w:rPr>
                    <w:t>Tipologia di acque reflue che recapitano nello scarico</w:t>
                  </w:r>
                  <w:r w:rsidRPr="0046478F">
                    <w:rPr>
                      <w:rFonts w:ascii="Arial" w:hAnsi="Arial" w:cs="Arial"/>
                    </w:rPr>
                    <w:t xml:space="preserve"> </w:t>
                  </w:r>
                  <w:r w:rsidRPr="0046478F">
                    <w:rPr>
                      <w:rFonts w:ascii="Arial" w:hAnsi="Arial" w:cs="Arial"/>
                      <w:b/>
                      <w:color w:val="7F7F7F"/>
                      <w:szCs w:val="18"/>
                    </w:rPr>
                    <w:t>(*)</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Domestico</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Assimilabile al domestico</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 xml:space="preserve">Industriale </w:t>
                  </w:r>
                </w:p>
                <w:p w:rsidR="00FF1803" w:rsidRPr="0046478F" w:rsidRDefault="00FF1803">
                  <w:pPr>
                    <w:numPr>
                      <w:ilvl w:val="0"/>
                      <w:numId w:val="37"/>
                    </w:numPr>
                    <w:spacing w:after="120"/>
                    <w:ind w:left="924" w:hanging="425"/>
                    <w:jc w:val="left"/>
                    <w:outlineLvl w:val="4"/>
                    <w:rPr>
                      <w:rFonts w:ascii="Arial" w:hAnsi="Arial" w:cs="Arial"/>
                      <w:b/>
                    </w:rPr>
                  </w:pPr>
                  <w:r w:rsidRPr="0046478F">
                    <w:rPr>
                      <w:rFonts w:ascii="Arial" w:hAnsi="Arial" w:cs="Arial"/>
                    </w:rPr>
                    <w:t>Altro</w:t>
                  </w:r>
                  <w:r w:rsidRPr="0046478F">
                    <w:rPr>
                      <w:rFonts w:ascii="Arial" w:hAnsi="Arial" w:cs="Arial"/>
                      <w:b/>
                      <w:color w:val="C0504D"/>
                    </w:rPr>
                    <w:t xml:space="preserve"> </w:t>
                  </w:r>
                  <w:r w:rsidRPr="0046478F">
                    <w:rPr>
                      <w:rFonts w:ascii="Arial" w:hAnsi="Arial" w:cs="Arial"/>
                      <w:b/>
                      <w:color w:val="7F7F7F"/>
                      <w:szCs w:val="18"/>
                    </w:rPr>
                    <w:t>(*)</w:t>
                  </w:r>
                </w:p>
                <w:p w:rsidR="00FF1803" w:rsidRPr="0046478F" w:rsidRDefault="00FF1803">
                  <w:pPr>
                    <w:jc w:val="left"/>
                    <w:outlineLvl w:val="4"/>
                    <w:rPr>
                      <w:rFonts w:ascii="Arial" w:hAnsi="Arial" w:cs="Arial"/>
                    </w:rPr>
                  </w:pPr>
                </w:p>
                <w:p w:rsidR="00FF1803" w:rsidRDefault="00FF1803">
                  <w:pPr>
                    <w:spacing w:before="60" w:after="240"/>
                    <w:jc w:val="left"/>
                    <w:outlineLvl w:val="4"/>
                    <w:rPr>
                      <w:rFonts w:ascii="Arial" w:hAnsi="Arial" w:cs="Arial"/>
                    </w:rPr>
                  </w:pPr>
                  <w:r w:rsidRPr="0046478F">
                    <w:rPr>
                      <w:rFonts w:ascii="Arial" w:hAnsi="Arial" w:cs="Arial"/>
                    </w:rPr>
                    <w:t>Portata media giornaliera _____________                     Volume annuo (mc/anno) _______________</w:t>
                  </w:r>
                </w:p>
                <w:p w:rsidR="00AC4D89" w:rsidRPr="0046478F" w:rsidRDefault="00AC4D89">
                  <w:pPr>
                    <w:spacing w:before="60" w:after="240"/>
                    <w:jc w:val="left"/>
                    <w:outlineLvl w:val="4"/>
                    <w:rPr>
                      <w:rFonts w:ascii="Arial" w:hAnsi="Arial" w:cs="Arial"/>
                      <w:b/>
                    </w:rPr>
                  </w:pPr>
                </w:p>
                <w:p w:rsidR="00FF1803" w:rsidRPr="0046478F" w:rsidRDefault="00FF1803">
                  <w:pPr>
                    <w:spacing w:before="60"/>
                    <w:jc w:val="left"/>
                    <w:outlineLvl w:val="4"/>
                    <w:rPr>
                      <w:rFonts w:ascii="Arial" w:hAnsi="Arial" w:cs="Arial"/>
                    </w:rPr>
                  </w:pPr>
                  <w:r w:rsidRPr="0046478F">
                    <w:rPr>
                      <w:rFonts w:ascii="Arial" w:hAnsi="Arial" w:cs="Arial"/>
                      <w:b/>
                    </w:rPr>
                    <w:t>Sistema di pre-trattamento</w:t>
                  </w:r>
                  <w:r w:rsidRPr="0046478F">
                    <w:rPr>
                      <w:rFonts w:ascii="Arial" w:hAnsi="Arial" w:cs="Arial"/>
                    </w:rPr>
                    <w:t xml:space="preserve"> </w:t>
                  </w:r>
                  <w:r w:rsidRPr="0046478F">
                    <w:rPr>
                      <w:rFonts w:ascii="Arial" w:hAnsi="Arial" w:cs="Arial"/>
                      <w:b/>
                      <w:color w:val="7F7F7F"/>
                      <w:szCs w:val="18"/>
                    </w:rPr>
                    <w:t>(*)</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Nessuno</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Fisico</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lastRenderedPageBreak/>
                    <w:t>Chimico</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Biologico</w:t>
                  </w:r>
                  <w:r w:rsidR="00C96102" w:rsidRPr="0046478F">
                    <w:rPr>
                      <w:rFonts w:ascii="Arial" w:hAnsi="Arial" w:cs="Arial"/>
                    </w:rPr>
                    <w:t>l</w:t>
                  </w:r>
                </w:p>
                <w:p w:rsidR="00FF1803" w:rsidRPr="0046478F" w:rsidRDefault="00FF1803">
                  <w:pPr>
                    <w:numPr>
                      <w:ilvl w:val="0"/>
                      <w:numId w:val="37"/>
                    </w:numPr>
                    <w:spacing w:before="60" w:after="60"/>
                    <w:ind w:left="922" w:hanging="425"/>
                    <w:jc w:val="left"/>
                    <w:outlineLvl w:val="4"/>
                    <w:rPr>
                      <w:rFonts w:ascii="Arial" w:hAnsi="Arial" w:cs="Arial"/>
                    </w:rPr>
                  </w:pPr>
                  <w:r w:rsidRPr="0046478F">
                    <w:rPr>
                      <w:rFonts w:ascii="Arial" w:hAnsi="Arial" w:cs="Arial"/>
                    </w:rPr>
                    <w:t>Altro [</w:t>
                  </w:r>
                  <w:r w:rsidRPr="0046478F">
                    <w:rPr>
                      <w:rFonts w:ascii="Arial" w:hAnsi="Arial" w:cs="Arial"/>
                      <w:b/>
                      <w:bCs/>
                      <w:color w:val="A6A6A6"/>
                    </w:rPr>
                    <w:t xml:space="preserve"> specificare </w:t>
                  </w:r>
                  <w:r w:rsidRPr="0046478F">
                    <w:rPr>
                      <w:rFonts w:ascii="Arial" w:hAnsi="Arial" w:cs="Arial"/>
                    </w:rPr>
                    <w:t>]</w:t>
                  </w:r>
                </w:p>
                <w:p w:rsidR="00FF1803" w:rsidRPr="0046478F" w:rsidRDefault="00FF1803">
                  <w:pPr>
                    <w:spacing w:before="60" w:after="60"/>
                    <w:jc w:val="left"/>
                    <w:outlineLvl w:val="4"/>
                    <w:rPr>
                      <w:rFonts w:ascii="Arial" w:hAnsi="Arial" w:cs="Arial"/>
                    </w:rPr>
                  </w:pPr>
                </w:p>
                <w:p w:rsidR="00053D73" w:rsidRPr="0046478F" w:rsidRDefault="00053D73" w:rsidP="00053D73">
                  <w:pPr>
                    <w:spacing w:before="60" w:after="60"/>
                    <w:jc w:val="left"/>
                    <w:outlineLvl w:val="4"/>
                    <w:rPr>
                      <w:rFonts w:ascii="Arial" w:hAnsi="Arial" w:cs="Arial"/>
                      <w:szCs w:val="18"/>
                    </w:rPr>
                  </w:pPr>
                  <w:r w:rsidRPr="0046478F">
                    <w:rPr>
                      <w:rFonts w:ascii="Arial" w:hAnsi="Arial" w:cs="Arial"/>
                    </w:rPr>
                    <w:t xml:space="preserve">Presenza di pozzetto/i di ispezione           </w:t>
                  </w:r>
                  <w:r w:rsidRPr="0046478F">
                    <w:rPr>
                      <w:rFonts w:ascii="Arial" w:hAnsi="Arial" w:cs="Arial"/>
                      <w:szCs w:val="18"/>
                    </w:rPr>
                    <w:sym w:font="Wingdings" w:char="F0A8"/>
                  </w:r>
                  <w:r w:rsidRPr="0046478F">
                    <w:rPr>
                      <w:rFonts w:ascii="Arial" w:hAnsi="Arial" w:cs="Arial"/>
                      <w:szCs w:val="18"/>
                    </w:rPr>
                    <w:t xml:space="preserve"> Si     </w:t>
                  </w:r>
                  <w:r w:rsidRPr="0046478F">
                    <w:rPr>
                      <w:rFonts w:ascii="Arial" w:hAnsi="Arial" w:cs="Arial"/>
                      <w:szCs w:val="18"/>
                    </w:rPr>
                    <w:sym w:font="Wingdings" w:char="F0A8"/>
                  </w:r>
                  <w:r w:rsidRPr="0046478F">
                    <w:rPr>
                      <w:rFonts w:ascii="Arial" w:hAnsi="Arial" w:cs="Arial"/>
                      <w:szCs w:val="18"/>
                    </w:rPr>
                    <w:t xml:space="preserve"> No</w:t>
                  </w:r>
                </w:p>
                <w:p w:rsidR="00FF1803" w:rsidRPr="0046478F" w:rsidRDefault="00FF1803">
                  <w:pPr>
                    <w:spacing w:before="60" w:after="60"/>
                    <w:jc w:val="left"/>
                    <w:outlineLvl w:val="4"/>
                    <w:rPr>
                      <w:rFonts w:ascii="Arial" w:hAnsi="Arial" w:cs="Arial"/>
                      <w:b/>
                      <w:color w:val="A6A6A6"/>
                      <w:szCs w:val="20"/>
                    </w:rPr>
                  </w:pPr>
                </w:p>
              </w:tc>
            </w:tr>
            <w:tr w:rsidR="00FF1803" w:rsidTr="007824A8">
              <w:trPr>
                <w:trHeight w:val="4281"/>
              </w:trPr>
              <w:tc>
                <w:tcPr>
                  <w:tcW w:w="486" w:type="dxa"/>
                  <w:vAlign w:val="center"/>
                </w:tcPr>
                <w:p w:rsidR="00FF1803" w:rsidRDefault="00FF1803">
                  <w:pPr>
                    <w:spacing w:before="60" w:after="60"/>
                    <w:jc w:val="center"/>
                    <w:outlineLvl w:val="4"/>
                    <w:rPr>
                      <w:rFonts w:ascii="Arial" w:hAnsi="Arial" w:cs="Arial"/>
                      <w:b/>
                      <w:szCs w:val="20"/>
                    </w:rPr>
                  </w:pPr>
                  <w:r>
                    <w:rPr>
                      <w:rFonts w:ascii="Arial" w:hAnsi="Arial" w:cs="Arial"/>
                      <w:b/>
                      <w:szCs w:val="20"/>
                    </w:rPr>
                    <w:lastRenderedPageBreak/>
                    <w:t>6</w:t>
                  </w:r>
                </w:p>
              </w:tc>
              <w:tc>
                <w:tcPr>
                  <w:tcW w:w="2631" w:type="dxa"/>
                  <w:vAlign w:val="center"/>
                </w:tcPr>
                <w:p w:rsidR="00FF1803" w:rsidRPr="0046478F" w:rsidRDefault="00FF1803">
                  <w:pPr>
                    <w:tabs>
                      <w:tab w:val="left" w:pos="3135"/>
                    </w:tabs>
                    <w:spacing w:before="60" w:after="60"/>
                    <w:jc w:val="left"/>
                    <w:outlineLvl w:val="4"/>
                    <w:rPr>
                      <w:rFonts w:ascii="Arial" w:hAnsi="Arial" w:cs="Arial"/>
                      <w:szCs w:val="20"/>
                    </w:rPr>
                  </w:pPr>
                  <w:r w:rsidRPr="0046478F">
                    <w:rPr>
                      <w:rFonts w:ascii="Arial" w:hAnsi="Arial" w:cs="Arial"/>
                      <w:szCs w:val="20"/>
                    </w:rPr>
                    <w:t>Composizione dello scarico terminale</w:t>
                  </w:r>
                </w:p>
                <w:p w:rsidR="00C7653E" w:rsidRPr="0046478F" w:rsidRDefault="00C7653E">
                  <w:pPr>
                    <w:tabs>
                      <w:tab w:val="left" w:pos="3135"/>
                    </w:tabs>
                    <w:spacing w:before="60" w:after="60"/>
                    <w:jc w:val="left"/>
                    <w:outlineLvl w:val="4"/>
                    <w:rPr>
                      <w:rFonts w:ascii="Arial" w:hAnsi="Arial" w:cs="Arial"/>
                      <w:szCs w:val="20"/>
                    </w:rPr>
                  </w:pPr>
                  <w:r w:rsidRPr="0046478F">
                    <w:rPr>
                      <w:rFonts w:ascii="Arial" w:hAnsi="Arial" w:cs="Arial"/>
                      <w:b/>
                      <w:i/>
                      <w:szCs w:val="18"/>
                    </w:rPr>
                    <w:t>(NC4)</w:t>
                  </w:r>
                </w:p>
              </w:tc>
              <w:tc>
                <w:tcPr>
                  <w:tcW w:w="11790" w:type="dxa"/>
                  <w:gridSpan w:val="3"/>
                  <w:vAlign w:val="center"/>
                </w:tcPr>
                <w:p w:rsidR="00FF1803" w:rsidRPr="0046478F" w:rsidRDefault="00FF1803">
                  <w:pPr>
                    <w:spacing w:before="60" w:after="120"/>
                    <w:jc w:val="left"/>
                    <w:outlineLvl w:val="4"/>
                    <w:rPr>
                      <w:rFonts w:ascii="Arial" w:hAnsi="Arial" w:cs="Arial"/>
                      <w:b/>
                      <w:szCs w:val="18"/>
                    </w:rPr>
                  </w:pPr>
                  <w:r w:rsidRPr="0046478F">
                    <w:rPr>
                      <w:rFonts w:ascii="Arial" w:hAnsi="Arial" w:cs="Arial"/>
                      <w:b/>
                      <w:szCs w:val="18"/>
                    </w:rPr>
                    <w:t xml:space="preserve">Lo scarico terminale è costituito dai seguenti scarichi parziali </w:t>
                  </w:r>
                  <w:r w:rsidRPr="0046478F">
                    <w:rPr>
                      <w:rFonts w:ascii="Arial" w:hAnsi="Arial" w:cs="Arial"/>
                      <w:b/>
                      <w:color w:val="7F7F7F"/>
                      <w:szCs w:val="18"/>
                    </w:rPr>
                    <w:t>(*)</w:t>
                  </w:r>
                  <w:r w:rsidRPr="0046478F">
                    <w:rPr>
                      <w:rFonts w:ascii="Arial" w:hAnsi="Arial" w:cs="Arial"/>
                      <w:b/>
                      <w:szCs w:val="18"/>
                    </w:rPr>
                    <w:br/>
                  </w:r>
                </w:p>
                <w:p w:rsidR="00FF1803" w:rsidRPr="0046478F" w:rsidRDefault="00FF1803">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 xml:space="preserve">Acque reflue industriali da processi produttivi  </w:t>
                  </w:r>
                </w:p>
                <w:p w:rsidR="00FF1803" w:rsidRPr="0046478F" w:rsidRDefault="00FF1803">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 xml:space="preserve">Acque reflue industriali di raffreddamento  </w:t>
                  </w:r>
                </w:p>
                <w:p w:rsidR="00FF1803" w:rsidRPr="0046478F" w:rsidRDefault="00FF1803">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Acque reflue industriali di lavaggio</w:t>
                  </w:r>
                  <w:r w:rsidR="00D91F68" w:rsidRPr="0046478F">
                    <w:rPr>
                      <w:rFonts w:ascii="Arial" w:hAnsi="Arial" w:cs="Arial"/>
                      <w:szCs w:val="18"/>
                    </w:rPr>
                    <w:t xml:space="preserve"> impianti/attrezzature</w:t>
                  </w:r>
                  <w:r w:rsidRPr="0046478F">
                    <w:rPr>
                      <w:rFonts w:ascii="Arial" w:hAnsi="Arial" w:cs="Arial"/>
                      <w:szCs w:val="18"/>
                    </w:rPr>
                    <w:t xml:space="preserve">  </w:t>
                  </w:r>
                </w:p>
                <w:p w:rsidR="00FF1803" w:rsidRPr="0046478F" w:rsidRDefault="00FF1803">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 xml:space="preserve">Acque reflue meteoriche di dilavamento  </w:t>
                  </w:r>
                  <w:r w:rsidR="00D91F68" w:rsidRPr="0046478F">
                    <w:rPr>
                      <w:rFonts w:ascii="Arial" w:hAnsi="Arial" w:cs="Arial"/>
                      <w:szCs w:val="18"/>
                    </w:rPr>
                    <w:t>(DGR 286/2005)</w:t>
                  </w:r>
                </w:p>
                <w:p w:rsidR="003E065E" w:rsidRPr="0046478F" w:rsidRDefault="003E065E">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 xml:space="preserve">Acque di prima pioggia </w:t>
                  </w:r>
                  <w:r w:rsidR="00D91F68" w:rsidRPr="0046478F">
                    <w:rPr>
                      <w:rFonts w:ascii="Arial" w:hAnsi="Arial" w:cs="Arial"/>
                      <w:szCs w:val="18"/>
                    </w:rPr>
                    <w:t>(DGR 286/2005)</w:t>
                  </w:r>
                </w:p>
                <w:p w:rsidR="00FF1803" w:rsidRPr="0046478F" w:rsidRDefault="00FF1803">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 xml:space="preserve">Acque reflue domestiche </w:t>
                  </w:r>
                </w:p>
                <w:p w:rsidR="00FF1803" w:rsidRPr="0046478F" w:rsidRDefault="00FF1803">
                  <w:pPr>
                    <w:numPr>
                      <w:ilvl w:val="0"/>
                      <w:numId w:val="42"/>
                    </w:numPr>
                    <w:spacing w:before="60" w:after="120"/>
                    <w:ind w:left="1064" w:hanging="578"/>
                    <w:jc w:val="left"/>
                    <w:outlineLvl w:val="4"/>
                    <w:rPr>
                      <w:rFonts w:ascii="Arial" w:hAnsi="Arial" w:cs="Arial"/>
                      <w:szCs w:val="18"/>
                    </w:rPr>
                  </w:pPr>
                  <w:r w:rsidRPr="0046478F">
                    <w:rPr>
                      <w:rFonts w:ascii="Arial" w:hAnsi="Arial" w:cs="Arial"/>
                      <w:szCs w:val="18"/>
                    </w:rPr>
                    <w:t xml:space="preserve">Acque reflue </w:t>
                  </w:r>
                  <w:r w:rsidR="00D91F68" w:rsidRPr="0046478F">
                    <w:rPr>
                      <w:rFonts w:ascii="Arial" w:hAnsi="Arial" w:cs="Arial"/>
                      <w:szCs w:val="18"/>
                    </w:rPr>
                    <w:t xml:space="preserve">industriali </w:t>
                  </w:r>
                  <w:r w:rsidRPr="0046478F">
                    <w:rPr>
                      <w:rFonts w:ascii="Arial" w:hAnsi="Arial" w:cs="Arial"/>
                      <w:szCs w:val="18"/>
                    </w:rPr>
                    <w:t>assimilate</w:t>
                  </w:r>
                  <w:r w:rsidR="00D91F68" w:rsidRPr="0046478F">
                    <w:rPr>
                      <w:rFonts w:ascii="Arial" w:hAnsi="Arial" w:cs="Arial"/>
                      <w:szCs w:val="18"/>
                    </w:rPr>
                    <w:t xml:space="preserve"> alle domestiche</w:t>
                  </w:r>
                  <w:r w:rsidRPr="0046478F">
                    <w:rPr>
                      <w:rFonts w:ascii="Arial" w:hAnsi="Arial" w:cs="Arial"/>
                      <w:szCs w:val="18"/>
                    </w:rPr>
                    <w:t xml:space="preserve">   </w:t>
                  </w:r>
                </w:p>
                <w:p w:rsidR="00FF1803" w:rsidRPr="0046478F" w:rsidRDefault="00FF1803">
                  <w:pPr>
                    <w:numPr>
                      <w:ilvl w:val="0"/>
                      <w:numId w:val="42"/>
                    </w:numPr>
                    <w:spacing w:before="60" w:after="120"/>
                    <w:ind w:left="1064" w:hanging="578"/>
                    <w:jc w:val="left"/>
                    <w:outlineLvl w:val="4"/>
                    <w:rPr>
                      <w:rFonts w:ascii="Arial" w:hAnsi="Arial" w:cs="Arial"/>
                      <w:b/>
                      <w:szCs w:val="18"/>
                    </w:rPr>
                  </w:pPr>
                  <w:r w:rsidRPr="0046478F">
                    <w:rPr>
                      <w:rFonts w:ascii="Arial" w:hAnsi="Arial" w:cs="Arial"/>
                      <w:szCs w:val="18"/>
                    </w:rPr>
                    <w:t xml:space="preserve">Altro (, </w:t>
                  </w:r>
                  <w:r w:rsidR="00D91F68" w:rsidRPr="0046478F">
                    <w:rPr>
                      <w:rFonts w:ascii="Arial" w:hAnsi="Arial" w:cs="Arial"/>
                      <w:szCs w:val="18"/>
                    </w:rPr>
                    <w:t>specificare</w:t>
                  </w:r>
                  <w:r w:rsidRPr="0046478F">
                    <w:rPr>
                      <w:rFonts w:ascii="Arial" w:hAnsi="Arial" w:cs="Arial"/>
                      <w:szCs w:val="18"/>
                    </w:rPr>
                    <w:t xml:space="preserve">.) </w:t>
                  </w:r>
                </w:p>
                <w:p w:rsidR="00936AB4" w:rsidRPr="0046478F" w:rsidRDefault="00936AB4" w:rsidP="00936AB4">
                  <w:pPr>
                    <w:spacing w:before="60" w:after="120"/>
                    <w:ind w:left="486"/>
                    <w:jc w:val="left"/>
                    <w:outlineLvl w:val="4"/>
                    <w:rPr>
                      <w:rFonts w:ascii="Arial" w:hAnsi="Arial" w:cs="Arial"/>
                      <w:b/>
                      <w:szCs w:val="18"/>
                    </w:rPr>
                  </w:pPr>
                </w:p>
              </w:tc>
            </w:tr>
            <w:tr w:rsidR="00FF1803" w:rsidTr="007824A8">
              <w:trPr>
                <w:trHeight w:val="1982"/>
              </w:trPr>
              <w:tc>
                <w:tcPr>
                  <w:tcW w:w="486" w:type="dxa"/>
                  <w:vAlign w:val="center"/>
                </w:tcPr>
                <w:p w:rsidR="00FF1803" w:rsidRDefault="00FF1803">
                  <w:pPr>
                    <w:spacing w:before="60" w:after="60"/>
                    <w:jc w:val="center"/>
                    <w:outlineLvl w:val="4"/>
                    <w:rPr>
                      <w:rFonts w:ascii="Arial" w:hAnsi="Arial" w:cs="Arial"/>
                      <w:b/>
                      <w:szCs w:val="20"/>
                    </w:rPr>
                  </w:pPr>
                  <w:r>
                    <w:rPr>
                      <w:rFonts w:ascii="Arial" w:hAnsi="Arial" w:cs="Arial"/>
                      <w:b/>
                      <w:szCs w:val="20"/>
                    </w:rPr>
                    <w:t xml:space="preserve">7 </w:t>
                  </w:r>
                </w:p>
              </w:tc>
              <w:tc>
                <w:tcPr>
                  <w:tcW w:w="2631" w:type="dxa"/>
                  <w:vAlign w:val="center"/>
                </w:tcPr>
                <w:p w:rsidR="00FF1803" w:rsidRPr="0046478F" w:rsidRDefault="00FF1803">
                  <w:pPr>
                    <w:tabs>
                      <w:tab w:val="left" w:pos="3135"/>
                    </w:tabs>
                    <w:spacing w:before="60" w:after="60"/>
                    <w:jc w:val="left"/>
                    <w:outlineLvl w:val="4"/>
                    <w:rPr>
                      <w:rFonts w:ascii="Arial" w:hAnsi="Arial" w:cs="Arial"/>
                      <w:szCs w:val="20"/>
                    </w:rPr>
                  </w:pPr>
                  <w:r w:rsidRPr="0046478F">
                    <w:rPr>
                      <w:rFonts w:ascii="Arial" w:hAnsi="Arial" w:cs="Arial"/>
                      <w:szCs w:val="20"/>
                    </w:rPr>
                    <w:t>Caratteristiche qualitative dello scarico terminale</w:t>
                  </w:r>
                </w:p>
                <w:p w:rsidR="00D91F68" w:rsidRDefault="00C7653E" w:rsidP="00C7653E">
                  <w:pPr>
                    <w:tabs>
                      <w:tab w:val="left" w:pos="3135"/>
                    </w:tabs>
                    <w:spacing w:before="60" w:after="60"/>
                    <w:jc w:val="left"/>
                    <w:outlineLvl w:val="4"/>
                    <w:rPr>
                      <w:rFonts w:ascii="Arial" w:hAnsi="Arial" w:cs="Arial"/>
                      <w:szCs w:val="20"/>
                    </w:rPr>
                  </w:pPr>
                  <w:r w:rsidRPr="0046478F">
                    <w:rPr>
                      <w:rFonts w:ascii="Arial" w:hAnsi="Arial" w:cs="Arial"/>
                      <w:b/>
                      <w:i/>
                      <w:szCs w:val="18"/>
                    </w:rPr>
                    <w:t>(NC5)</w:t>
                  </w:r>
                </w:p>
              </w:tc>
              <w:tc>
                <w:tcPr>
                  <w:tcW w:w="11790" w:type="dxa"/>
                  <w:gridSpan w:val="3"/>
                  <w:vAlign w:val="center"/>
                </w:tcPr>
                <w:p w:rsidR="00FF1803" w:rsidRDefault="00FF1803">
                  <w:pPr>
                    <w:rPr>
                      <w:rFonts w:ascii="Arial" w:hAnsi="Arial" w:cs="Arial"/>
                      <w:b/>
                      <w:color w:val="FF0000"/>
                      <w:szCs w:val="18"/>
                    </w:rPr>
                  </w:pPr>
                </w:p>
                <w:p w:rsidR="00FF1803" w:rsidRDefault="00FF1803">
                  <w:pPr>
                    <w:rPr>
                      <w:rFonts w:ascii="Arial" w:hAnsi="Arial" w:cs="Arial"/>
                      <w:szCs w:val="18"/>
                    </w:rPr>
                  </w:pPr>
                  <w:r>
                    <w:rPr>
                      <w:rFonts w:ascii="Arial" w:hAnsi="Arial" w:cs="Arial"/>
                      <w:szCs w:val="18"/>
                    </w:rPr>
                    <w:t>Elencare le sostanze inquinanti presenti nello scarico terminale. La qualità è presunta se scarico nuovo, è effettiva se scarico esistente</w:t>
                  </w:r>
                </w:p>
                <w:p w:rsidR="00FF1803" w:rsidRDefault="00FF1803">
                  <w:pPr>
                    <w:rPr>
                      <w:rFonts w:ascii="Arial" w:hAnsi="Arial" w:cs="Arial"/>
                      <w:szCs w:val="18"/>
                    </w:rPr>
                  </w:pP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444"/>
                    <w:gridCol w:w="2444"/>
                    <w:gridCol w:w="2445"/>
                    <w:gridCol w:w="2445"/>
                  </w:tblGrid>
                  <w:tr w:rsidR="00FF1803">
                    <w:trPr>
                      <w:trHeight w:val="622"/>
                      <w:jc w:val="center"/>
                    </w:trPr>
                    <w:tc>
                      <w:tcPr>
                        <w:tcW w:w="2444" w:type="dxa"/>
                        <w:shd w:val="clear" w:color="auto" w:fill="F2F2F2"/>
                        <w:vAlign w:val="center"/>
                      </w:tcPr>
                      <w:p w:rsidR="00FF1803" w:rsidRDefault="00FF1803">
                        <w:pPr>
                          <w:spacing w:after="120"/>
                          <w:jc w:val="center"/>
                          <w:rPr>
                            <w:rFonts w:ascii="Arial" w:hAnsi="Arial" w:cs="Arial"/>
                            <w:b/>
                            <w:szCs w:val="18"/>
                          </w:rPr>
                        </w:pPr>
                        <w:r>
                          <w:rPr>
                            <w:rFonts w:ascii="Arial" w:hAnsi="Arial" w:cs="Arial"/>
                            <w:b/>
                            <w:bCs/>
                            <w:smallCaps/>
                            <w:szCs w:val="18"/>
                          </w:rPr>
                          <w:t>Parametro</w:t>
                        </w:r>
                      </w:p>
                    </w:tc>
                    <w:tc>
                      <w:tcPr>
                        <w:tcW w:w="2444" w:type="dxa"/>
                        <w:shd w:val="clear" w:color="auto" w:fill="F2F2F2"/>
                        <w:vAlign w:val="center"/>
                      </w:tcPr>
                      <w:p w:rsidR="00FF1803" w:rsidRDefault="00FF1803">
                        <w:pPr>
                          <w:spacing w:after="120"/>
                          <w:jc w:val="center"/>
                          <w:rPr>
                            <w:rFonts w:ascii="Arial" w:hAnsi="Arial" w:cs="Arial"/>
                            <w:b/>
                            <w:bCs/>
                            <w:smallCaps/>
                            <w:szCs w:val="18"/>
                          </w:rPr>
                        </w:pPr>
                        <w:r>
                          <w:rPr>
                            <w:rFonts w:ascii="Arial" w:hAnsi="Arial" w:cs="Arial"/>
                            <w:b/>
                            <w:bCs/>
                            <w:smallCaps/>
                            <w:szCs w:val="18"/>
                          </w:rPr>
                          <w:t>Concentrazioni</w:t>
                        </w:r>
                      </w:p>
                    </w:tc>
                    <w:tc>
                      <w:tcPr>
                        <w:tcW w:w="2445" w:type="dxa"/>
                        <w:shd w:val="clear" w:color="auto" w:fill="F2F2F2"/>
                        <w:vAlign w:val="center"/>
                      </w:tcPr>
                      <w:p w:rsidR="00FF1803" w:rsidRDefault="00FF1803">
                        <w:pPr>
                          <w:spacing w:after="120"/>
                          <w:jc w:val="center"/>
                          <w:rPr>
                            <w:rFonts w:ascii="Arial" w:hAnsi="Arial" w:cs="Arial"/>
                            <w:b/>
                            <w:bCs/>
                            <w:smallCaps/>
                            <w:szCs w:val="18"/>
                          </w:rPr>
                        </w:pPr>
                        <w:r>
                          <w:rPr>
                            <w:rFonts w:ascii="Arial" w:hAnsi="Arial" w:cs="Arial"/>
                            <w:b/>
                            <w:bCs/>
                            <w:smallCaps/>
                            <w:szCs w:val="18"/>
                          </w:rPr>
                          <w:t>Quantità giornaliera scaricata</w:t>
                        </w:r>
                      </w:p>
                    </w:tc>
                    <w:tc>
                      <w:tcPr>
                        <w:tcW w:w="2445" w:type="dxa"/>
                        <w:shd w:val="clear" w:color="auto" w:fill="F2F2F2"/>
                        <w:vAlign w:val="center"/>
                      </w:tcPr>
                      <w:p w:rsidR="00FF1803" w:rsidRDefault="00FF1803">
                        <w:pPr>
                          <w:spacing w:after="120"/>
                          <w:jc w:val="center"/>
                          <w:rPr>
                            <w:rFonts w:ascii="Arial" w:hAnsi="Arial" w:cs="Arial"/>
                            <w:b/>
                            <w:bCs/>
                            <w:smallCaps/>
                            <w:szCs w:val="18"/>
                          </w:rPr>
                        </w:pPr>
                        <w:r>
                          <w:rPr>
                            <w:rFonts w:ascii="Arial" w:hAnsi="Arial" w:cs="Arial"/>
                            <w:b/>
                            <w:bCs/>
                            <w:smallCaps/>
                            <w:szCs w:val="18"/>
                          </w:rPr>
                          <w:t>Quantità mensile scaricata</w:t>
                        </w:r>
                        <w:r w:rsidRPr="00A35405">
                          <w:rPr>
                            <w:rFonts w:ascii="Arial" w:hAnsi="Arial" w:cs="Arial"/>
                            <w:b/>
                            <w:color w:val="7F7F7F"/>
                            <w:szCs w:val="18"/>
                          </w:rPr>
                          <w:t xml:space="preserve"> (*)</w:t>
                        </w:r>
                      </w:p>
                    </w:tc>
                  </w:tr>
                  <w:tr w:rsidR="00FF1803">
                    <w:trPr>
                      <w:jc w:val="center"/>
                    </w:trPr>
                    <w:tc>
                      <w:tcPr>
                        <w:tcW w:w="2444" w:type="dxa"/>
                      </w:tcPr>
                      <w:p w:rsidR="00FF1803" w:rsidRDefault="00FF1803">
                        <w:pPr>
                          <w:tabs>
                            <w:tab w:val="center" w:pos="4819"/>
                            <w:tab w:val="right" w:pos="9638"/>
                          </w:tabs>
                          <w:rPr>
                            <w:rFonts w:ascii="Arial" w:hAnsi="Arial" w:cs="Arial"/>
                            <w:szCs w:val="18"/>
                          </w:rPr>
                        </w:pPr>
                      </w:p>
                    </w:tc>
                    <w:tc>
                      <w:tcPr>
                        <w:tcW w:w="2444" w:type="dxa"/>
                      </w:tcPr>
                      <w:p w:rsidR="00FF1803" w:rsidRDefault="00FF1803">
                        <w:pPr>
                          <w:tabs>
                            <w:tab w:val="center" w:pos="4819"/>
                            <w:tab w:val="right" w:pos="9638"/>
                          </w:tabs>
                          <w:rPr>
                            <w:rFonts w:ascii="Arial" w:hAnsi="Arial" w:cs="Arial"/>
                            <w:szCs w:val="18"/>
                          </w:rPr>
                        </w:pPr>
                      </w:p>
                    </w:tc>
                    <w:tc>
                      <w:tcPr>
                        <w:tcW w:w="2445" w:type="dxa"/>
                      </w:tcPr>
                      <w:p w:rsidR="00FF1803" w:rsidRDefault="00FF1803">
                        <w:pPr>
                          <w:tabs>
                            <w:tab w:val="center" w:pos="4819"/>
                            <w:tab w:val="right" w:pos="9638"/>
                          </w:tabs>
                          <w:rPr>
                            <w:rFonts w:ascii="Arial" w:hAnsi="Arial" w:cs="Arial"/>
                            <w:szCs w:val="18"/>
                          </w:rPr>
                        </w:pPr>
                      </w:p>
                    </w:tc>
                    <w:tc>
                      <w:tcPr>
                        <w:tcW w:w="2445" w:type="dxa"/>
                      </w:tcPr>
                      <w:p w:rsidR="00FF1803" w:rsidRDefault="00FF1803">
                        <w:pPr>
                          <w:tabs>
                            <w:tab w:val="center" w:pos="4819"/>
                            <w:tab w:val="right" w:pos="9638"/>
                          </w:tabs>
                          <w:rPr>
                            <w:rFonts w:ascii="Arial" w:hAnsi="Arial" w:cs="Arial"/>
                            <w:szCs w:val="18"/>
                          </w:rPr>
                        </w:pPr>
                      </w:p>
                    </w:tc>
                  </w:tr>
                </w:tbl>
                <w:p w:rsidR="00FF1803" w:rsidRDefault="00FF1803">
                  <w:pPr>
                    <w:spacing w:before="60" w:after="120"/>
                    <w:jc w:val="left"/>
                    <w:outlineLvl w:val="4"/>
                    <w:rPr>
                      <w:rFonts w:ascii="Arial" w:hAnsi="Arial" w:cs="Arial"/>
                      <w:b/>
                      <w:sz w:val="24"/>
                      <w:szCs w:val="18"/>
                    </w:rPr>
                  </w:pPr>
                </w:p>
              </w:tc>
            </w:tr>
            <w:tr w:rsidR="00FF1803" w:rsidTr="007824A8">
              <w:trPr>
                <w:trHeight w:val="785"/>
              </w:trPr>
              <w:tc>
                <w:tcPr>
                  <w:tcW w:w="486" w:type="dxa"/>
                  <w:vAlign w:val="center"/>
                </w:tcPr>
                <w:p w:rsidR="00FF1803" w:rsidRDefault="00FF1803">
                  <w:pPr>
                    <w:spacing w:before="60" w:after="60"/>
                    <w:jc w:val="center"/>
                    <w:outlineLvl w:val="4"/>
                    <w:rPr>
                      <w:rFonts w:ascii="Arial" w:hAnsi="Arial" w:cs="Arial"/>
                      <w:b/>
                      <w:szCs w:val="20"/>
                    </w:rPr>
                  </w:pPr>
                  <w:r>
                    <w:rPr>
                      <w:rFonts w:ascii="Arial" w:hAnsi="Arial" w:cs="Arial"/>
                      <w:b/>
                      <w:szCs w:val="20"/>
                    </w:rPr>
                    <w:t>8</w:t>
                  </w:r>
                </w:p>
              </w:tc>
              <w:tc>
                <w:tcPr>
                  <w:tcW w:w="2631" w:type="dxa"/>
                  <w:vAlign w:val="center"/>
                </w:tcPr>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3E6EED" w:rsidRDefault="003E6EED">
                  <w:pPr>
                    <w:tabs>
                      <w:tab w:val="left" w:pos="3135"/>
                    </w:tabs>
                    <w:spacing w:before="60" w:after="60"/>
                    <w:jc w:val="left"/>
                    <w:outlineLvl w:val="4"/>
                    <w:rPr>
                      <w:rFonts w:ascii="Arial" w:hAnsi="Arial" w:cs="Arial"/>
                      <w:szCs w:val="20"/>
                    </w:rPr>
                  </w:pPr>
                </w:p>
                <w:p w:rsidR="00FF1803" w:rsidRPr="0046478F" w:rsidRDefault="00FF1803">
                  <w:pPr>
                    <w:tabs>
                      <w:tab w:val="left" w:pos="3135"/>
                    </w:tabs>
                    <w:spacing w:before="60" w:after="60"/>
                    <w:jc w:val="left"/>
                    <w:outlineLvl w:val="4"/>
                    <w:rPr>
                      <w:rFonts w:ascii="Arial" w:hAnsi="Arial" w:cs="Arial"/>
                      <w:szCs w:val="20"/>
                    </w:rPr>
                  </w:pPr>
                  <w:r w:rsidRPr="0046478F">
                    <w:rPr>
                      <w:rFonts w:ascii="Arial" w:hAnsi="Arial" w:cs="Arial"/>
                      <w:szCs w:val="20"/>
                    </w:rPr>
                    <w:t xml:space="preserve">Presenza di sostanze pericolose </w:t>
                  </w:r>
                  <w:bookmarkStart w:id="0" w:name="_GoBack"/>
                  <w:bookmarkEnd w:id="0"/>
                </w:p>
                <w:p w:rsidR="00366DC2" w:rsidRDefault="00C7653E">
                  <w:pPr>
                    <w:tabs>
                      <w:tab w:val="left" w:pos="3135"/>
                    </w:tabs>
                    <w:spacing w:before="60" w:after="60"/>
                    <w:jc w:val="left"/>
                    <w:outlineLvl w:val="4"/>
                    <w:rPr>
                      <w:rFonts w:ascii="Arial" w:hAnsi="Arial" w:cs="Arial"/>
                      <w:szCs w:val="20"/>
                    </w:rPr>
                  </w:pPr>
                  <w:r w:rsidRPr="0046478F">
                    <w:rPr>
                      <w:rFonts w:ascii="Arial" w:hAnsi="Arial" w:cs="Arial"/>
                      <w:b/>
                      <w:i/>
                      <w:szCs w:val="18"/>
                    </w:rPr>
                    <w:t>(NC6)</w:t>
                  </w:r>
                </w:p>
                <w:p w:rsidR="003E6EED" w:rsidRPr="00366DC2" w:rsidRDefault="003E6EED" w:rsidP="00C7653E">
                  <w:pPr>
                    <w:tabs>
                      <w:tab w:val="left" w:pos="3135"/>
                    </w:tabs>
                    <w:spacing w:before="60" w:after="60"/>
                    <w:jc w:val="left"/>
                    <w:outlineLvl w:val="4"/>
                    <w:rPr>
                      <w:rFonts w:ascii="Arial" w:hAnsi="Arial" w:cs="Arial"/>
                      <w:szCs w:val="20"/>
                    </w:rPr>
                  </w:pPr>
                  <w:r w:rsidRPr="00FA668B">
                    <w:rPr>
                      <w:color w:val="FF0000"/>
                    </w:rPr>
                    <w:t xml:space="preserve"> </w:t>
                  </w:r>
                </w:p>
              </w:tc>
              <w:tc>
                <w:tcPr>
                  <w:tcW w:w="11790" w:type="dxa"/>
                  <w:gridSpan w:val="3"/>
                  <w:vAlign w:val="center"/>
                </w:tcPr>
                <w:p w:rsidR="00FF1803" w:rsidRDefault="00FF1803">
                  <w:pPr>
                    <w:rPr>
                      <w:rFonts w:ascii="Arial" w:hAnsi="Arial" w:cs="Arial"/>
                      <w:b/>
                      <w:color w:val="FF0000"/>
                      <w:szCs w:val="18"/>
                    </w:rPr>
                  </w:pPr>
                </w:p>
                <w:p w:rsidR="00FF1803" w:rsidRDefault="00FF1803">
                  <w:pPr>
                    <w:spacing w:before="60" w:after="60"/>
                    <w:outlineLvl w:val="4"/>
                    <w:rPr>
                      <w:rFonts w:ascii="Arial" w:hAnsi="Arial" w:cs="Arial"/>
                      <w:b/>
                    </w:rPr>
                  </w:pPr>
                  <w:r>
                    <w:rPr>
                      <w:rFonts w:ascii="Arial" w:hAnsi="Arial" w:cs="Arial"/>
                      <w:b/>
                    </w:rPr>
                    <w:t xml:space="preserve">Presenza nelle acque di scarico e/o nello stabilimento delle sostanze pericolose indicate nelle tabelle  1/A </w:t>
                  </w:r>
                  <w:r>
                    <w:rPr>
                      <w:rFonts w:ascii="Arial" w:hAnsi="Arial" w:cs="Arial"/>
                    </w:rPr>
                    <w:t>( Standard di qualità nella colonna d'acqua per le sostanze dell'elenco di priorità)</w:t>
                  </w:r>
                  <w:r>
                    <w:rPr>
                      <w:rFonts w:ascii="Arial" w:hAnsi="Arial" w:cs="Arial"/>
                      <w:b/>
                    </w:rPr>
                    <w:t xml:space="preserve"> 2/A </w:t>
                  </w:r>
                  <w:r>
                    <w:rPr>
                      <w:rFonts w:ascii="Arial" w:hAnsi="Arial" w:cs="Arial"/>
                    </w:rPr>
                    <w:t xml:space="preserve">(Standard di qualità nei sedimenti) </w:t>
                  </w:r>
                  <w:r>
                    <w:rPr>
                      <w:rFonts w:ascii="Arial" w:hAnsi="Arial" w:cs="Arial"/>
                      <w:b/>
                    </w:rPr>
                    <w:t xml:space="preserve">1/B </w:t>
                  </w:r>
                  <w:r>
                    <w:rPr>
                      <w:rFonts w:ascii="Arial" w:hAnsi="Arial" w:cs="Arial"/>
                    </w:rPr>
                    <w:t>(Standard di qualità ambientale per alcune delle sostanze appartenenti alle famiglie di cui all’Allegato 8)</w:t>
                  </w:r>
                  <w:r>
                    <w:rPr>
                      <w:rFonts w:ascii="Arial" w:hAnsi="Arial" w:cs="Arial"/>
                      <w:b/>
                    </w:rPr>
                    <w:t xml:space="preserve"> e 3/B </w:t>
                  </w:r>
                  <w:r>
                    <w:rPr>
                      <w:rFonts w:ascii="Arial" w:hAnsi="Arial" w:cs="Arial"/>
                    </w:rPr>
                    <w:t>( standard di qualità ambientale per la matrice sedimenti per alcune delle sostanze diverse da quelle dell’elenco di priorità, appartenenti alle famiglie di cui all’Allegato 8)</w:t>
                  </w:r>
                  <w:r>
                    <w:rPr>
                      <w:rFonts w:ascii="Arial" w:hAnsi="Arial" w:cs="Arial"/>
                      <w:b/>
                    </w:rPr>
                    <w:t xml:space="preserve"> dell’allegato 1, parte III, </w:t>
                  </w:r>
                  <w:r w:rsidR="000E02D9">
                    <w:rPr>
                      <w:rFonts w:ascii="Arial" w:hAnsi="Arial" w:cs="Arial"/>
                      <w:b/>
                    </w:rPr>
                    <w:t xml:space="preserve"> del </w:t>
                  </w:r>
                  <w:r w:rsidR="00345E50">
                    <w:rPr>
                      <w:rFonts w:ascii="Arial" w:hAnsi="Arial" w:cs="Arial"/>
                      <w:b/>
                    </w:rPr>
                    <w:t xml:space="preserve">Codice dell’ambiente </w:t>
                  </w:r>
                </w:p>
                <w:p w:rsidR="00FF1803" w:rsidRDefault="00FF1803">
                  <w:pPr>
                    <w:spacing w:before="60" w:after="60"/>
                    <w:jc w:val="left"/>
                    <w:outlineLvl w:val="4"/>
                    <w:rPr>
                      <w:rFonts w:ascii="Arial" w:hAnsi="Arial" w:cs="Arial"/>
                    </w:rPr>
                  </w:pPr>
                </w:p>
                <w:p w:rsidR="00FF1803" w:rsidRDefault="00FF1803">
                  <w:pPr>
                    <w:spacing w:before="60" w:after="60"/>
                    <w:jc w:val="left"/>
                    <w:outlineLvl w:val="4"/>
                    <w:rPr>
                      <w:rFonts w:ascii="Arial" w:hAnsi="Arial" w:cs="Arial"/>
                      <w:b/>
                    </w:rPr>
                  </w:pPr>
                  <w:r>
                    <w:rPr>
                      <w:rFonts w:ascii="Arial" w:hAnsi="Arial" w:cs="Arial"/>
                    </w:rPr>
                    <w:t xml:space="preserve">□ Sì   □ No    </w:t>
                  </w:r>
                  <w:r>
                    <w:rPr>
                      <w:rFonts w:ascii="Arial" w:hAnsi="Arial" w:cs="Arial"/>
                      <w:b/>
                    </w:rPr>
                    <w:t>Se presenti, compilare la tabella sottostante</w:t>
                  </w:r>
                </w:p>
                <w:tbl>
                  <w:tblPr>
                    <w:tblW w:w="10526" w:type="dxa"/>
                    <w:tblInd w:w="2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88"/>
                    <w:gridCol w:w="1313"/>
                    <w:gridCol w:w="1029"/>
                    <w:gridCol w:w="1322"/>
                    <w:gridCol w:w="1054"/>
                    <w:gridCol w:w="1013"/>
                    <w:gridCol w:w="1083"/>
                    <w:gridCol w:w="939"/>
                    <w:gridCol w:w="812"/>
                    <w:gridCol w:w="973"/>
                  </w:tblGrid>
                  <w:tr w:rsidR="00FF1803">
                    <w:trPr>
                      <w:trHeight w:val="365"/>
                    </w:trPr>
                    <w:tc>
                      <w:tcPr>
                        <w:tcW w:w="10526" w:type="dxa"/>
                        <w:gridSpan w:val="10"/>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DATI SULLE SOSTANZE PERICOLOSE PRESENTI NELL’INSEDIAMENTO E / O NELLO SCARICO</w:t>
                        </w:r>
                      </w:p>
                    </w:tc>
                  </w:tr>
                  <w:tr w:rsidR="00FF1803">
                    <w:trPr>
                      <w:trHeight w:val="426"/>
                    </w:trPr>
                    <w:tc>
                      <w:tcPr>
                        <w:tcW w:w="2397" w:type="dxa"/>
                        <w:gridSpan w:val="2"/>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Sostanza pericolosa</w:t>
                        </w:r>
                      </w:p>
                    </w:tc>
                    <w:tc>
                      <w:tcPr>
                        <w:tcW w:w="3284" w:type="dxa"/>
                        <w:gridSpan w:val="3"/>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Presenza nell’insediamento</w:t>
                        </w:r>
                      </w:p>
                    </w:tc>
                    <w:tc>
                      <w:tcPr>
                        <w:tcW w:w="4845" w:type="dxa"/>
                        <w:gridSpan w:val="5"/>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Presenza nello scarico</w:t>
                        </w:r>
                      </w:p>
                    </w:tc>
                  </w:tr>
                  <w:tr w:rsidR="00FF1803">
                    <w:trPr>
                      <w:trHeight w:val="385"/>
                    </w:trPr>
                    <w:tc>
                      <w:tcPr>
                        <w:tcW w:w="1019"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lastRenderedPageBreak/>
                          <w:t>Numero CAS</w:t>
                        </w:r>
                      </w:p>
                    </w:tc>
                    <w:tc>
                      <w:tcPr>
                        <w:tcW w:w="1378"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Elemento / Composto / Sostanza</w:t>
                        </w:r>
                      </w:p>
                    </w:tc>
                    <w:tc>
                      <w:tcPr>
                        <w:tcW w:w="990"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Prodotta</w:t>
                        </w:r>
                      </w:p>
                    </w:tc>
                    <w:tc>
                      <w:tcPr>
                        <w:tcW w:w="1273"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Trasformata</w:t>
                        </w:r>
                      </w:p>
                    </w:tc>
                    <w:tc>
                      <w:tcPr>
                        <w:tcW w:w="1021"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Utilizzata</w:t>
                        </w:r>
                      </w:p>
                    </w:tc>
                    <w:tc>
                      <w:tcPr>
                        <w:tcW w:w="991"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Presunta</w:t>
                        </w:r>
                      </w:p>
                    </w:tc>
                    <w:tc>
                      <w:tcPr>
                        <w:tcW w:w="1039"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Verificata</w:t>
                        </w:r>
                      </w:p>
                    </w:tc>
                    <w:tc>
                      <w:tcPr>
                        <w:tcW w:w="2815" w:type="dxa"/>
                        <w:gridSpan w:val="3"/>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Concentrazione</w:t>
                        </w:r>
                      </w:p>
                    </w:tc>
                  </w:tr>
                  <w:tr w:rsidR="00FF1803">
                    <w:trPr>
                      <w:trHeight w:val="617"/>
                    </w:trPr>
                    <w:tc>
                      <w:tcPr>
                        <w:tcW w:w="1019" w:type="dxa"/>
                        <w:vMerge/>
                        <w:vAlign w:val="center"/>
                      </w:tcPr>
                      <w:p w:rsidR="00FF1803" w:rsidRDefault="00FF1803">
                        <w:pPr>
                          <w:tabs>
                            <w:tab w:val="right" w:pos="9638"/>
                          </w:tabs>
                          <w:jc w:val="center"/>
                          <w:rPr>
                            <w:rFonts w:ascii="Arial" w:hAnsi="Arial" w:cs="Arial"/>
                            <w:b/>
                            <w:bCs/>
                            <w:smallCaps/>
                            <w:szCs w:val="18"/>
                          </w:rPr>
                        </w:pPr>
                      </w:p>
                    </w:tc>
                    <w:tc>
                      <w:tcPr>
                        <w:tcW w:w="1378" w:type="dxa"/>
                        <w:vMerge/>
                        <w:vAlign w:val="center"/>
                      </w:tcPr>
                      <w:p w:rsidR="00FF1803" w:rsidRDefault="00FF1803">
                        <w:pPr>
                          <w:tabs>
                            <w:tab w:val="right" w:pos="9638"/>
                          </w:tabs>
                          <w:jc w:val="center"/>
                          <w:rPr>
                            <w:rFonts w:ascii="Arial" w:hAnsi="Arial" w:cs="Arial"/>
                            <w:b/>
                            <w:bCs/>
                            <w:smallCaps/>
                            <w:szCs w:val="18"/>
                          </w:rPr>
                        </w:pPr>
                      </w:p>
                    </w:tc>
                    <w:tc>
                      <w:tcPr>
                        <w:tcW w:w="990" w:type="dxa"/>
                        <w:vMerge/>
                        <w:vAlign w:val="center"/>
                      </w:tcPr>
                      <w:p w:rsidR="00FF1803" w:rsidRDefault="00FF1803">
                        <w:pPr>
                          <w:tabs>
                            <w:tab w:val="right" w:pos="9638"/>
                          </w:tabs>
                          <w:jc w:val="center"/>
                          <w:rPr>
                            <w:rFonts w:ascii="Arial" w:hAnsi="Arial" w:cs="Arial"/>
                            <w:b/>
                            <w:bCs/>
                            <w:smallCaps/>
                            <w:szCs w:val="18"/>
                          </w:rPr>
                        </w:pPr>
                      </w:p>
                    </w:tc>
                    <w:tc>
                      <w:tcPr>
                        <w:tcW w:w="1273" w:type="dxa"/>
                        <w:vMerge/>
                        <w:vAlign w:val="center"/>
                      </w:tcPr>
                      <w:p w:rsidR="00FF1803" w:rsidRDefault="00FF1803">
                        <w:pPr>
                          <w:tabs>
                            <w:tab w:val="right" w:pos="9638"/>
                          </w:tabs>
                          <w:jc w:val="center"/>
                          <w:rPr>
                            <w:rFonts w:ascii="Arial" w:hAnsi="Arial" w:cs="Arial"/>
                            <w:b/>
                            <w:bCs/>
                            <w:smallCaps/>
                            <w:szCs w:val="18"/>
                          </w:rPr>
                        </w:pPr>
                      </w:p>
                    </w:tc>
                    <w:tc>
                      <w:tcPr>
                        <w:tcW w:w="1021" w:type="dxa"/>
                        <w:vMerge/>
                        <w:vAlign w:val="center"/>
                      </w:tcPr>
                      <w:p w:rsidR="00FF1803" w:rsidRDefault="00FF1803">
                        <w:pPr>
                          <w:tabs>
                            <w:tab w:val="right" w:pos="9638"/>
                          </w:tabs>
                          <w:jc w:val="center"/>
                          <w:rPr>
                            <w:rFonts w:ascii="Arial" w:hAnsi="Arial" w:cs="Arial"/>
                            <w:b/>
                            <w:bCs/>
                            <w:smallCaps/>
                            <w:szCs w:val="18"/>
                          </w:rPr>
                        </w:pPr>
                      </w:p>
                    </w:tc>
                    <w:tc>
                      <w:tcPr>
                        <w:tcW w:w="991" w:type="dxa"/>
                        <w:vMerge/>
                        <w:vAlign w:val="center"/>
                      </w:tcPr>
                      <w:p w:rsidR="00FF1803" w:rsidRDefault="00FF1803">
                        <w:pPr>
                          <w:tabs>
                            <w:tab w:val="right" w:pos="9638"/>
                          </w:tabs>
                          <w:jc w:val="center"/>
                          <w:rPr>
                            <w:rFonts w:ascii="Arial" w:hAnsi="Arial" w:cs="Arial"/>
                            <w:b/>
                            <w:bCs/>
                            <w:smallCaps/>
                            <w:szCs w:val="18"/>
                          </w:rPr>
                        </w:pPr>
                      </w:p>
                    </w:tc>
                    <w:tc>
                      <w:tcPr>
                        <w:tcW w:w="1039" w:type="dxa"/>
                        <w:vMerge/>
                        <w:vAlign w:val="center"/>
                      </w:tcPr>
                      <w:p w:rsidR="00FF1803" w:rsidRDefault="00FF1803">
                        <w:pPr>
                          <w:tabs>
                            <w:tab w:val="right" w:pos="9638"/>
                          </w:tabs>
                          <w:jc w:val="center"/>
                          <w:rPr>
                            <w:rFonts w:ascii="Arial" w:hAnsi="Arial" w:cs="Arial"/>
                            <w:b/>
                            <w:bCs/>
                            <w:smallCaps/>
                            <w:szCs w:val="18"/>
                          </w:rPr>
                        </w:pPr>
                      </w:p>
                    </w:tc>
                    <w:tc>
                      <w:tcPr>
                        <w:tcW w:w="985" w:type="dxa"/>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Minima</w:t>
                        </w:r>
                      </w:p>
                    </w:tc>
                    <w:tc>
                      <w:tcPr>
                        <w:tcW w:w="841" w:type="dxa"/>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Media</w:t>
                        </w:r>
                      </w:p>
                    </w:tc>
                    <w:tc>
                      <w:tcPr>
                        <w:tcW w:w="989" w:type="dxa"/>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Massima</w:t>
                        </w:r>
                      </w:p>
                    </w:tc>
                  </w:tr>
                  <w:tr w:rsidR="00FF1803">
                    <w:tc>
                      <w:tcPr>
                        <w:tcW w:w="1019" w:type="dxa"/>
                        <w:vAlign w:val="center"/>
                      </w:tcPr>
                      <w:p w:rsidR="00FF1803" w:rsidRDefault="00FF1803">
                        <w:pPr>
                          <w:tabs>
                            <w:tab w:val="center" w:pos="4819"/>
                            <w:tab w:val="right" w:pos="9638"/>
                          </w:tabs>
                          <w:jc w:val="center"/>
                          <w:rPr>
                            <w:rFonts w:ascii="Arial" w:hAnsi="Arial" w:cs="Arial"/>
                            <w:szCs w:val="18"/>
                          </w:rPr>
                        </w:pPr>
                      </w:p>
                    </w:tc>
                    <w:tc>
                      <w:tcPr>
                        <w:tcW w:w="1378" w:type="dxa"/>
                        <w:vAlign w:val="center"/>
                      </w:tcPr>
                      <w:p w:rsidR="00FF1803" w:rsidRDefault="00FF1803">
                        <w:pPr>
                          <w:tabs>
                            <w:tab w:val="center" w:pos="4819"/>
                            <w:tab w:val="right" w:pos="9638"/>
                          </w:tabs>
                          <w:jc w:val="center"/>
                          <w:rPr>
                            <w:rFonts w:ascii="Arial" w:hAnsi="Arial" w:cs="Arial"/>
                            <w:szCs w:val="18"/>
                          </w:rPr>
                        </w:pPr>
                      </w:p>
                    </w:tc>
                    <w:tc>
                      <w:tcPr>
                        <w:tcW w:w="990" w:type="dxa"/>
                        <w:vAlign w:val="center"/>
                      </w:tcPr>
                      <w:p w:rsidR="00FF1803" w:rsidRDefault="00FF1803">
                        <w:pPr>
                          <w:tabs>
                            <w:tab w:val="center" w:pos="4819"/>
                            <w:tab w:val="right" w:pos="9638"/>
                          </w:tabs>
                          <w:jc w:val="center"/>
                          <w:rPr>
                            <w:rFonts w:ascii="Arial" w:hAnsi="Arial" w:cs="Arial"/>
                            <w:szCs w:val="18"/>
                          </w:rPr>
                        </w:pPr>
                      </w:p>
                    </w:tc>
                    <w:tc>
                      <w:tcPr>
                        <w:tcW w:w="1273" w:type="dxa"/>
                        <w:vAlign w:val="center"/>
                      </w:tcPr>
                      <w:p w:rsidR="00FF1803" w:rsidRDefault="00FF1803">
                        <w:pPr>
                          <w:tabs>
                            <w:tab w:val="center" w:pos="4819"/>
                            <w:tab w:val="right" w:pos="9638"/>
                          </w:tabs>
                          <w:jc w:val="center"/>
                          <w:rPr>
                            <w:rFonts w:ascii="Arial" w:hAnsi="Arial" w:cs="Arial"/>
                            <w:szCs w:val="18"/>
                          </w:rPr>
                        </w:pPr>
                      </w:p>
                    </w:tc>
                    <w:tc>
                      <w:tcPr>
                        <w:tcW w:w="1021" w:type="dxa"/>
                        <w:vAlign w:val="center"/>
                      </w:tcPr>
                      <w:p w:rsidR="00FF1803" w:rsidRDefault="00FF1803">
                        <w:pPr>
                          <w:tabs>
                            <w:tab w:val="center" w:pos="4819"/>
                            <w:tab w:val="right" w:pos="9638"/>
                          </w:tabs>
                          <w:jc w:val="center"/>
                          <w:rPr>
                            <w:rFonts w:ascii="Arial" w:hAnsi="Arial" w:cs="Arial"/>
                            <w:szCs w:val="18"/>
                          </w:rPr>
                        </w:pPr>
                      </w:p>
                    </w:tc>
                    <w:tc>
                      <w:tcPr>
                        <w:tcW w:w="991" w:type="dxa"/>
                        <w:vAlign w:val="center"/>
                      </w:tcPr>
                      <w:p w:rsidR="00FF1803" w:rsidRDefault="00FF1803">
                        <w:pPr>
                          <w:tabs>
                            <w:tab w:val="center" w:pos="4819"/>
                            <w:tab w:val="right" w:pos="9638"/>
                          </w:tabs>
                          <w:jc w:val="center"/>
                          <w:rPr>
                            <w:rFonts w:ascii="Arial" w:hAnsi="Arial" w:cs="Arial"/>
                            <w:szCs w:val="18"/>
                          </w:rPr>
                        </w:pPr>
                      </w:p>
                    </w:tc>
                    <w:tc>
                      <w:tcPr>
                        <w:tcW w:w="1039" w:type="dxa"/>
                        <w:vAlign w:val="center"/>
                      </w:tcPr>
                      <w:p w:rsidR="00FF1803" w:rsidRDefault="00FF1803">
                        <w:pPr>
                          <w:tabs>
                            <w:tab w:val="center" w:pos="4819"/>
                            <w:tab w:val="right" w:pos="9638"/>
                          </w:tabs>
                          <w:jc w:val="center"/>
                          <w:rPr>
                            <w:rFonts w:ascii="Arial" w:hAnsi="Arial" w:cs="Arial"/>
                            <w:szCs w:val="18"/>
                          </w:rPr>
                        </w:pPr>
                      </w:p>
                    </w:tc>
                    <w:tc>
                      <w:tcPr>
                        <w:tcW w:w="985" w:type="dxa"/>
                        <w:vAlign w:val="center"/>
                      </w:tcPr>
                      <w:p w:rsidR="00FF1803" w:rsidRDefault="00FF1803">
                        <w:pPr>
                          <w:tabs>
                            <w:tab w:val="center" w:pos="4819"/>
                            <w:tab w:val="right" w:pos="9638"/>
                          </w:tabs>
                          <w:jc w:val="center"/>
                          <w:rPr>
                            <w:rFonts w:ascii="Arial" w:hAnsi="Arial" w:cs="Arial"/>
                            <w:szCs w:val="18"/>
                          </w:rPr>
                        </w:pPr>
                      </w:p>
                    </w:tc>
                    <w:tc>
                      <w:tcPr>
                        <w:tcW w:w="841" w:type="dxa"/>
                        <w:vAlign w:val="center"/>
                      </w:tcPr>
                      <w:p w:rsidR="00FF1803" w:rsidRDefault="00FF1803">
                        <w:pPr>
                          <w:tabs>
                            <w:tab w:val="center" w:pos="4819"/>
                            <w:tab w:val="right" w:pos="9638"/>
                          </w:tabs>
                          <w:jc w:val="center"/>
                          <w:rPr>
                            <w:rFonts w:ascii="Arial" w:hAnsi="Arial" w:cs="Arial"/>
                            <w:szCs w:val="18"/>
                          </w:rPr>
                        </w:pPr>
                      </w:p>
                    </w:tc>
                    <w:tc>
                      <w:tcPr>
                        <w:tcW w:w="989" w:type="dxa"/>
                        <w:vAlign w:val="center"/>
                      </w:tcPr>
                      <w:p w:rsidR="00FF1803" w:rsidRDefault="00FF1803">
                        <w:pPr>
                          <w:tabs>
                            <w:tab w:val="center" w:pos="4819"/>
                            <w:tab w:val="right" w:pos="9638"/>
                          </w:tabs>
                          <w:jc w:val="center"/>
                          <w:rPr>
                            <w:rFonts w:ascii="Arial" w:hAnsi="Arial" w:cs="Arial"/>
                            <w:szCs w:val="18"/>
                          </w:rPr>
                        </w:pPr>
                      </w:p>
                    </w:tc>
                  </w:tr>
                  <w:tr w:rsidR="00FF1803">
                    <w:tc>
                      <w:tcPr>
                        <w:tcW w:w="1019" w:type="dxa"/>
                        <w:vAlign w:val="center"/>
                      </w:tcPr>
                      <w:p w:rsidR="00FF1803" w:rsidRDefault="00FF1803">
                        <w:pPr>
                          <w:tabs>
                            <w:tab w:val="center" w:pos="4819"/>
                            <w:tab w:val="right" w:pos="9638"/>
                          </w:tabs>
                          <w:jc w:val="center"/>
                          <w:rPr>
                            <w:rFonts w:ascii="Arial" w:hAnsi="Arial" w:cs="Arial"/>
                            <w:szCs w:val="18"/>
                          </w:rPr>
                        </w:pPr>
                      </w:p>
                    </w:tc>
                    <w:tc>
                      <w:tcPr>
                        <w:tcW w:w="1378" w:type="dxa"/>
                        <w:vAlign w:val="center"/>
                      </w:tcPr>
                      <w:p w:rsidR="00FF1803" w:rsidRDefault="00FF1803">
                        <w:pPr>
                          <w:tabs>
                            <w:tab w:val="center" w:pos="4819"/>
                            <w:tab w:val="right" w:pos="9638"/>
                          </w:tabs>
                          <w:jc w:val="center"/>
                          <w:rPr>
                            <w:rFonts w:ascii="Arial" w:hAnsi="Arial" w:cs="Arial"/>
                            <w:szCs w:val="18"/>
                          </w:rPr>
                        </w:pPr>
                      </w:p>
                    </w:tc>
                    <w:tc>
                      <w:tcPr>
                        <w:tcW w:w="990" w:type="dxa"/>
                        <w:vAlign w:val="center"/>
                      </w:tcPr>
                      <w:p w:rsidR="00FF1803" w:rsidRDefault="00FF1803">
                        <w:pPr>
                          <w:tabs>
                            <w:tab w:val="center" w:pos="4819"/>
                            <w:tab w:val="right" w:pos="9638"/>
                          </w:tabs>
                          <w:jc w:val="center"/>
                          <w:rPr>
                            <w:rFonts w:ascii="Arial" w:hAnsi="Arial" w:cs="Arial"/>
                            <w:szCs w:val="18"/>
                          </w:rPr>
                        </w:pPr>
                      </w:p>
                    </w:tc>
                    <w:tc>
                      <w:tcPr>
                        <w:tcW w:w="1273" w:type="dxa"/>
                        <w:vAlign w:val="center"/>
                      </w:tcPr>
                      <w:p w:rsidR="00FF1803" w:rsidRDefault="00FF1803">
                        <w:pPr>
                          <w:tabs>
                            <w:tab w:val="center" w:pos="4819"/>
                            <w:tab w:val="right" w:pos="9638"/>
                          </w:tabs>
                          <w:jc w:val="center"/>
                          <w:rPr>
                            <w:rFonts w:ascii="Arial" w:hAnsi="Arial" w:cs="Arial"/>
                            <w:szCs w:val="18"/>
                          </w:rPr>
                        </w:pPr>
                      </w:p>
                    </w:tc>
                    <w:tc>
                      <w:tcPr>
                        <w:tcW w:w="1021" w:type="dxa"/>
                        <w:vAlign w:val="center"/>
                      </w:tcPr>
                      <w:p w:rsidR="00FF1803" w:rsidRDefault="00FF1803">
                        <w:pPr>
                          <w:tabs>
                            <w:tab w:val="center" w:pos="4819"/>
                            <w:tab w:val="right" w:pos="9638"/>
                          </w:tabs>
                          <w:jc w:val="center"/>
                          <w:rPr>
                            <w:rFonts w:ascii="Arial" w:hAnsi="Arial" w:cs="Arial"/>
                            <w:szCs w:val="18"/>
                          </w:rPr>
                        </w:pPr>
                      </w:p>
                    </w:tc>
                    <w:tc>
                      <w:tcPr>
                        <w:tcW w:w="991" w:type="dxa"/>
                        <w:vAlign w:val="center"/>
                      </w:tcPr>
                      <w:p w:rsidR="00FF1803" w:rsidRDefault="00FF1803">
                        <w:pPr>
                          <w:tabs>
                            <w:tab w:val="center" w:pos="4819"/>
                            <w:tab w:val="right" w:pos="9638"/>
                          </w:tabs>
                          <w:jc w:val="center"/>
                          <w:rPr>
                            <w:rFonts w:ascii="Arial" w:hAnsi="Arial" w:cs="Arial"/>
                            <w:szCs w:val="18"/>
                          </w:rPr>
                        </w:pPr>
                      </w:p>
                    </w:tc>
                    <w:tc>
                      <w:tcPr>
                        <w:tcW w:w="1039" w:type="dxa"/>
                        <w:vAlign w:val="center"/>
                      </w:tcPr>
                      <w:p w:rsidR="00FF1803" w:rsidRDefault="00FF1803">
                        <w:pPr>
                          <w:tabs>
                            <w:tab w:val="center" w:pos="4819"/>
                            <w:tab w:val="right" w:pos="9638"/>
                          </w:tabs>
                          <w:jc w:val="center"/>
                          <w:rPr>
                            <w:rFonts w:ascii="Arial" w:hAnsi="Arial" w:cs="Arial"/>
                            <w:szCs w:val="18"/>
                          </w:rPr>
                        </w:pPr>
                      </w:p>
                    </w:tc>
                    <w:tc>
                      <w:tcPr>
                        <w:tcW w:w="985" w:type="dxa"/>
                        <w:vAlign w:val="center"/>
                      </w:tcPr>
                      <w:p w:rsidR="00FF1803" w:rsidRDefault="00FF1803">
                        <w:pPr>
                          <w:tabs>
                            <w:tab w:val="center" w:pos="4819"/>
                            <w:tab w:val="right" w:pos="9638"/>
                          </w:tabs>
                          <w:jc w:val="center"/>
                          <w:rPr>
                            <w:rFonts w:ascii="Arial" w:hAnsi="Arial" w:cs="Arial"/>
                            <w:szCs w:val="18"/>
                          </w:rPr>
                        </w:pPr>
                      </w:p>
                    </w:tc>
                    <w:tc>
                      <w:tcPr>
                        <w:tcW w:w="841" w:type="dxa"/>
                        <w:vAlign w:val="center"/>
                      </w:tcPr>
                      <w:p w:rsidR="00FF1803" w:rsidRDefault="00FF1803">
                        <w:pPr>
                          <w:tabs>
                            <w:tab w:val="center" w:pos="4819"/>
                            <w:tab w:val="right" w:pos="9638"/>
                          </w:tabs>
                          <w:jc w:val="center"/>
                          <w:rPr>
                            <w:rFonts w:ascii="Arial" w:hAnsi="Arial" w:cs="Arial"/>
                            <w:szCs w:val="18"/>
                          </w:rPr>
                        </w:pPr>
                      </w:p>
                    </w:tc>
                    <w:tc>
                      <w:tcPr>
                        <w:tcW w:w="989" w:type="dxa"/>
                        <w:vAlign w:val="center"/>
                      </w:tcPr>
                      <w:p w:rsidR="00FF1803" w:rsidRDefault="00FF1803">
                        <w:pPr>
                          <w:tabs>
                            <w:tab w:val="center" w:pos="4819"/>
                            <w:tab w:val="right" w:pos="9638"/>
                          </w:tabs>
                          <w:jc w:val="center"/>
                          <w:rPr>
                            <w:rFonts w:ascii="Arial" w:hAnsi="Arial" w:cs="Arial"/>
                            <w:szCs w:val="18"/>
                          </w:rPr>
                        </w:pPr>
                      </w:p>
                    </w:tc>
                  </w:tr>
                </w:tbl>
                <w:p w:rsidR="00FF1803" w:rsidRDefault="00FF1803">
                  <w:pPr>
                    <w:spacing w:before="60" w:after="60"/>
                    <w:outlineLvl w:val="4"/>
                    <w:rPr>
                      <w:rFonts w:ascii="Arial" w:hAnsi="Arial" w:cs="Arial"/>
                      <w:b/>
                    </w:rPr>
                  </w:pPr>
                </w:p>
                <w:p w:rsidR="00FF1803" w:rsidRDefault="00FF1803">
                  <w:pPr>
                    <w:spacing w:before="60" w:after="60"/>
                    <w:outlineLvl w:val="4"/>
                    <w:rPr>
                      <w:rFonts w:ascii="Arial" w:hAnsi="Arial" w:cs="Arial"/>
                    </w:rPr>
                  </w:pPr>
                  <w:r>
                    <w:rPr>
                      <w:rFonts w:ascii="Arial" w:hAnsi="Arial" w:cs="Arial"/>
                      <w:b/>
                    </w:rPr>
                    <w:t xml:space="preserve">Nello stabilimento si svolgono attività che comportano la produzione, la trasformazione o l’utilizzazione delle sostanze di cui alla tabella 5 dell’allegato 5, parte III, </w:t>
                  </w:r>
                  <w:r w:rsidR="00345E50">
                    <w:rPr>
                      <w:rFonts w:ascii="Arial" w:hAnsi="Arial" w:cs="Arial"/>
                      <w:b/>
                    </w:rPr>
                    <w:t xml:space="preserve">del </w:t>
                  </w:r>
                  <w:r>
                    <w:rPr>
                      <w:rFonts w:ascii="Arial" w:hAnsi="Arial" w:cs="Arial"/>
                      <w:b/>
                    </w:rPr>
                    <w:t xml:space="preserve"> </w:t>
                  </w:r>
                  <w:r w:rsidR="00345E50">
                    <w:rPr>
                      <w:rFonts w:ascii="Arial" w:hAnsi="Arial" w:cs="Arial"/>
                      <w:b/>
                    </w:rPr>
                    <w:t xml:space="preserve">Codice dell’ambiente </w:t>
                  </w:r>
                  <w:r>
                    <w:rPr>
                      <w:rFonts w:ascii="Arial" w:hAnsi="Arial" w:cs="Arial"/>
                    </w:rPr>
                    <w:t xml:space="preserve"> e nei cui scarichi sia accertata la presenza di tali sostanze in quantità o concentrazioni superiori ai limiti di rilevabilità delle metodiche di rilevamento in essere all’entrata in vigore del decreto suddetto o degli aggiornamenti messi a punto ai sensi del punto 4 dell’allegato 5 (art. 125 </w:t>
                  </w:r>
                  <w:r w:rsidR="00345E50">
                    <w:rPr>
                      <w:rFonts w:ascii="Arial" w:hAnsi="Arial" w:cs="Arial"/>
                    </w:rPr>
                    <w:t xml:space="preserve"> </w:t>
                  </w:r>
                  <w:r>
                    <w:rPr>
                      <w:rFonts w:ascii="Arial" w:hAnsi="Arial" w:cs="Arial"/>
                    </w:rPr>
                    <w:t>comma 2</w:t>
                  </w:r>
                  <w:r w:rsidR="00345E50">
                    <w:rPr>
                      <w:rFonts w:ascii="Arial" w:hAnsi="Arial" w:cs="Arial"/>
                    </w:rPr>
                    <w:t xml:space="preserve"> del Codice dell’ambiente  </w:t>
                  </w:r>
                  <w:r>
                    <w:rPr>
                      <w:rFonts w:ascii="Arial" w:hAnsi="Arial" w:cs="Arial"/>
                    </w:rPr>
                    <w:t>)</w:t>
                  </w:r>
                </w:p>
                <w:p w:rsidR="00FF1803" w:rsidRDefault="00FF1803">
                  <w:pPr>
                    <w:spacing w:before="60" w:after="60"/>
                    <w:outlineLvl w:val="4"/>
                    <w:rPr>
                      <w:rFonts w:ascii="Arial" w:hAnsi="Arial" w:cs="Arial"/>
                    </w:rPr>
                  </w:pPr>
                </w:p>
                <w:p w:rsidR="00FF1803" w:rsidRDefault="00FF1803">
                  <w:pPr>
                    <w:spacing w:before="60"/>
                    <w:jc w:val="left"/>
                    <w:outlineLvl w:val="4"/>
                    <w:rPr>
                      <w:rFonts w:ascii="Arial" w:hAnsi="Arial" w:cs="Arial"/>
                      <w:b/>
                    </w:rPr>
                  </w:pPr>
                  <w:r>
                    <w:rPr>
                      <w:rFonts w:ascii="Arial" w:hAnsi="Arial" w:cs="Arial"/>
                    </w:rPr>
                    <w:t xml:space="preserve">□ Sì   □ No    </w:t>
                  </w:r>
                  <w:r>
                    <w:rPr>
                      <w:rFonts w:ascii="Arial" w:hAnsi="Arial" w:cs="Arial"/>
                      <w:b/>
                    </w:rPr>
                    <w:t>Se presenti, compilare la tabella sottostante</w:t>
                  </w:r>
                </w:p>
                <w:p w:rsidR="003211CD" w:rsidRDefault="003211CD">
                  <w:pPr>
                    <w:spacing w:before="60"/>
                    <w:jc w:val="left"/>
                    <w:outlineLvl w:val="4"/>
                    <w:rPr>
                      <w:rFonts w:ascii="Arial" w:hAnsi="Arial" w:cs="Arial"/>
                      <w:b/>
                      <w:szCs w:val="18"/>
                    </w:rPr>
                  </w:pPr>
                </w:p>
                <w:tbl>
                  <w:tblPr>
                    <w:tblW w:w="10526" w:type="dxa"/>
                    <w:tblInd w:w="20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988"/>
                    <w:gridCol w:w="1313"/>
                    <w:gridCol w:w="1029"/>
                    <w:gridCol w:w="1322"/>
                    <w:gridCol w:w="1054"/>
                    <w:gridCol w:w="1013"/>
                    <w:gridCol w:w="1083"/>
                    <w:gridCol w:w="939"/>
                    <w:gridCol w:w="812"/>
                    <w:gridCol w:w="973"/>
                  </w:tblGrid>
                  <w:tr w:rsidR="00FF1803">
                    <w:trPr>
                      <w:trHeight w:val="365"/>
                    </w:trPr>
                    <w:tc>
                      <w:tcPr>
                        <w:tcW w:w="10526" w:type="dxa"/>
                        <w:gridSpan w:val="10"/>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DATI SULLE SOSTANZE PERICOLOSE PRESENTI NELL’INSEDIAMENTO E / O NELLO SCARICO</w:t>
                        </w:r>
                      </w:p>
                    </w:tc>
                  </w:tr>
                  <w:tr w:rsidR="00FF1803">
                    <w:trPr>
                      <w:trHeight w:val="426"/>
                    </w:trPr>
                    <w:tc>
                      <w:tcPr>
                        <w:tcW w:w="2397" w:type="dxa"/>
                        <w:gridSpan w:val="2"/>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Sostanza pericolosa</w:t>
                        </w:r>
                      </w:p>
                    </w:tc>
                    <w:tc>
                      <w:tcPr>
                        <w:tcW w:w="3284" w:type="dxa"/>
                        <w:gridSpan w:val="3"/>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Presenza nell’insediamento</w:t>
                        </w:r>
                      </w:p>
                    </w:tc>
                    <w:tc>
                      <w:tcPr>
                        <w:tcW w:w="4845" w:type="dxa"/>
                        <w:gridSpan w:val="5"/>
                        <w:shd w:val="clear" w:color="auto" w:fill="F2F2F2"/>
                        <w:vAlign w:val="center"/>
                      </w:tcPr>
                      <w:p w:rsidR="00FF1803" w:rsidRDefault="00FF1803">
                        <w:pPr>
                          <w:jc w:val="center"/>
                          <w:rPr>
                            <w:rFonts w:ascii="Arial" w:hAnsi="Arial" w:cs="Arial"/>
                            <w:b/>
                            <w:bCs/>
                            <w:smallCaps/>
                            <w:szCs w:val="18"/>
                          </w:rPr>
                        </w:pPr>
                        <w:r>
                          <w:rPr>
                            <w:rFonts w:ascii="Arial" w:hAnsi="Arial" w:cs="Arial"/>
                            <w:b/>
                            <w:bCs/>
                            <w:smallCaps/>
                            <w:szCs w:val="18"/>
                          </w:rPr>
                          <w:t>Presenza nello scarico</w:t>
                        </w:r>
                      </w:p>
                    </w:tc>
                  </w:tr>
                  <w:tr w:rsidR="00FF1803">
                    <w:trPr>
                      <w:trHeight w:val="385"/>
                    </w:trPr>
                    <w:tc>
                      <w:tcPr>
                        <w:tcW w:w="1019"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Numero CAS</w:t>
                        </w:r>
                      </w:p>
                    </w:tc>
                    <w:tc>
                      <w:tcPr>
                        <w:tcW w:w="1378"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Elemento / Composto / Sostanza</w:t>
                        </w:r>
                      </w:p>
                    </w:tc>
                    <w:tc>
                      <w:tcPr>
                        <w:tcW w:w="990"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Prodotta</w:t>
                        </w:r>
                      </w:p>
                    </w:tc>
                    <w:tc>
                      <w:tcPr>
                        <w:tcW w:w="1273"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Trasformata</w:t>
                        </w:r>
                      </w:p>
                    </w:tc>
                    <w:tc>
                      <w:tcPr>
                        <w:tcW w:w="1021"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Utilizzata</w:t>
                        </w:r>
                      </w:p>
                    </w:tc>
                    <w:tc>
                      <w:tcPr>
                        <w:tcW w:w="991"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Presunta</w:t>
                        </w:r>
                      </w:p>
                    </w:tc>
                    <w:tc>
                      <w:tcPr>
                        <w:tcW w:w="1039" w:type="dxa"/>
                        <w:vMerge w:val="restart"/>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Verificata</w:t>
                        </w:r>
                      </w:p>
                    </w:tc>
                    <w:tc>
                      <w:tcPr>
                        <w:tcW w:w="2815" w:type="dxa"/>
                        <w:gridSpan w:val="3"/>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Concentrazione</w:t>
                        </w:r>
                      </w:p>
                    </w:tc>
                  </w:tr>
                  <w:tr w:rsidR="00FF1803">
                    <w:trPr>
                      <w:trHeight w:val="617"/>
                    </w:trPr>
                    <w:tc>
                      <w:tcPr>
                        <w:tcW w:w="1019" w:type="dxa"/>
                        <w:vMerge/>
                        <w:vAlign w:val="center"/>
                      </w:tcPr>
                      <w:p w:rsidR="00FF1803" w:rsidRDefault="00FF1803">
                        <w:pPr>
                          <w:tabs>
                            <w:tab w:val="right" w:pos="9638"/>
                          </w:tabs>
                          <w:jc w:val="center"/>
                          <w:rPr>
                            <w:rFonts w:ascii="Arial" w:hAnsi="Arial" w:cs="Arial"/>
                            <w:b/>
                            <w:bCs/>
                            <w:smallCaps/>
                            <w:szCs w:val="18"/>
                          </w:rPr>
                        </w:pPr>
                      </w:p>
                    </w:tc>
                    <w:tc>
                      <w:tcPr>
                        <w:tcW w:w="1378" w:type="dxa"/>
                        <w:vMerge/>
                        <w:vAlign w:val="center"/>
                      </w:tcPr>
                      <w:p w:rsidR="00FF1803" w:rsidRDefault="00FF1803">
                        <w:pPr>
                          <w:tabs>
                            <w:tab w:val="right" w:pos="9638"/>
                          </w:tabs>
                          <w:jc w:val="center"/>
                          <w:rPr>
                            <w:rFonts w:ascii="Arial" w:hAnsi="Arial" w:cs="Arial"/>
                            <w:b/>
                            <w:bCs/>
                            <w:smallCaps/>
                            <w:szCs w:val="18"/>
                          </w:rPr>
                        </w:pPr>
                      </w:p>
                    </w:tc>
                    <w:tc>
                      <w:tcPr>
                        <w:tcW w:w="990" w:type="dxa"/>
                        <w:vMerge/>
                        <w:vAlign w:val="center"/>
                      </w:tcPr>
                      <w:p w:rsidR="00FF1803" w:rsidRDefault="00FF1803">
                        <w:pPr>
                          <w:tabs>
                            <w:tab w:val="right" w:pos="9638"/>
                          </w:tabs>
                          <w:jc w:val="center"/>
                          <w:rPr>
                            <w:rFonts w:ascii="Arial" w:hAnsi="Arial" w:cs="Arial"/>
                            <w:b/>
                            <w:bCs/>
                            <w:smallCaps/>
                            <w:szCs w:val="18"/>
                          </w:rPr>
                        </w:pPr>
                      </w:p>
                    </w:tc>
                    <w:tc>
                      <w:tcPr>
                        <w:tcW w:w="1273" w:type="dxa"/>
                        <w:vMerge/>
                        <w:vAlign w:val="center"/>
                      </w:tcPr>
                      <w:p w:rsidR="00FF1803" w:rsidRDefault="00FF1803">
                        <w:pPr>
                          <w:tabs>
                            <w:tab w:val="right" w:pos="9638"/>
                          </w:tabs>
                          <w:jc w:val="center"/>
                          <w:rPr>
                            <w:rFonts w:ascii="Arial" w:hAnsi="Arial" w:cs="Arial"/>
                            <w:b/>
                            <w:bCs/>
                            <w:smallCaps/>
                            <w:szCs w:val="18"/>
                          </w:rPr>
                        </w:pPr>
                      </w:p>
                    </w:tc>
                    <w:tc>
                      <w:tcPr>
                        <w:tcW w:w="1021" w:type="dxa"/>
                        <w:vMerge/>
                        <w:vAlign w:val="center"/>
                      </w:tcPr>
                      <w:p w:rsidR="00FF1803" w:rsidRDefault="00FF1803">
                        <w:pPr>
                          <w:tabs>
                            <w:tab w:val="right" w:pos="9638"/>
                          </w:tabs>
                          <w:jc w:val="center"/>
                          <w:rPr>
                            <w:rFonts w:ascii="Arial" w:hAnsi="Arial" w:cs="Arial"/>
                            <w:b/>
                            <w:bCs/>
                            <w:smallCaps/>
                            <w:szCs w:val="18"/>
                          </w:rPr>
                        </w:pPr>
                      </w:p>
                    </w:tc>
                    <w:tc>
                      <w:tcPr>
                        <w:tcW w:w="991" w:type="dxa"/>
                        <w:vMerge/>
                        <w:vAlign w:val="center"/>
                      </w:tcPr>
                      <w:p w:rsidR="00FF1803" w:rsidRDefault="00FF1803">
                        <w:pPr>
                          <w:tabs>
                            <w:tab w:val="right" w:pos="9638"/>
                          </w:tabs>
                          <w:jc w:val="center"/>
                          <w:rPr>
                            <w:rFonts w:ascii="Arial" w:hAnsi="Arial" w:cs="Arial"/>
                            <w:b/>
                            <w:bCs/>
                            <w:smallCaps/>
                            <w:szCs w:val="18"/>
                          </w:rPr>
                        </w:pPr>
                      </w:p>
                    </w:tc>
                    <w:tc>
                      <w:tcPr>
                        <w:tcW w:w="1039" w:type="dxa"/>
                        <w:vMerge/>
                        <w:vAlign w:val="center"/>
                      </w:tcPr>
                      <w:p w:rsidR="00FF1803" w:rsidRDefault="00FF1803">
                        <w:pPr>
                          <w:tabs>
                            <w:tab w:val="right" w:pos="9638"/>
                          </w:tabs>
                          <w:jc w:val="center"/>
                          <w:rPr>
                            <w:rFonts w:ascii="Arial" w:hAnsi="Arial" w:cs="Arial"/>
                            <w:b/>
                            <w:bCs/>
                            <w:smallCaps/>
                            <w:szCs w:val="18"/>
                          </w:rPr>
                        </w:pPr>
                      </w:p>
                    </w:tc>
                    <w:tc>
                      <w:tcPr>
                        <w:tcW w:w="985" w:type="dxa"/>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Minima</w:t>
                        </w:r>
                      </w:p>
                    </w:tc>
                    <w:tc>
                      <w:tcPr>
                        <w:tcW w:w="841" w:type="dxa"/>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Media</w:t>
                        </w:r>
                      </w:p>
                    </w:tc>
                    <w:tc>
                      <w:tcPr>
                        <w:tcW w:w="989" w:type="dxa"/>
                        <w:vAlign w:val="center"/>
                      </w:tcPr>
                      <w:p w:rsidR="00FF1803" w:rsidRDefault="00FF1803">
                        <w:pPr>
                          <w:tabs>
                            <w:tab w:val="right" w:pos="9638"/>
                          </w:tabs>
                          <w:jc w:val="center"/>
                          <w:rPr>
                            <w:rFonts w:ascii="Arial" w:hAnsi="Arial" w:cs="Arial"/>
                            <w:b/>
                            <w:bCs/>
                            <w:smallCaps/>
                            <w:szCs w:val="18"/>
                          </w:rPr>
                        </w:pPr>
                        <w:r>
                          <w:rPr>
                            <w:rFonts w:ascii="Arial" w:hAnsi="Arial" w:cs="Arial"/>
                            <w:b/>
                            <w:bCs/>
                            <w:smallCaps/>
                            <w:szCs w:val="18"/>
                          </w:rPr>
                          <w:t>Massima</w:t>
                        </w:r>
                      </w:p>
                    </w:tc>
                  </w:tr>
                  <w:tr w:rsidR="00FF1803">
                    <w:tc>
                      <w:tcPr>
                        <w:tcW w:w="1019" w:type="dxa"/>
                        <w:vAlign w:val="center"/>
                      </w:tcPr>
                      <w:p w:rsidR="00FF1803" w:rsidRDefault="00FF1803">
                        <w:pPr>
                          <w:tabs>
                            <w:tab w:val="center" w:pos="4819"/>
                            <w:tab w:val="right" w:pos="9638"/>
                          </w:tabs>
                          <w:jc w:val="center"/>
                          <w:rPr>
                            <w:rFonts w:ascii="Arial" w:hAnsi="Arial" w:cs="Arial"/>
                            <w:szCs w:val="18"/>
                          </w:rPr>
                        </w:pPr>
                      </w:p>
                    </w:tc>
                    <w:tc>
                      <w:tcPr>
                        <w:tcW w:w="1378" w:type="dxa"/>
                        <w:vAlign w:val="center"/>
                      </w:tcPr>
                      <w:p w:rsidR="00FF1803" w:rsidRDefault="00FF1803">
                        <w:pPr>
                          <w:tabs>
                            <w:tab w:val="center" w:pos="4819"/>
                            <w:tab w:val="right" w:pos="9638"/>
                          </w:tabs>
                          <w:jc w:val="center"/>
                          <w:rPr>
                            <w:rFonts w:ascii="Arial" w:hAnsi="Arial" w:cs="Arial"/>
                            <w:szCs w:val="18"/>
                          </w:rPr>
                        </w:pPr>
                      </w:p>
                    </w:tc>
                    <w:tc>
                      <w:tcPr>
                        <w:tcW w:w="990" w:type="dxa"/>
                        <w:vAlign w:val="center"/>
                      </w:tcPr>
                      <w:p w:rsidR="00FF1803" w:rsidRDefault="00FF1803">
                        <w:pPr>
                          <w:tabs>
                            <w:tab w:val="center" w:pos="4819"/>
                            <w:tab w:val="right" w:pos="9638"/>
                          </w:tabs>
                          <w:jc w:val="center"/>
                          <w:rPr>
                            <w:rFonts w:ascii="Arial" w:hAnsi="Arial" w:cs="Arial"/>
                            <w:szCs w:val="18"/>
                          </w:rPr>
                        </w:pPr>
                      </w:p>
                    </w:tc>
                    <w:tc>
                      <w:tcPr>
                        <w:tcW w:w="1273" w:type="dxa"/>
                        <w:vAlign w:val="center"/>
                      </w:tcPr>
                      <w:p w:rsidR="00FF1803" w:rsidRDefault="00FF1803">
                        <w:pPr>
                          <w:tabs>
                            <w:tab w:val="center" w:pos="4819"/>
                            <w:tab w:val="right" w:pos="9638"/>
                          </w:tabs>
                          <w:jc w:val="center"/>
                          <w:rPr>
                            <w:rFonts w:ascii="Arial" w:hAnsi="Arial" w:cs="Arial"/>
                            <w:szCs w:val="18"/>
                          </w:rPr>
                        </w:pPr>
                      </w:p>
                    </w:tc>
                    <w:tc>
                      <w:tcPr>
                        <w:tcW w:w="1021" w:type="dxa"/>
                        <w:vAlign w:val="center"/>
                      </w:tcPr>
                      <w:p w:rsidR="00FF1803" w:rsidRDefault="00FF1803">
                        <w:pPr>
                          <w:tabs>
                            <w:tab w:val="center" w:pos="4819"/>
                            <w:tab w:val="right" w:pos="9638"/>
                          </w:tabs>
                          <w:jc w:val="center"/>
                          <w:rPr>
                            <w:rFonts w:ascii="Arial" w:hAnsi="Arial" w:cs="Arial"/>
                            <w:szCs w:val="18"/>
                          </w:rPr>
                        </w:pPr>
                      </w:p>
                    </w:tc>
                    <w:tc>
                      <w:tcPr>
                        <w:tcW w:w="991" w:type="dxa"/>
                        <w:vAlign w:val="center"/>
                      </w:tcPr>
                      <w:p w:rsidR="00FF1803" w:rsidRDefault="00FF1803">
                        <w:pPr>
                          <w:tabs>
                            <w:tab w:val="center" w:pos="4819"/>
                            <w:tab w:val="right" w:pos="9638"/>
                          </w:tabs>
                          <w:jc w:val="center"/>
                          <w:rPr>
                            <w:rFonts w:ascii="Arial" w:hAnsi="Arial" w:cs="Arial"/>
                            <w:szCs w:val="18"/>
                          </w:rPr>
                        </w:pPr>
                      </w:p>
                    </w:tc>
                    <w:tc>
                      <w:tcPr>
                        <w:tcW w:w="1039" w:type="dxa"/>
                        <w:vAlign w:val="center"/>
                      </w:tcPr>
                      <w:p w:rsidR="00FF1803" w:rsidRDefault="00FF1803">
                        <w:pPr>
                          <w:tabs>
                            <w:tab w:val="center" w:pos="4819"/>
                            <w:tab w:val="right" w:pos="9638"/>
                          </w:tabs>
                          <w:jc w:val="center"/>
                          <w:rPr>
                            <w:rFonts w:ascii="Arial" w:hAnsi="Arial" w:cs="Arial"/>
                            <w:szCs w:val="18"/>
                          </w:rPr>
                        </w:pPr>
                      </w:p>
                    </w:tc>
                    <w:tc>
                      <w:tcPr>
                        <w:tcW w:w="985" w:type="dxa"/>
                        <w:vAlign w:val="center"/>
                      </w:tcPr>
                      <w:p w:rsidR="00FF1803" w:rsidRDefault="00FF1803">
                        <w:pPr>
                          <w:tabs>
                            <w:tab w:val="center" w:pos="4819"/>
                            <w:tab w:val="right" w:pos="9638"/>
                          </w:tabs>
                          <w:jc w:val="center"/>
                          <w:rPr>
                            <w:rFonts w:ascii="Arial" w:hAnsi="Arial" w:cs="Arial"/>
                            <w:szCs w:val="18"/>
                          </w:rPr>
                        </w:pPr>
                      </w:p>
                    </w:tc>
                    <w:tc>
                      <w:tcPr>
                        <w:tcW w:w="841" w:type="dxa"/>
                        <w:vAlign w:val="center"/>
                      </w:tcPr>
                      <w:p w:rsidR="00FF1803" w:rsidRDefault="00FF1803">
                        <w:pPr>
                          <w:tabs>
                            <w:tab w:val="center" w:pos="4819"/>
                            <w:tab w:val="right" w:pos="9638"/>
                          </w:tabs>
                          <w:jc w:val="center"/>
                          <w:rPr>
                            <w:rFonts w:ascii="Arial" w:hAnsi="Arial" w:cs="Arial"/>
                            <w:szCs w:val="18"/>
                          </w:rPr>
                        </w:pPr>
                      </w:p>
                    </w:tc>
                    <w:tc>
                      <w:tcPr>
                        <w:tcW w:w="989" w:type="dxa"/>
                        <w:vAlign w:val="center"/>
                      </w:tcPr>
                      <w:p w:rsidR="00FF1803" w:rsidRDefault="00FF1803">
                        <w:pPr>
                          <w:tabs>
                            <w:tab w:val="center" w:pos="4819"/>
                            <w:tab w:val="right" w:pos="9638"/>
                          </w:tabs>
                          <w:jc w:val="center"/>
                          <w:rPr>
                            <w:rFonts w:ascii="Arial" w:hAnsi="Arial" w:cs="Arial"/>
                            <w:szCs w:val="18"/>
                          </w:rPr>
                        </w:pPr>
                      </w:p>
                    </w:tc>
                  </w:tr>
                  <w:tr w:rsidR="00FF1803">
                    <w:tc>
                      <w:tcPr>
                        <w:tcW w:w="1019" w:type="dxa"/>
                        <w:vAlign w:val="center"/>
                      </w:tcPr>
                      <w:p w:rsidR="00FF1803" w:rsidRDefault="00FF1803">
                        <w:pPr>
                          <w:tabs>
                            <w:tab w:val="center" w:pos="4819"/>
                            <w:tab w:val="right" w:pos="9638"/>
                          </w:tabs>
                          <w:jc w:val="center"/>
                          <w:rPr>
                            <w:rFonts w:ascii="Arial" w:hAnsi="Arial" w:cs="Arial"/>
                            <w:szCs w:val="18"/>
                          </w:rPr>
                        </w:pPr>
                      </w:p>
                    </w:tc>
                    <w:tc>
                      <w:tcPr>
                        <w:tcW w:w="1378" w:type="dxa"/>
                        <w:vAlign w:val="center"/>
                      </w:tcPr>
                      <w:p w:rsidR="00FF1803" w:rsidRDefault="00FF1803">
                        <w:pPr>
                          <w:tabs>
                            <w:tab w:val="center" w:pos="4819"/>
                            <w:tab w:val="right" w:pos="9638"/>
                          </w:tabs>
                          <w:jc w:val="center"/>
                          <w:rPr>
                            <w:rFonts w:ascii="Arial" w:hAnsi="Arial" w:cs="Arial"/>
                            <w:szCs w:val="18"/>
                          </w:rPr>
                        </w:pPr>
                      </w:p>
                    </w:tc>
                    <w:tc>
                      <w:tcPr>
                        <w:tcW w:w="990" w:type="dxa"/>
                        <w:vAlign w:val="center"/>
                      </w:tcPr>
                      <w:p w:rsidR="00FF1803" w:rsidRDefault="00FF1803">
                        <w:pPr>
                          <w:tabs>
                            <w:tab w:val="center" w:pos="4819"/>
                            <w:tab w:val="right" w:pos="9638"/>
                          </w:tabs>
                          <w:jc w:val="center"/>
                          <w:rPr>
                            <w:rFonts w:ascii="Arial" w:hAnsi="Arial" w:cs="Arial"/>
                            <w:szCs w:val="18"/>
                          </w:rPr>
                        </w:pPr>
                      </w:p>
                    </w:tc>
                    <w:tc>
                      <w:tcPr>
                        <w:tcW w:w="1273" w:type="dxa"/>
                        <w:vAlign w:val="center"/>
                      </w:tcPr>
                      <w:p w:rsidR="00FF1803" w:rsidRDefault="00FF1803">
                        <w:pPr>
                          <w:tabs>
                            <w:tab w:val="center" w:pos="4819"/>
                            <w:tab w:val="right" w:pos="9638"/>
                          </w:tabs>
                          <w:jc w:val="center"/>
                          <w:rPr>
                            <w:rFonts w:ascii="Arial" w:hAnsi="Arial" w:cs="Arial"/>
                            <w:szCs w:val="18"/>
                          </w:rPr>
                        </w:pPr>
                      </w:p>
                    </w:tc>
                    <w:tc>
                      <w:tcPr>
                        <w:tcW w:w="1021" w:type="dxa"/>
                        <w:vAlign w:val="center"/>
                      </w:tcPr>
                      <w:p w:rsidR="00FF1803" w:rsidRDefault="00FF1803">
                        <w:pPr>
                          <w:tabs>
                            <w:tab w:val="center" w:pos="4819"/>
                            <w:tab w:val="right" w:pos="9638"/>
                          </w:tabs>
                          <w:jc w:val="center"/>
                          <w:rPr>
                            <w:rFonts w:ascii="Arial" w:hAnsi="Arial" w:cs="Arial"/>
                            <w:szCs w:val="18"/>
                          </w:rPr>
                        </w:pPr>
                      </w:p>
                    </w:tc>
                    <w:tc>
                      <w:tcPr>
                        <w:tcW w:w="991" w:type="dxa"/>
                        <w:vAlign w:val="center"/>
                      </w:tcPr>
                      <w:p w:rsidR="00FF1803" w:rsidRDefault="00FF1803">
                        <w:pPr>
                          <w:tabs>
                            <w:tab w:val="center" w:pos="4819"/>
                            <w:tab w:val="right" w:pos="9638"/>
                          </w:tabs>
                          <w:jc w:val="center"/>
                          <w:rPr>
                            <w:rFonts w:ascii="Arial" w:hAnsi="Arial" w:cs="Arial"/>
                            <w:szCs w:val="18"/>
                          </w:rPr>
                        </w:pPr>
                      </w:p>
                    </w:tc>
                    <w:tc>
                      <w:tcPr>
                        <w:tcW w:w="1039" w:type="dxa"/>
                        <w:vAlign w:val="center"/>
                      </w:tcPr>
                      <w:p w:rsidR="00FF1803" w:rsidRDefault="00FF1803">
                        <w:pPr>
                          <w:tabs>
                            <w:tab w:val="center" w:pos="4819"/>
                            <w:tab w:val="right" w:pos="9638"/>
                          </w:tabs>
                          <w:jc w:val="center"/>
                          <w:rPr>
                            <w:rFonts w:ascii="Arial" w:hAnsi="Arial" w:cs="Arial"/>
                            <w:szCs w:val="18"/>
                          </w:rPr>
                        </w:pPr>
                      </w:p>
                    </w:tc>
                    <w:tc>
                      <w:tcPr>
                        <w:tcW w:w="985" w:type="dxa"/>
                        <w:vAlign w:val="center"/>
                      </w:tcPr>
                      <w:p w:rsidR="00FF1803" w:rsidRDefault="00FF1803">
                        <w:pPr>
                          <w:tabs>
                            <w:tab w:val="center" w:pos="4819"/>
                            <w:tab w:val="right" w:pos="9638"/>
                          </w:tabs>
                          <w:jc w:val="center"/>
                          <w:rPr>
                            <w:rFonts w:ascii="Arial" w:hAnsi="Arial" w:cs="Arial"/>
                            <w:szCs w:val="18"/>
                          </w:rPr>
                        </w:pPr>
                      </w:p>
                    </w:tc>
                    <w:tc>
                      <w:tcPr>
                        <w:tcW w:w="841" w:type="dxa"/>
                        <w:vAlign w:val="center"/>
                      </w:tcPr>
                      <w:p w:rsidR="00FF1803" w:rsidRDefault="00FF1803">
                        <w:pPr>
                          <w:tabs>
                            <w:tab w:val="center" w:pos="4819"/>
                            <w:tab w:val="right" w:pos="9638"/>
                          </w:tabs>
                          <w:jc w:val="center"/>
                          <w:rPr>
                            <w:rFonts w:ascii="Arial" w:hAnsi="Arial" w:cs="Arial"/>
                            <w:szCs w:val="18"/>
                          </w:rPr>
                        </w:pPr>
                      </w:p>
                    </w:tc>
                    <w:tc>
                      <w:tcPr>
                        <w:tcW w:w="989" w:type="dxa"/>
                        <w:vAlign w:val="center"/>
                      </w:tcPr>
                      <w:p w:rsidR="00FF1803" w:rsidRDefault="00FF1803">
                        <w:pPr>
                          <w:tabs>
                            <w:tab w:val="center" w:pos="4819"/>
                            <w:tab w:val="right" w:pos="9638"/>
                          </w:tabs>
                          <w:jc w:val="center"/>
                          <w:rPr>
                            <w:rFonts w:ascii="Arial" w:hAnsi="Arial" w:cs="Arial"/>
                            <w:szCs w:val="18"/>
                          </w:rPr>
                        </w:pPr>
                      </w:p>
                    </w:tc>
                  </w:tr>
                </w:tbl>
                <w:p w:rsidR="00FF1803" w:rsidRDefault="00FF1803">
                  <w:pPr>
                    <w:rPr>
                      <w:rFonts w:ascii="Arial" w:hAnsi="Arial" w:cs="Arial"/>
                      <w:b/>
                      <w:color w:val="FF0000"/>
                      <w:szCs w:val="18"/>
                    </w:rPr>
                  </w:pPr>
                </w:p>
                <w:p w:rsidR="00FF1803" w:rsidRDefault="00FF1803">
                  <w:pPr>
                    <w:spacing w:before="120" w:after="60"/>
                    <w:outlineLvl w:val="4"/>
                    <w:rPr>
                      <w:rFonts w:ascii="Arial" w:hAnsi="Arial" w:cs="Arial"/>
                    </w:rPr>
                  </w:pPr>
                  <w:r>
                    <w:rPr>
                      <w:rFonts w:ascii="Arial" w:hAnsi="Arial" w:cs="Arial"/>
                      <w:b/>
                    </w:rPr>
                    <w:t xml:space="preserve">Nello stabilimento si svolgono attività che comportano la produzione, la trasformazione o l’utilizzazione delle sostanze di cui alla tabella 3/A dell’allegato 5, parte III, al </w:t>
                  </w:r>
                  <w:r w:rsidR="00B87C93">
                    <w:rPr>
                      <w:rFonts w:ascii="Arial" w:hAnsi="Arial" w:cs="Arial"/>
                      <w:b/>
                    </w:rPr>
                    <w:t>Codice dell’ambiente</w:t>
                  </w:r>
                  <w:r>
                    <w:rPr>
                      <w:rFonts w:ascii="Arial" w:hAnsi="Arial" w:cs="Arial"/>
                    </w:rPr>
                    <w:t xml:space="preserve"> e nei cui scarichi sia accertata la presenza di tali sostanze in quantità o concentrazioni superiori ai limiti di rilevabilità delle metodiche di rilevamento in essere all’entrata in vigore del decreto suddetto o degli aggiornamenti messi a punto ai sensi del punto 4 dell’allegato 5 (art. 125  comma 2</w:t>
                  </w:r>
                  <w:r w:rsidR="00334E5E">
                    <w:rPr>
                      <w:rFonts w:ascii="Arial" w:hAnsi="Arial" w:cs="Arial"/>
                    </w:rPr>
                    <w:t xml:space="preserve"> </w:t>
                  </w:r>
                  <w:r w:rsidR="00345E50">
                    <w:rPr>
                      <w:rFonts w:ascii="Arial" w:hAnsi="Arial" w:cs="Arial"/>
                    </w:rPr>
                    <w:t xml:space="preserve">del Codice dell’ambiente  </w:t>
                  </w:r>
                  <w:r>
                    <w:rPr>
                      <w:rFonts w:ascii="Arial" w:hAnsi="Arial" w:cs="Arial"/>
                    </w:rPr>
                    <w:t>)</w:t>
                  </w:r>
                </w:p>
                <w:p w:rsidR="00FF1803" w:rsidRDefault="00FF1803">
                  <w:pPr>
                    <w:spacing w:before="60" w:after="60"/>
                    <w:outlineLvl w:val="4"/>
                    <w:rPr>
                      <w:rFonts w:ascii="Arial" w:hAnsi="Arial" w:cs="Arial"/>
                    </w:rPr>
                  </w:pPr>
                </w:p>
                <w:p w:rsidR="00FF1803" w:rsidRDefault="00FF1803">
                  <w:pPr>
                    <w:spacing w:before="60"/>
                    <w:jc w:val="left"/>
                    <w:outlineLvl w:val="4"/>
                    <w:rPr>
                      <w:rFonts w:ascii="Arial" w:hAnsi="Arial" w:cs="Arial"/>
                      <w:b/>
                      <w:bCs/>
                      <w:color w:val="C0504D"/>
                    </w:rPr>
                  </w:pPr>
                  <w:r>
                    <w:rPr>
                      <w:rFonts w:ascii="Arial" w:hAnsi="Arial" w:cs="Arial"/>
                    </w:rPr>
                    <w:t xml:space="preserve">□ Sì   □ No    </w:t>
                  </w:r>
                  <w:r>
                    <w:rPr>
                      <w:rFonts w:ascii="Arial" w:hAnsi="Arial" w:cs="Arial"/>
                      <w:b/>
                    </w:rPr>
                    <w:t xml:space="preserve">Se presenti, compilare la tabella sottostante </w:t>
                  </w:r>
                  <w:r>
                    <w:rPr>
                      <w:rFonts w:ascii="Arial" w:hAnsi="Arial" w:cs="Arial"/>
                      <w:b/>
                      <w:color w:val="7F7F7F"/>
                      <w:szCs w:val="18"/>
                    </w:rPr>
                    <w:t>(*)</w:t>
                  </w:r>
                </w:p>
                <w:p w:rsidR="00FF1803" w:rsidRDefault="00FF1803">
                  <w:pPr>
                    <w:spacing w:before="60" w:after="60"/>
                    <w:outlineLvl w:val="4"/>
                    <w:rPr>
                      <w:rFonts w:ascii="Arial" w:hAnsi="Arial" w:cs="Arial"/>
                      <w:b/>
                    </w:rPr>
                  </w:pPr>
                </w:p>
                <w:p w:rsidR="00F02EA6" w:rsidRDefault="00F02EA6">
                  <w:pPr>
                    <w:spacing w:before="60" w:after="60"/>
                    <w:outlineLvl w:val="4"/>
                    <w:rPr>
                      <w:rFonts w:ascii="Arial" w:hAnsi="Arial" w:cs="Arial"/>
                      <w:b/>
                    </w:rPr>
                  </w:pPr>
                </w:p>
                <w:p w:rsidR="00F02EA6" w:rsidRDefault="00F02EA6">
                  <w:pPr>
                    <w:spacing w:before="60" w:after="60"/>
                    <w:outlineLvl w:val="4"/>
                    <w:rPr>
                      <w:rFonts w:ascii="Arial" w:hAnsi="Arial" w:cs="Arial"/>
                      <w:b/>
                    </w:rPr>
                  </w:pPr>
                </w:p>
                <w:p w:rsidR="00F02EA6" w:rsidRDefault="00F02EA6">
                  <w:pPr>
                    <w:spacing w:before="60" w:after="60"/>
                    <w:outlineLvl w:val="4"/>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87"/>
                    <w:gridCol w:w="756"/>
                    <w:gridCol w:w="7619"/>
                  </w:tblGrid>
                  <w:tr w:rsidR="00FF1803" w:rsidTr="000A6CEF">
                    <w:trPr>
                      <w:trHeight w:val="284"/>
                    </w:trPr>
                    <w:tc>
                      <w:tcPr>
                        <w:tcW w:w="851" w:type="dxa"/>
                        <w:tcBorders>
                          <w:top w:val="single" w:sz="4" w:space="0" w:color="A6A6A6"/>
                          <w:left w:val="single" w:sz="4" w:space="0" w:color="A6A6A6"/>
                          <w:bottom w:val="single" w:sz="4" w:space="0" w:color="A6A6A6"/>
                          <w:right w:val="single" w:sz="4" w:space="0" w:color="A6A6A6"/>
                        </w:tcBorders>
                        <w:shd w:val="clear" w:color="auto" w:fill="F2F2F2"/>
                      </w:tcPr>
                      <w:p w:rsidR="00FF1803" w:rsidRDefault="00FF1803">
                        <w:pPr>
                          <w:tabs>
                            <w:tab w:val="left" w:pos="3969"/>
                            <w:tab w:val="left" w:pos="4962"/>
                            <w:tab w:val="left" w:pos="6237"/>
                          </w:tabs>
                          <w:jc w:val="center"/>
                          <w:rPr>
                            <w:rFonts w:ascii="Arial" w:hAnsi="Arial" w:cs="Arial"/>
                            <w:b/>
                            <w:bCs/>
                            <w:smallCaps/>
                            <w:szCs w:val="18"/>
                          </w:rPr>
                        </w:pPr>
                        <w:r>
                          <w:rPr>
                            <w:rFonts w:ascii="Arial" w:hAnsi="Arial" w:cs="Arial"/>
                            <w:b/>
                            <w:bCs/>
                            <w:smallCaps/>
                            <w:szCs w:val="18"/>
                          </w:rPr>
                          <w:t>A</w:t>
                        </w:r>
                      </w:p>
                    </w:tc>
                    <w:tc>
                      <w:tcPr>
                        <w:tcW w:w="987" w:type="dxa"/>
                        <w:tcBorders>
                          <w:top w:val="single" w:sz="4" w:space="0" w:color="A6A6A6"/>
                          <w:left w:val="single" w:sz="4" w:space="0" w:color="A6A6A6"/>
                          <w:bottom w:val="single" w:sz="4" w:space="0" w:color="A6A6A6"/>
                          <w:right w:val="single" w:sz="4" w:space="0" w:color="A6A6A6"/>
                        </w:tcBorders>
                        <w:shd w:val="clear" w:color="auto" w:fill="F2F2F2"/>
                      </w:tcPr>
                      <w:p w:rsidR="00FF1803" w:rsidRDefault="00FF1803">
                        <w:pPr>
                          <w:tabs>
                            <w:tab w:val="left" w:pos="3969"/>
                            <w:tab w:val="left" w:pos="4962"/>
                            <w:tab w:val="left" w:pos="6237"/>
                          </w:tabs>
                          <w:jc w:val="center"/>
                          <w:rPr>
                            <w:rFonts w:ascii="Arial" w:hAnsi="Arial" w:cs="Arial"/>
                            <w:b/>
                            <w:bCs/>
                            <w:smallCaps/>
                            <w:szCs w:val="18"/>
                          </w:rPr>
                        </w:pPr>
                        <w:r>
                          <w:rPr>
                            <w:rFonts w:ascii="Arial" w:hAnsi="Arial" w:cs="Arial"/>
                            <w:b/>
                            <w:bCs/>
                            <w:smallCaps/>
                            <w:szCs w:val="18"/>
                          </w:rPr>
                          <w:t>B</w:t>
                        </w:r>
                      </w:p>
                      <w:p w:rsidR="00FF1803" w:rsidRDefault="00FF1803">
                        <w:pPr>
                          <w:tabs>
                            <w:tab w:val="left" w:pos="3969"/>
                            <w:tab w:val="left" w:pos="4962"/>
                            <w:tab w:val="left" w:pos="6237"/>
                          </w:tabs>
                          <w:jc w:val="center"/>
                          <w:rPr>
                            <w:rFonts w:ascii="Arial" w:hAnsi="Arial" w:cs="Arial"/>
                            <w:b/>
                            <w:bCs/>
                            <w:smallCaps/>
                            <w:szCs w:val="18"/>
                          </w:rPr>
                        </w:pPr>
                        <w:r>
                          <w:rPr>
                            <w:rFonts w:ascii="Arial" w:hAnsi="Arial" w:cs="Arial"/>
                            <w:b/>
                            <w:bCs/>
                            <w:smallCaps/>
                            <w:szCs w:val="18"/>
                          </w:rPr>
                          <w:t>(t/anno)</w:t>
                        </w:r>
                      </w:p>
                    </w:tc>
                    <w:tc>
                      <w:tcPr>
                        <w:tcW w:w="756" w:type="dxa"/>
                        <w:tcBorders>
                          <w:top w:val="single" w:sz="4" w:space="0" w:color="A6A6A6"/>
                          <w:left w:val="single" w:sz="4" w:space="0" w:color="A6A6A6"/>
                          <w:bottom w:val="single" w:sz="4" w:space="0" w:color="A6A6A6"/>
                          <w:right w:val="single" w:sz="4" w:space="0" w:color="A6A6A6"/>
                        </w:tcBorders>
                        <w:shd w:val="clear" w:color="auto" w:fill="F2F2F2"/>
                      </w:tcPr>
                      <w:p w:rsidR="00FF1803" w:rsidRDefault="00FF1803">
                        <w:pPr>
                          <w:tabs>
                            <w:tab w:val="left" w:pos="3969"/>
                            <w:tab w:val="left" w:pos="4962"/>
                            <w:tab w:val="left" w:pos="6237"/>
                          </w:tabs>
                          <w:jc w:val="center"/>
                          <w:rPr>
                            <w:rFonts w:ascii="Arial" w:hAnsi="Arial" w:cs="Arial"/>
                            <w:b/>
                            <w:bCs/>
                            <w:smallCaps/>
                            <w:szCs w:val="18"/>
                          </w:rPr>
                        </w:pPr>
                        <w:r>
                          <w:rPr>
                            <w:rFonts w:ascii="Arial" w:hAnsi="Arial" w:cs="Arial"/>
                            <w:b/>
                            <w:bCs/>
                            <w:smallCaps/>
                            <w:szCs w:val="18"/>
                          </w:rPr>
                          <w:t>C</w:t>
                        </w:r>
                      </w:p>
                      <w:p w:rsidR="00FF1803" w:rsidRDefault="00FF1803">
                        <w:pPr>
                          <w:tabs>
                            <w:tab w:val="left" w:pos="3969"/>
                            <w:tab w:val="left" w:pos="4962"/>
                            <w:tab w:val="left" w:pos="6237"/>
                          </w:tabs>
                          <w:jc w:val="center"/>
                          <w:rPr>
                            <w:rFonts w:ascii="Arial" w:hAnsi="Arial" w:cs="Arial"/>
                            <w:b/>
                            <w:bCs/>
                            <w:smallCaps/>
                            <w:szCs w:val="18"/>
                          </w:rPr>
                        </w:pPr>
                        <w:r>
                          <w:rPr>
                            <w:rFonts w:ascii="Arial" w:hAnsi="Arial" w:cs="Arial"/>
                            <w:b/>
                            <w:bCs/>
                            <w:smallCaps/>
                            <w:szCs w:val="18"/>
                          </w:rPr>
                          <w:t>(Mc/h)</w:t>
                        </w:r>
                      </w:p>
                    </w:tc>
                    <w:tc>
                      <w:tcPr>
                        <w:tcW w:w="7619" w:type="dxa"/>
                        <w:tcBorders>
                          <w:top w:val="single" w:sz="4" w:space="0" w:color="A6A6A6"/>
                          <w:left w:val="single" w:sz="4" w:space="0" w:color="A6A6A6"/>
                          <w:bottom w:val="single" w:sz="4" w:space="0" w:color="A6A6A6"/>
                          <w:right w:val="single" w:sz="4" w:space="0" w:color="A6A6A6"/>
                        </w:tcBorders>
                        <w:shd w:val="clear" w:color="auto" w:fill="F2F2F2"/>
                        <w:vAlign w:val="center"/>
                      </w:tcPr>
                      <w:p w:rsidR="00FF1803" w:rsidRDefault="00FF1803">
                        <w:pPr>
                          <w:tabs>
                            <w:tab w:val="left" w:pos="3969"/>
                            <w:tab w:val="left" w:pos="4962"/>
                            <w:tab w:val="left" w:pos="6237"/>
                          </w:tabs>
                          <w:jc w:val="center"/>
                          <w:rPr>
                            <w:rFonts w:ascii="Arial" w:hAnsi="Arial" w:cs="Arial"/>
                            <w:b/>
                            <w:bCs/>
                            <w:smallCaps/>
                            <w:szCs w:val="18"/>
                          </w:rPr>
                        </w:pPr>
                        <w:r>
                          <w:rPr>
                            <w:rFonts w:ascii="Arial" w:hAnsi="Arial" w:cs="Arial"/>
                            <w:b/>
                            <w:bCs/>
                            <w:smallCaps/>
                            <w:szCs w:val="18"/>
                          </w:rPr>
                          <w:t>CICLO PRODUTTIVO</w:t>
                        </w:r>
                      </w:p>
                    </w:tc>
                  </w:tr>
                  <w:tr w:rsidR="00FF1803" w:rsidTr="000A6CEF">
                    <w:trPr>
                      <w:trHeight w:val="284"/>
                    </w:trPr>
                    <w:tc>
                      <w:tcPr>
                        <w:tcW w:w="851" w:type="dxa"/>
                        <w:tcBorders>
                          <w:top w:val="single" w:sz="4" w:space="0" w:color="A6A6A6"/>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A6A6A6"/>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A6A6A6"/>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A6A6A6"/>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Cadmio</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 xml:space="preserve">Mercurio (settore dell’elettrolisi dei cloruri alcalini) </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bCs/>
                            <w:szCs w:val="18"/>
                          </w:rPr>
                        </w:pPr>
                        <w:r>
                          <w:rPr>
                            <w:rFonts w:ascii="Arial" w:hAnsi="Arial" w:cs="Arial"/>
                            <w:bCs/>
                            <w:szCs w:val="18"/>
                          </w:rPr>
                          <w:t>Mercurio (settori diversi da quello dell’elettrolisi dei cloruri</w:t>
                        </w:r>
                      </w:p>
                      <w:p w:rsidR="00FF1803" w:rsidRDefault="00FF1803">
                        <w:pPr>
                          <w:autoSpaceDE w:val="0"/>
                          <w:autoSpaceDN w:val="0"/>
                          <w:adjustRightInd w:val="0"/>
                          <w:spacing w:after="120"/>
                          <w:rPr>
                            <w:rFonts w:ascii="Arial" w:hAnsi="Arial" w:cs="Arial"/>
                            <w:szCs w:val="18"/>
                          </w:rPr>
                        </w:pPr>
                        <w:r>
                          <w:rPr>
                            <w:rFonts w:ascii="Arial" w:hAnsi="Arial" w:cs="Arial"/>
                            <w:bCs/>
                            <w:szCs w:val="18"/>
                          </w:rPr>
                          <w:t>Alcalini)</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Esaclorocicloesano (hch)</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bCs/>
                            <w:szCs w:val="18"/>
                          </w:rPr>
                        </w:pPr>
                        <w:r>
                          <w:rPr>
                            <w:rFonts w:ascii="Arial" w:hAnsi="Arial" w:cs="Arial"/>
                            <w:bCs/>
                            <w:szCs w:val="18"/>
                          </w:rPr>
                          <w:t>Ddt</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Pentaclorofenolo ( pcp)</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Aldrin, dieldrin, endrin, isodrin</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Esaclorobenzene (hcb)</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Esaclorobutadine</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Cloroformio</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Tetracloruro di carbonio</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1,2 dicloroetano (edc)</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Tricloroetilene</w:t>
                        </w:r>
                      </w:p>
                    </w:tc>
                  </w:tr>
                  <w:tr w:rsidR="00FF1803" w:rsidTr="000A6CEF">
                    <w:trPr>
                      <w:trHeight w:val="284"/>
                    </w:trPr>
                    <w:tc>
                      <w:tcPr>
                        <w:tcW w:w="851"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D9D9D9"/>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D9D9D9"/>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Triclobenzene (tcb)</w:t>
                        </w:r>
                      </w:p>
                    </w:tc>
                  </w:tr>
                  <w:tr w:rsidR="00FF1803" w:rsidTr="000A6CEF">
                    <w:trPr>
                      <w:trHeight w:val="284"/>
                    </w:trPr>
                    <w:tc>
                      <w:tcPr>
                        <w:tcW w:w="851" w:type="dxa"/>
                        <w:tcBorders>
                          <w:top w:val="single" w:sz="4" w:space="0" w:color="D9D9D9"/>
                          <w:left w:val="single" w:sz="4" w:space="0" w:color="A6A6A6"/>
                          <w:bottom w:val="single" w:sz="4" w:space="0" w:color="A6A6A6"/>
                          <w:right w:val="single" w:sz="4" w:space="0" w:color="A6A6A6"/>
                        </w:tcBorders>
                      </w:tcPr>
                      <w:p w:rsidR="00FF1803" w:rsidRDefault="00FF1803">
                        <w:pPr>
                          <w:spacing w:after="120"/>
                          <w:rPr>
                            <w:rFonts w:ascii="Arial" w:hAnsi="Arial" w:cs="Arial"/>
                            <w:szCs w:val="18"/>
                          </w:rPr>
                        </w:pPr>
                      </w:p>
                    </w:tc>
                    <w:tc>
                      <w:tcPr>
                        <w:tcW w:w="987" w:type="dxa"/>
                        <w:tcBorders>
                          <w:top w:val="single" w:sz="4" w:space="0" w:color="D9D9D9"/>
                          <w:left w:val="single" w:sz="4" w:space="0" w:color="A6A6A6"/>
                          <w:bottom w:val="single" w:sz="4" w:space="0" w:color="A6A6A6"/>
                          <w:right w:val="single" w:sz="4" w:space="0" w:color="A6A6A6"/>
                        </w:tcBorders>
                      </w:tcPr>
                      <w:p w:rsidR="00FF1803" w:rsidRDefault="00FF1803">
                        <w:pPr>
                          <w:spacing w:after="120"/>
                          <w:rPr>
                            <w:rFonts w:ascii="Arial" w:hAnsi="Arial" w:cs="Arial"/>
                            <w:szCs w:val="18"/>
                          </w:rPr>
                        </w:pPr>
                      </w:p>
                    </w:tc>
                    <w:tc>
                      <w:tcPr>
                        <w:tcW w:w="756" w:type="dxa"/>
                        <w:tcBorders>
                          <w:top w:val="single" w:sz="4" w:space="0" w:color="D9D9D9"/>
                          <w:left w:val="single" w:sz="4" w:space="0" w:color="A6A6A6"/>
                          <w:bottom w:val="single" w:sz="4" w:space="0" w:color="A6A6A6"/>
                          <w:right w:val="single" w:sz="4" w:space="0" w:color="A6A6A6"/>
                        </w:tcBorders>
                      </w:tcPr>
                      <w:p w:rsidR="00FF1803" w:rsidRDefault="00FF1803">
                        <w:pPr>
                          <w:spacing w:after="120"/>
                          <w:rPr>
                            <w:rFonts w:ascii="Arial" w:hAnsi="Arial" w:cs="Arial"/>
                            <w:szCs w:val="18"/>
                          </w:rPr>
                        </w:pPr>
                      </w:p>
                    </w:tc>
                    <w:tc>
                      <w:tcPr>
                        <w:tcW w:w="7619" w:type="dxa"/>
                        <w:tcBorders>
                          <w:top w:val="single" w:sz="4" w:space="0" w:color="D9D9D9"/>
                          <w:left w:val="single" w:sz="4" w:space="0" w:color="A6A6A6"/>
                          <w:bottom w:val="single" w:sz="4" w:space="0" w:color="A6A6A6"/>
                          <w:right w:val="single" w:sz="4" w:space="0" w:color="A6A6A6"/>
                        </w:tcBorders>
                      </w:tcPr>
                      <w:p w:rsidR="00FF1803" w:rsidRDefault="00FF1803">
                        <w:pPr>
                          <w:autoSpaceDE w:val="0"/>
                          <w:autoSpaceDN w:val="0"/>
                          <w:adjustRightInd w:val="0"/>
                          <w:spacing w:after="120"/>
                          <w:rPr>
                            <w:rFonts w:ascii="Arial" w:hAnsi="Arial" w:cs="Arial"/>
                            <w:szCs w:val="18"/>
                          </w:rPr>
                        </w:pPr>
                        <w:r>
                          <w:rPr>
                            <w:rFonts w:ascii="Arial" w:hAnsi="Arial" w:cs="Arial"/>
                            <w:bCs/>
                            <w:szCs w:val="18"/>
                          </w:rPr>
                          <w:t>Percloroetilene (per )</w:t>
                        </w:r>
                      </w:p>
                    </w:tc>
                  </w:tr>
                </w:tbl>
                <w:p w:rsidR="000A6CEF" w:rsidRDefault="000A6CEF" w:rsidP="000A6CEF">
                  <w:pPr>
                    <w:rPr>
                      <w:rFonts w:cs="Arial"/>
                      <w:b/>
                      <w:i/>
                      <w:color w:val="808080"/>
                      <w:sz w:val="16"/>
                      <w:szCs w:val="18"/>
                    </w:rPr>
                  </w:pPr>
                </w:p>
                <w:p w:rsidR="00FF1803" w:rsidRDefault="00FF1803">
                  <w:pPr>
                    <w:numPr>
                      <w:ilvl w:val="0"/>
                      <w:numId w:val="43"/>
                    </w:numPr>
                    <w:ind w:left="754" w:hanging="357"/>
                    <w:rPr>
                      <w:rFonts w:cs="Arial"/>
                      <w:b/>
                      <w:i/>
                      <w:color w:val="808080"/>
                      <w:sz w:val="16"/>
                      <w:szCs w:val="18"/>
                    </w:rPr>
                  </w:pPr>
                  <w:r>
                    <w:rPr>
                      <w:rFonts w:cs="Arial"/>
                      <w:b/>
                      <w:i/>
                      <w:color w:val="808080"/>
                      <w:sz w:val="16"/>
                      <w:szCs w:val="18"/>
                    </w:rPr>
                    <w:t>colonna A): barrare il/i cicli produttivi di interesse;</w:t>
                  </w:r>
                </w:p>
                <w:p w:rsidR="00FF1803" w:rsidRDefault="00FF1803">
                  <w:pPr>
                    <w:numPr>
                      <w:ilvl w:val="0"/>
                      <w:numId w:val="43"/>
                    </w:numPr>
                    <w:ind w:left="714" w:hanging="357"/>
                    <w:rPr>
                      <w:rFonts w:cs="Arial"/>
                      <w:b/>
                      <w:i/>
                      <w:color w:val="808080"/>
                      <w:sz w:val="16"/>
                      <w:szCs w:val="18"/>
                    </w:rPr>
                  </w:pPr>
                  <w:r>
                    <w:rPr>
                      <w:rFonts w:cs="Arial"/>
                      <w:b/>
                      <w:i/>
                      <w:color w:val="808080"/>
                      <w:sz w:val="16"/>
                      <w:szCs w:val="18"/>
                    </w:rPr>
                    <w:t>colonna B): indicare la capacità di produzione in tonn/anno del singolo stabilimento industriale che comporta la produzione/trasformazione/ utilizzazione delle sostanze indicate nella tabella o la presenza di tali sostanze nello scarico;</w:t>
                  </w:r>
                </w:p>
                <w:p w:rsidR="00FF1803" w:rsidRDefault="00FF1803">
                  <w:pPr>
                    <w:numPr>
                      <w:ilvl w:val="0"/>
                      <w:numId w:val="43"/>
                    </w:numPr>
                    <w:ind w:left="714" w:hanging="357"/>
                    <w:rPr>
                      <w:rFonts w:cs="Arial"/>
                      <w:b/>
                      <w:i/>
                      <w:color w:val="808080"/>
                      <w:sz w:val="16"/>
                      <w:szCs w:val="18"/>
                    </w:rPr>
                  </w:pPr>
                  <w:r>
                    <w:rPr>
                      <w:rFonts w:cs="Arial"/>
                      <w:b/>
                      <w:i/>
                      <w:color w:val="808080"/>
                      <w:sz w:val="16"/>
                      <w:szCs w:val="18"/>
                    </w:rPr>
                    <w:t>colonna C): indicare il fabbisogno orario di acque per ogn i specifico processo produttivo in mc/h</w:t>
                  </w:r>
                </w:p>
                <w:p w:rsidR="00FF1803" w:rsidRDefault="00FF1803">
                  <w:pPr>
                    <w:rPr>
                      <w:rFonts w:ascii="Arial" w:hAnsi="Arial" w:cs="Arial"/>
                      <w:b/>
                      <w:color w:val="FF0000"/>
                      <w:szCs w:val="18"/>
                    </w:rPr>
                  </w:pPr>
                </w:p>
              </w:tc>
            </w:tr>
            <w:tr w:rsidR="00FF1803" w:rsidTr="007824A8">
              <w:trPr>
                <w:trHeight w:val="785"/>
              </w:trPr>
              <w:tc>
                <w:tcPr>
                  <w:tcW w:w="486" w:type="dxa"/>
                  <w:vAlign w:val="center"/>
                </w:tcPr>
                <w:p w:rsidR="00FF1803" w:rsidRDefault="00FF1803">
                  <w:pPr>
                    <w:spacing w:before="60" w:after="60"/>
                    <w:jc w:val="center"/>
                    <w:outlineLvl w:val="4"/>
                    <w:rPr>
                      <w:rFonts w:ascii="Arial" w:hAnsi="Arial" w:cs="Arial"/>
                      <w:b/>
                      <w:szCs w:val="18"/>
                    </w:rPr>
                  </w:pPr>
                  <w:r>
                    <w:rPr>
                      <w:rFonts w:ascii="Arial" w:hAnsi="Arial" w:cs="Arial"/>
                      <w:b/>
                      <w:szCs w:val="18"/>
                    </w:rPr>
                    <w:lastRenderedPageBreak/>
                    <w:t>9</w:t>
                  </w:r>
                </w:p>
              </w:tc>
              <w:tc>
                <w:tcPr>
                  <w:tcW w:w="2631" w:type="dxa"/>
                  <w:vAlign w:val="center"/>
                </w:tcPr>
                <w:p w:rsidR="00FF1803" w:rsidRDefault="00FF1803">
                  <w:pPr>
                    <w:tabs>
                      <w:tab w:val="left" w:pos="3135"/>
                    </w:tabs>
                    <w:spacing w:before="60" w:after="60"/>
                    <w:jc w:val="left"/>
                    <w:outlineLvl w:val="4"/>
                    <w:rPr>
                      <w:rFonts w:ascii="Arial" w:hAnsi="Arial" w:cs="Arial"/>
                      <w:szCs w:val="18"/>
                    </w:rPr>
                  </w:pPr>
                  <w:r>
                    <w:rPr>
                      <w:rFonts w:ascii="Arial" w:hAnsi="Arial" w:cs="Arial"/>
                      <w:szCs w:val="18"/>
                    </w:rPr>
                    <w:t>Sistemi di controllo dei parametri analitici</w:t>
                  </w:r>
                </w:p>
              </w:tc>
              <w:tc>
                <w:tcPr>
                  <w:tcW w:w="5403" w:type="dxa"/>
                  <w:gridSpan w:val="2"/>
                  <w:vAlign w:val="center"/>
                </w:tcPr>
                <w:p w:rsidR="00FF1803" w:rsidRDefault="00FF1803">
                  <w:pPr>
                    <w:rPr>
                      <w:rFonts w:ascii="Arial" w:hAnsi="Arial" w:cs="Arial"/>
                      <w:b/>
                      <w:color w:val="FF0000"/>
                      <w:szCs w:val="18"/>
                    </w:rPr>
                  </w:pPr>
                  <w:r>
                    <w:rPr>
                      <w:rFonts w:ascii="Arial" w:hAnsi="Arial" w:cs="Arial"/>
                      <w:b/>
                      <w:color w:val="A6A6A6"/>
                      <w:szCs w:val="18"/>
                    </w:rPr>
                    <w:t>Indicare se presenti</w:t>
                  </w:r>
                </w:p>
              </w:tc>
              <w:tc>
                <w:tcPr>
                  <w:tcW w:w="6387" w:type="dxa"/>
                  <w:vAlign w:val="center"/>
                </w:tcPr>
                <w:p w:rsidR="00FF1803" w:rsidRDefault="00FF1803">
                  <w:pPr>
                    <w:rPr>
                      <w:rFonts w:ascii="Arial" w:hAnsi="Arial" w:cs="Arial"/>
                      <w:b/>
                      <w:color w:val="FF0000"/>
                      <w:szCs w:val="18"/>
                    </w:rPr>
                  </w:pPr>
                  <w:r>
                    <w:rPr>
                      <w:rFonts w:ascii="Arial" w:hAnsi="Arial" w:cs="Arial"/>
                      <w:b/>
                      <w:color w:val="A6A6A6"/>
                      <w:szCs w:val="18"/>
                    </w:rPr>
                    <w:t>Se presenti, specificare il sistema di misura utilizzato</w:t>
                  </w:r>
                </w:p>
              </w:tc>
            </w:tr>
          </w:tbl>
          <w:p w:rsidR="00851191" w:rsidRDefault="00851191">
            <w:pPr>
              <w:rPr>
                <w:rFonts w:ascii="Arial" w:hAnsi="Arial" w:cs="Arial"/>
                <w:b/>
                <w:i/>
                <w:color w:val="808080"/>
                <w:szCs w:val="18"/>
              </w:rPr>
            </w:pPr>
          </w:p>
          <w:p w:rsidR="00851191" w:rsidRDefault="00851191">
            <w:pPr>
              <w:rPr>
                <w:rFonts w:ascii="Arial" w:hAnsi="Arial" w:cs="Arial"/>
                <w:b/>
                <w:i/>
                <w:color w:val="808080"/>
                <w:szCs w:val="18"/>
              </w:rPr>
            </w:pPr>
          </w:p>
          <w:p w:rsidR="000A6CEF" w:rsidRDefault="000A6CEF">
            <w:pPr>
              <w:rPr>
                <w:rFonts w:ascii="Arial" w:hAnsi="Arial" w:cs="Arial"/>
                <w:b/>
                <w:i/>
                <w:color w:val="808080"/>
                <w:szCs w:val="18"/>
              </w:rPr>
            </w:pPr>
          </w:p>
          <w:p w:rsidR="00F02EA6" w:rsidRDefault="00F02EA6">
            <w:pPr>
              <w:rPr>
                <w:rFonts w:ascii="Arial" w:hAnsi="Arial" w:cs="Arial"/>
                <w:b/>
                <w:i/>
                <w:color w:val="808080"/>
                <w:szCs w:val="18"/>
              </w:rPr>
            </w:pPr>
          </w:p>
          <w:p w:rsidR="00F02EA6" w:rsidRDefault="00F02EA6">
            <w:pPr>
              <w:rPr>
                <w:rFonts w:ascii="Arial" w:hAnsi="Arial" w:cs="Arial"/>
                <w:b/>
                <w:i/>
                <w:color w:val="808080"/>
                <w:szCs w:val="18"/>
              </w:rPr>
            </w:pPr>
          </w:p>
          <w:p w:rsidR="00F02EA6" w:rsidRDefault="00F02EA6">
            <w:pPr>
              <w:rPr>
                <w:rFonts w:ascii="Arial" w:hAnsi="Arial" w:cs="Arial"/>
                <w:b/>
                <w:i/>
                <w:color w:val="808080"/>
                <w:szCs w:val="18"/>
              </w:rPr>
            </w:pPr>
          </w:p>
          <w:p w:rsidR="00851191" w:rsidRDefault="00851191">
            <w:pPr>
              <w:rPr>
                <w:rFonts w:ascii="Arial" w:hAnsi="Arial" w:cs="Arial"/>
                <w:b/>
                <w:i/>
                <w:color w:val="808080"/>
                <w:szCs w:val="18"/>
              </w:rPr>
            </w:pPr>
          </w:p>
          <w:p w:rsidR="00851191" w:rsidRDefault="00FE2EBC">
            <w:pPr>
              <w:spacing w:after="120"/>
              <w:rPr>
                <w:rFonts w:ascii="Arial" w:hAnsi="Arial" w:cs="Arial"/>
                <w:b/>
                <w:color w:val="7F7F7F"/>
                <w:szCs w:val="18"/>
              </w:rPr>
            </w:pPr>
            <w:r>
              <w:rPr>
                <w:rFonts w:ascii="Arial" w:hAnsi="Arial" w:cs="Arial"/>
                <w:b/>
                <w:szCs w:val="18"/>
              </w:rPr>
              <w:t xml:space="preserve">A.5. Ulteriori dati tecnici per lo scarico di acque </w:t>
            </w:r>
            <w:r w:rsidRPr="0046478F">
              <w:rPr>
                <w:rFonts w:ascii="Arial" w:hAnsi="Arial" w:cs="Arial"/>
                <w:b/>
                <w:szCs w:val="18"/>
              </w:rPr>
              <w:t>reflue</w:t>
            </w:r>
            <w:r w:rsidRPr="0046478F">
              <w:rPr>
                <w:rFonts w:ascii="Arial" w:hAnsi="Arial" w:cs="Arial"/>
                <w:b/>
                <w:color w:val="7030A0"/>
                <w:szCs w:val="18"/>
              </w:rPr>
              <w:t xml:space="preserve"> </w:t>
            </w:r>
            <w:r w:rsidRPr="0046478F">
              <w:rPr>
                <w:rFonts w:ascii="Arial" w:hAnsi="Arial" w:cs="Arial"/>
                <w:b/>
                <w:color w:val="000000"/>
                <w:szCs w:val="18"/>
              </w:rPr>
              <w:t>urbane</w:t>
            </w:r>
            <w:r w:rsidR="001162C2" w:rsidRPr="0046478F">
              <w:rPr>
                <w:rStyle w:val="Rimandonotaapidipagina"/>
                <w:rFonts w:ascii="Arial" w:hAnsi="Arial" w:cs="Arial"/>
                <w:b/>
                <w:color w:val="000000"/>
                <w:szCs w:val="18"/>
              </w:rPr>
              <w:footnoteReference w:id="2"/>
            </w:r>
            <w:r w:rsidRPr="0046478F">
              <w:rPr>
                <w:rFonts w:ascii="Arial" w:hAnsi="Arial" w:cs="Arial"/>
                <w:b/>
                <w:color w:val="000000"/>
                <w:szCs w:val="18"/>
              </w:rPr>
              <w:t xml:space="preserve"> </w:t>
            </w:r>
            <w:r w:rsidRPr="0046478F">
              <w:rPr>
                <w:rFonts w:ascii="Arial" w:hAnsi="Arial" w:cs="Arial"/>
                <w:b/>
                <w:color w:val="7F7F7F"/>
                <w:szCs w:val="18"/>
              </w:rPr>
              <w:t>(*)</w:t>
            </w:r>
            <w:r w:rsidR="007824A8" w:rsidRPr="0046478F">
              <w:rPr>
                <w:rFonts w:ascii="Arial" w:hAnsi="Arial" w:cs="Arial"/>
                <w:b/>
                <w:color w:val="7F7F7F"/>
                <w:szCs w:val="18"/>
              </w:rPr>
              <w:t xml:space="preserve">Per </w:t>
            </w:r>
            <w:r w:rsidR="003D6713" w:rsidRPr="0046478F">
              <w:rPr>
                <w:rFonts w:ascii="Arial" w:hAnsi="Arial" w:cs="Arial"/>
                <w:b/>
                <w:color w:val="7F7F7F"/>
                <w:szCs w:val="18"/>
              </w:rPr>
              <w:t>gl</w:t>
            </w:r>
            <w:r w:rsidR="007824A8" w:rsidRPr="0046478F">
              <w:rPr>
                <w:rFonts w:ascii="Arial" w:hAnsi="Arial" w:cs="Arial"/>
                <w:b/>
                <w:color w:val="7F7F7F"/>
                <w:szCs w:val="18"/>
              </w:rPr>
              <w:t xml:space="preserve">i </w:t>
            </w:r>
            <w:r w:rsidR="003D6713" w:rsidRPr="0046478F">
              <w:rPr>
                <w:rFonts w:ascii="Arial" w:hAnsi="Arial" w:cs="Arial"/>
                <w:b/>
                <w:color w:val="7F7F7F"/>
                <w:szCs w:val="18"/>
              </w:rPr>
              <w:t xml:space="preserve"> ulteriori</w:t>
            </w:r>
            <w:r w:rsidR="006C0A31" w:rsidRPr="0046478F">
              <w:rPr>
                <w:rFonts w:ascii="Arial" w:hAnsi="Arial" w:cs="Arial"/>
                <w:b/>
                <w:color w:val="7F7F7F"/>
                <w:szCs w:val="18"/>
              </w:rPr>
              <w:t xml:space="preserve"> </w:t>
            </w:r>
            <w:r w:rsidR="007824A8" w:rsidRPr="0046478F">
              <w:rPr>
                <w:rFonts w:ascii="Arial" w:hAnsi="Arial" w:cs="Arial"/>
                <w:b/>
                <w:color w:val="7F7F7F"/>
                <w:szCs w:val="18"/>
              </w:rPr>
              <w:t>dati tecnici di ag</w:t>
            </w:r>
            <w:r w:rsidR="006C0A31" w:rsidRPr="0046478F">
              <w:rPr>
                <w:rFonts w:ascii="Arial" w:hAnsi="Arial" w:cs="Arial"/>
                <w:b/>
                <w:color w:val="7F7F7F"/>
                <w:szCs w:val="18"/>
              </w:rPr>
              <w:t>g</w:t>
            </w:r>
            <w:r w:rsidR="007824A8" w:rsidRPr="0046478F">
              <w:rPr>
                <w:rFonts w:ascii="Arial" w:hAnsi="Arial" w:cs="Arial"/>
                <w:b/>
                <w:color w:val="7F7F7F"/>
                <w:szCs w:val="18"/>
              </w:rPr>
              <w:t>lomerato, sistema di raccolta, impianto depurazione,.. si faccia riferimento alle schede allegate</w:t>
            </w:r>
          </w:p>
          <w:p w:rsidR="00851191" w:rsidRDefault="00851191">
            <w:pPr>
              <w:rPr>
                <w:rFonts w:ascii="Arial" w:hAnsi="Arial" w:cs="Arial"/>
                <w:b/>
                <w:color w:val="FF0000"/>
                <w:szCs w:val="18"/>
              </w:rPr>
            </w:pPr>
          </w:p>
          <w:tbl>
            <w:tblPr>
              <w:tblW w:w="4711" w:type="pct"/>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569"/>
              <w:gridCol w:w="4083"/>
              <w:gridCol w:w="1899"/>
              <w:gridCol w:w="7948"/>
            </w:tblGrid>
            <w:tr w:rsidR="00851191">
              <w:trPr>
                <w:cantSplit/>
                <w:trHeight w:val="284"/>
              </w:trPr>
              <w:tc>
                <w:tcPr>
                  <w:tcW w:w="196" w:type="pct"/>
                  <w:shd w:val="clear" w:color="auto" w:fill="auto"/>
                  <w:vAlign w:val="center"/>
                </w:tcPr>
                <w:p w:rsidR="00851191" w:rsidRDefault="00FE2EBC">
                  <w:pPr>
                    <w:spacing w:before="60" w:after="60"/>
                    <w:jc w:val="center"/>
                    <w:outlineLvl w:val="4"/>
                    <w:rPr>
                      <w:rFonts w:ascii="Arial" w:hAnsi="Arial" w:cs="Arial"/>
                      <w:b/>
                      <w:smallCaps/>
                    </w:rPr>
                  </w:pPr>
                  <w:r>
                    <w:rPr>
                      <w:rFonts w:ascii="Arial" w:hAnsi="Arial" w:cs="Arial"/>
                      <w:b/>
                      <w:smallCaps/>
                    </w:rPr>
                    <w:t>1</w:t>
                  </w:r>
                </w:p>
              </w:tc>
              <w:tc>
                <w:tcPr>
                  <w:tcW w:w="1408"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Agglomerato espresso in abitanti equivalenti</w:t>
                  </w:r>
                </w:p>
              </w:tc>
              <w:tc>
                <w:tcPr>
                  <w:tcW w:w="3397" w:type="pct"/>
                  <w:gridSpan w:val="2"/>
                  <w:shd w:val="clear" w:color="auto" w:fill="auto"/>
                  <w:vAlign w:val="center"/>
                </w:tcPr>
                <w:p w:rsidR="00851191" w:rsidRDefault="00851191">
                  <w:pPr>
                    <w:autoSpaceDE w:val="0"/>
                    <w:autoSpaceDN w:val="0"/>
                    <w:adjustRightInd w:val="0"/>
                    <w:rPr>
                      <w:rFonts w:ascii="Arial" w:hAnsi="Arial" w:cs="Arial"/>
                    </w:rPr>
                  </w:pPr>
                </w:p>
              </w:tc>
            </w:tr>
            <w:tr w:rsidR="00851191">
              <w:trPr>
                <w:cantSplit/>
                <w:trHeight w:val="284"/>
              </w:trPr>
              <w:tc>
                <w:tcPr>
                  <w:tcW w:w="196" w:type="pct"/>
                  <w:shd w:val="clear" w:color="auto" w:fill="auto"/>
                  <w:vAlign w:val="center"/>
                </w:tcPr>
                <w:p w:rsidR="00851191" w:rsidRDefault="00FE2EBC">
                  <w:pPr>
                    <w:spacing w:before="60" w:after="60"/>
                    <w:jc w:val="center"/>
                    <w:outlineLvl w:val="4"/>
                    <w:rPr>
                      <w:rFonts w:ascii="Arial" w:hAnsi="Arial" w:cs="Arial"/>
                      <w:b/>
                      <w:smallCaps/>
                    </w:rPr>
                  </w:pPr>
                  <w:r>
                    <w:rPr>
                      <w:rFonts w:ascii="Arial" w:hAnsi="Arial" w:cs="Arial"/>
                      <w:b/>
                      <w:smallCaps/>
                    </w:rPr>
                    <w:t>2</w:t>
                  </w:r>
                </w:p>
              </w:tc>
              <w:tc>
                <w:tcPr>
                  <w:tcW w:w="1408" w:type="pct"/>
                  <w:shd w:val="clear" w:color="auto" w:fill="auto"/>
                  <w:vAlign w:val="center"/>
                </w:tcPr>
                <w:p w:rsidR="00851191" w:rsidRDefault="000D19D8">
                  <w:pPr>
                    <w:tabs>
                      <w:tab w:val="left" w:pos="3135"/>
                    </w:tabs>
                    <w:spacing w:before="60" w:after="60"/>
                    <w:jc w:val="left"/>
                    <w:outlineLvl w:val="4"/>
                    <w:rPr>
                      <w:rFonts w:ascii="Arial" w:hAnsi="Arial" w:cs="Arial"/>
                      <w:szCs w:val="20"/>
                    </w:rPr>
                  </w:pPr>
                  <w:r w:rsidRPr="0046478F">
                    <w:rPr>
                      <w:rFonts w:ascii="Arial" w:hAnsi="Arial" w:cs="Arial"/>
                      <w:szCs w:val="20"/>
                    </w:rPr>
                    <w:t xml:space="preserve">Abitanti </w:t>
                  </w:r>
                  <w:r w:rsidR="00FE2EBC" w:rsidRPr="0046478F">
                    <w:rPr>
                      <w:rFonts w:ascii="Arial" w:hAnsi="Arial" w:cs="Arial"/>
                      <w:szCs w:val="20"/>
                    </w:rPr>
                    <w:t>servit</w:t>
                  </w:r>
                  <w:r w:rsidR="008037E6" w:rsidRPr="0046478F">
                    <w:rPr>
                      <w:rFonts w:ascii="Arial" w:hAnsi="Arial" w:cs="Arial"/>
                      <w:szCs w:val="20"/>
                    </w:rPr>
                    <w:t>i</w:t>
                  </w:r>
                  <w:r w:rsidR="00FE2EBC">
                    <w:rPr>
                      <w:rFonts w:ascii="Arial" w:hAnsi="Arial" w:cs="Arial"/>
                      <w:szCs w:val="20"/>
                    </w:rPr>
                    <w:t xml:space="preserve"> dalla rete fognaria</w:t>
                  </w:r>
                </w:p>
              </w:tc>
              <w:tc>
                <w:tcPr>
                  <w:tcW w:w="3397" w:type="pct"/>
                  <w:gridSpan w:val="2"/>
                  <w:shd w:val="clear" w:color="auto" w:fill="auto"/>
                  <w:vAlign w:val="center"/>
                </w:tcPr>
                <w:p w:rsidR="00851191" w:rsidRDefault="00FE2EBC">
                  <w:pPr>
                    <w:autoSpaceDE w:val="0"/>
                    <w:autoSpaceDN w:val="0"/>
                    <w:adjustRightInd w:val="0"/>
                    <w:rPr>
                      <w:rFonts w:ascii="Arial" w:hAnsi="Arial" w:cs="Arial"/>
                    </w:rPr>
                  </w:pPr>
                  <w:r>
                    <w:rPr>
                      <w:rFonts w:ascii="Arial" w:hAnsi="Arial" w:cs="Arial"/>
                    </w:rPr>
                    <w:t>Abitanti residenti n.</w:t>
                  </w:r>
                </w:p>
                <w:p w:rsidR="00851191" w:rsidRDefault="00851191">
                  <w:pPr>
                    <w:autoSpaceDE w:val="0"/>
                    <w:autoSpaceDN w:val="0"/>
                    <w:adjustRightInd w:val="0"/>
                    <w:rPr>
                      <w:rFonts w:ascii="Arial" w:hAnsi="Arial" w:cs="Arial"/>
                    </w:rPr>
                  </w:pPr>
                </w:p>
                <w:p w:rsidR="00851191" w:rsidRDefault="00FE2EBC">
                  <w:pPr>
                    <w:autoSpaceDE w:val="0"/>
                    <w:autoSpaceDN w:val="0"/>
                    <w:adjustRightInd w:val="0"/>
                    <w:rPr>
                      <w:rFonts w:ascii="Arial" w:hAnsi="Arial" w:cs="Arial"/>
                    </w:rPr>
                  </w:pPr>
                  <w:r>
                    <w:rPr>
                      <w:rFonts w:ascii="Arial" w:hAnsi="Arial" w:cs="Arial"/>
                    </w:rPr>
                    <w:t>Abitanti fluttuanti n.</w:t>
                  </w:r>
                </w:p>
              </w:tc>
            </w:tr>
            <w:tr w:rsidR="00851191">
              <w:trPr>
                <w:cantSplit/>
                <w:trHeight w:val="284"/>
              </w:trPr>
              <w:tc>
                <w:tcPr>
                  <w:tcW w:w="196" w:type="pct"/>
                  <w:shd w:val="clear" w:color="auto" w:fill="auto"/>
                  <w:vAlign w:val="center"/>
                </w:tcPr>
                <w:p w:rsidR="00851191" w:rsidRDefault="00FE2EBC">
                  <w:pPr>
                    <w:spacing w:before="60" w:after="60"/>
                    <w:jc w:val="center"/>
                    <w:outlineLvl w:val="4"/>
                    <w:rPr>
                      <w:rFonts w:ascii="Arial" w:hAnsi="Arial" w:cs="Arial"/>
                      <w:b/>
                      <w:smallCaps/>
                    </w:rPr>
                  </w:pPr>
                  <w:r>
                    <w:rPr>
                      <w:rFonts w:ascii="Arial" w:hAnsi="Arial" w:cs="Arial"/>
                      <w:b/>
                      <w:smallCaps/>
                    </w:rPr>
                    <w:lastRenderedPageBreak/>
                    <w:t>3</w:t>
                  </w:r>
                </w:p>
              </w:tc>
              <w:tc>
                <w:tcPr>
                  <w:tcW w:w="1408"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Presenza di acque reflue industriali nella rete fognaria</w:t>
                  </w:r>
                </w:p>
              </w:tc>
              <w:tc>
                <w:tcPr>
                  <w:tcW w:w="655" w:type="pct"/>
                  <w:shd w:val="clear" w:color="auto" w:fill="auto"/>
                  <w:vAlign w:val="center"/>
                </w:tcPr>
                <w:p w:rsidR="00851191" w:rsidRDefault="00FE2EBC">
                  <w:pPr>
                    <w:spacing w:before="60" w:after="60"/>
                    <w:outlineLvl w:val="4"/>
                    <w:rPr>
                      <w:rFonts w:ascii="Arial" w:hAnsi="Arial" w:cs="Arial"/>
                    </w:rPr>
                  </w:pPr>
                  <w:r>
                    <w:rPr>
                      <w:rFonts w:ascii="Arial" w:hAnsi="Arial" w:cs="Arial"/>
                    </w:rPr>
                    <w:t>□ Sì</w:t>
                  </w:r>
                </w:p>
                <w:p w:rsidR="00851191" w:rsidRDefault="00FE2EBC">
                  <w:pPr>
                    <w:spacing w:before="60" w:after="60"/>
                    <w:outlineLvl w:val="4"/>
                    <w:rPr>
                      <w:rFonts w:ascii="Arial" w:hAnsi="Arial" w:cs="Arial"/>
                    </w:rPr>
                  </w:pPr>
                  <w:r>
                    <w:rPr>
                      <w:rFonts w:ascii="Arial" w:hAnsi="Arial" w:cs="Arial"/>
                    </w:rPr>
                    <w:t xml:space="preserve">□ No    </w:t>
                  </w:r>
                </w:p>
              </w:tc>
              <w:tc>
                <w:tcPr>
                  <w:tcW w:w="2742" w:type="pct"/>
                  <w:shd w:val="clear" w:color="auto" w:fill="auto"/>
                  <w:vAlign w:val="center"/>
                </w:tcPr>
                <w:p w:rsidR="00851191" w:rsidRDefault="00FE2EBC">
                  <w:pPr>
                    <w:spacing w:before="60" w:after="60"/>
                    <w:outlineLvl w:val="4"/>
                    <w:rPr>
                      <w:rFonts w:ascii="Arial" w:hAnsi="Arial" w:cs="Arial"/>
                    </w:rPr>
                  </w:pPr>
                  <w:r>
                    <w:rPr>
                      <w:rFonts w:ascii="Arial" w:hAnsi="Arial" w:cs="Arial"/>
                    </w:rPr>
                    <w:t>Se presenti allegare elenco specificando, per ogni insediamento, la ragione sociale, la tipologia degli scarichi industriali allacciati alla rete fognaria, le portate giornaliere, il relativo carico organico immesso nella rete fognaria espresso in Kg/giorno di BOD5</w:t>
                  </w:r>
                </w:p>
              </w:tc>
            </w:tr>
            <w:tr w:rsidR="00851191">
              <w:trPr>
                <w:cantSplit/>
                <w:trHeight w:val="284"/>
              </w:trPr>
              <w:tc>
                <w:tcPr>
                  <w:tcW w:w="196" w:type="pct"/>
                  <w:shd w:val="clear" w:color="auto" w:fill="auto"/>
                  <w:vAlign w:val="center"/>
                </w:tcPr>
                <w:p w:rsidR="00851191" w:rsidRDefault="00FE2EBC">
                  <w:pPr>
                    <w:spacing w:before="60" w:after="60"/>
                    <w:jc w:val="center"/>
                    <w:outlineLvl w:val="4"/>
                    <w:rPr>
                      <w:rFonts w:ascii="Arial" w:hAnsi="Arial" w:cs="Arial"/>
                      <w:b/>
                      <w:smallCaps/>
                    </w:rPr>
                  </w:pPr>
                  <w:r>
                    <w:rPr>
                      <w:rFonts w:ascii="Arial" w:hAnsi="Arial" w:cs="Arial"/>
                      <w:b/>
                      <w:smallCaps/>
                    </w:rPr>
                    <w:t>4</w:t>
                  </w:r>
                </w:p>
              </w:tc>
              <w:tc>
                <w:tcPr>
                  <w:tcW w:w="1408"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Raccolta di acque meteoriche</w:t>
                  </w:r>
                </w:p>
              </w:tc>
              <w:tc>
                <w:tcPr>
                  <w:tcW w:w="3397" w:type="pct"/>
                  <w:gridSpan w:val="2"/>
                  <w:shd w:val="clear" w:color="auto" w:fill="auto"/>
                  <w:vAlign w:val="center"/>
                </w:tcPr>
                <w:p w:rsidR="00851191" w:rsidRDefault="00FE2EBC">
                  <w:pPr>
                    <w:spacing w:before="60" w:after="60"/>
                    <w:outlineLvl w:val="4"/>
                    <w:rPr>
                      <w:rFonts w:ascii="Arial" w:hAnsi="Arial" w:cs="Arial"/>
                    </w:rPr>
                  </w:pPr>
                  <w:r>
                    <w:rPr>
                      <w:rFonts w:ascii="Arial" w:hAnsi="Arial" w:cs="Arial"/>
                    </w:rPr>
                    <w:t xml:space="preserve">□ Sì  </w:t>
                  </w:r>
                </w:p>
                <w:p w:rsidR="00851191" w:rsidRDefault="00FE2EBC">
                  <w:pPr>
                    <w:spacing w:before="60" w:after="60"/>
                    <w:outlineLvl w:val="4"/>
                    <w:rPr>
                      <w:rFonts w:ascii="Arial" w:hAnsi="Arial" w:cs="Arial"/>
                    </w:rPr>
                  </w:pPr>
                  <w:r>
                    <w:rPr>
                      <w:rFonts w:ascii="Arial" w:hAnsi="Arial" w:cs="Arial"/>
                    </w:rPr>
                    <w:t xml:space="preserve">□ No    </w:t>
                  </w:r>
                </w:p>
              </w:tc>
            </w:tr>
            <w:tr w:rsidR="00851191">
              <w:trPr>
                <w:cantSplit/>
                <w:trHeight w:val="284"/>
              </w:trPr>
              <w:tc>
                <w:tcPr>
                  <w:tcW w:w="196" w:type="pct"/>
                  <w:shd w:val="clear" w:color="auto" w:fill="auto"/>
                  <w:vAlign w:val="center"/>
                </w:tcPr>
                <w:p w:rsidR="00851191" w:rsidRDefault="00FE2EBC">
                  <w:pPr>
                    <w:spacing w:before="60" w:after="60"/>
                    <w:jc w:val="center"/>
                    <w:outlineLvl w:val="4"/>
                    <w:rPr>
                      <w:rFonts w:ascii="Arial" w:hAnsi="Arial" w:cs="Arial"/>
                      <w:b/>
                      <w:smallCaps/>
                    </w:rPr>
                  </w:pPr>
                  <w:r>
                    <w:rPr>
                      <w:rFonts w:ascii="Arial" w:hAnsi="Arial" w:cs="Arial"/>
                      <w:b/>
                      <w:smallCaps/>
                    </w:rPr>
                    <w:t>5</w:t>
                  </w:r>
                </w:p>
              </w:tc>
              <w:tc>
                <w:tcPr>
                  <w:tcW w:w="1408"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Esistenza di scaricatori di piena</w:t>
                  </w:r>
                </w:p>
              </w:tc>
              <w:tc>
                <w:tcPr>
                  <w:tcW w:w="655" w:type="pct"/>
                  <w:shd w:val="clear" w:color="auto" w:fill="auto"/>
                  <w:vAlign w:val="center"/>
                </w:tcPr>
                <w:p w:rsidR="00851191" w:rsidRDefault="00FE2EBC">
                  <w:pPr>
                    <w:spacing w:before="60" w:after="60"/>
                    <w:outlineLvl w:val="4"/>
                    <w:rPr>
                      <w:rFonts w:ascii="Arial" w:hAnsi="Arial" w:cs="Arial"/>
                    </w:rPr>
                  </w:pPr>
                  <w:r>
                    <w:rPr>
                      <w:rFonts w:ascii="Arial" w:hAnsi="Arial" w:cs="Arial"/>
                    </w:rPr>
                    <w:t>□ Sì</w:t>
                  </w:r>
                </w:p>
                <w:p w:rsidR="00851191" w:rsidRDefault="00FE2EBC">
                  <w:pPr>
                    <w:spacing w:before="60" w:after="60"/>
                    <w:outlineLvl w:val="4"/>
                    <w:rPr>
                      <w:rFonts w:ascii="Arial" w:hAnsi="Arial" w:cs="Arial"/>
                    </w:rPr>
                  </w:pPr>
                  <w:r>
                    <w:rPr>
                      <w:rFonts w:ascii="Arial" w:hAnsi="Arial" w:cs="Arial"/>
                    </w:rPr>
                    <w:t xml:space="preserve">□ No    </w:t>
                  </w:r>
                </w:p>
              </w:tc>
              <w:tc>
                <w:tcPr>
                  <w:tcW w:w="2742" w:type="pct"/>
                  <w:shd w:val="clear" w:color="auto" w:fill="auto"/>
                  <w:vAlign w:val="center"/>
                </w:tcPr>
                <w:p w:rsidR="00851191" w:rsidRDefault="00FE2EBC">
                  <w:pPr>
                    <w:spacing w:before="60" w:after="60"/>
                    <w:outlineLvl w:val="4"/>
                    <w:rPr>
                      <w:rFonts w:ascii="Arial" w:hAnsi="Arial" w:cs="Arial"/>
                    </w:rPr>
                  </w:pPr>
                  <w:r>
                    <w:rPr>
                      <w:rFonts w:ascii="Arial" w:hAnsi="Arial" w:cs="Arial"/>
                    </w:rPr>
                    <w:t>Se esistente, indicare la localizzazione dello scaricatore di piena, gli estremi catastali del punto di scarico nel corpo recettore, la tipologia del corpo recettore</w:t>
                  </w:r>
                </w:p>
              </w:tc>
            </w:tr>
          </w:tbl>
          <w:p w:rsidR="00851191" w:rsidRDefault="00851191">
            <w:pPr>
              <w:rPr>
                <w:rFonts w:ascii="Arial" w:hAnsi="Arial" w:cs="Arial"/>
                <w:b/>
                <w:szCs w:val="18"/>
              </w:rPr>
            </w:pPr>
          </w:p>
          <w:p w:rsidR="00851191" w:rsidRDefault="00FE2EBC">
            <w:pPr>
              <w:rPr>
                <w:rFonts w:ascii="Arial" w:hAnsi="Arial" w:cs="Arial"/>
                <w:b/>
                <w:szCs w:val="18"/>
              </w:rPr>
            </w:pPr>
            <w:r>
              <w:rPr>
                <w:rFonts w:ascii="Arial" w:hAnsi="Arial" w:cs="Arial"/>
                <w:b/>
                <w:szCs w:val="18"/>
              </w:rPr>
              <w:br/>
              <w:t xml:space="preserve">A.6 Recapito dei reflui </w:t>
            </w:r>
          </w:p>
          <w:p w:rsidR="00851191" w:rsidRDefault="00851191">
            <w:pPr>
              <w:rPr>
                <w:rFonts w:ascii="Arial" w:hAnsi="Arial" w:cs="Arial"/>
                <w:b/>
                <w:szCs w:val="18"/>
              </w:rPr>
            </w:pPr>
          </w:p>
          <w:p w:rsidR="00851191" w:rsidRDefault="00851191">
            <w:pPr>
              <w:rPr>
                <w:rFonts w:ascii="Arial" w:hAnsi="Arial" w:cs="Arial"/>
                <w:szCs w:val="18"/>
              </w:rPr>
            </w:pPr>
          </w:p>
          <w:p w:rsidR="00851191" w:rsidRDefault="00FE2EBC">
            <w:pPr>
              <w:rPr>
                <w:rFonts w:ascii="Arial" w:hAnsi="Arial" w:cs="Arial"/>
                <w:szCs w:val="18"/>
              </w:rPr>
            </w:pPr>
            <w:r>
              <w:rPr>
                <w:rFonts w:ascii="Arial" w:hAnsi="Arial" w:cs="Arial"/>
                <w:szCs w:val="18"/>
              </w:rPr>
              <w:t xml:space="preserve">A.6.1. Se il refluo viene allontanato in </w:t>
            </w:r>
            <w:r>
              <w:rPr>
                <w:rFonts w:ascii="Arial" w:hAnsi="Arial" w:cs="Arial"/>
                <w:b/>
                <w:szCs w:val="18"/>
              </w:rPr>
              <w:t>ACQUE SUPERFICIALI</w:t>
            </w:r>
            <w:r>
              <w:rPr>
                <w:rFonts w:ascii="Arial" w:hAnsi="Arial" w:cs="Arial"/>
                <w:szCs w:val="18"/>
              </w:rPr>
              <w:t xml:space="preserve"> specificare:</w:t>
            </w:r>
          </w:p>
          <w:p w:rsidR="00851191" w:rsidRDefault="00851191">
            <w:pPr>
              <w:rPr>
                <w:rFonts w:ascii="Arial" w:hAnsi="Arial" w:cs="Arial"/>
                <w:szCs w:val="18"/>
              </w:rPr>
            </w:pPr>
          </w:p>
          <w:p w:rsidR="00851191" w:rsidRDefault="00851191">
            <w:pPr>
              <w:rPr>
                <w:rFonts w:ascii="Arial" w:hAnsi="Arial" w:cs="Arial"/>
                <w:szCs w:val="18"/>
              </w:rPr>
            </w:pPr>
          </w:p>
          <w:tbl>
            <w:tblPr>
              <w:tblW w:w="0" w:type="auto"/>
              <w:tblInd w:w="13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483"/>
              <w:gridCol w:w="2259"/>
              <w:gridCol w:w="2407"/>
              <w:gridCol w:w="1394"/>
              <w:gridCol w:w="1416"/>
              <w:gridCol w:w="1390"/>
            </w:tblGrid>
            <w:tr w:rsidR="00851191" w:rsidTr="000A6CEF">
              <w:tc>
                <w:tcPr>
                  <w:tcW w:w="2483" w:type="dxa"/>
                  <w:shd w:val="clear" w:color="auto" w:fill="F2F2F2"/>
                  <w:vAlign w:val="center"/>
                </w:tcPr>
                <w:p w:rsidR="00851191" w:rsidRDefault="00FE2EBC">
                  <w:pPr>
                    <w:tabs>
                      <w:tab w:val="center" w:pos="4819"/>
                      <w:tab w:val="right" w:pos="9638"/>
                    </w:tabs>
                    <w:jc w:val="center"/>
                    <w:rPr>
                      <w:rFonts w:cs="Arial"/>
                      <w:b/>
                      <w:smallCaps/>
                      <w:szCs w:val="18"/>
                    </w:rPr>
                  </w:pPr>
                  <w:r>
                    <w:rPr>
                      <w:rFonts w:cs="Arial"/>
                      <w:b/>
                      <w:smallCaps/>
                      <w:szCs w:val="18"/>
                    </w:rPr>
                    <w:t>Corpo recettore</w:t>
                  </w:r>
                </w:p>
              </w:tc>
              <w:tc>
                <w:tcPr>
                  <w:tcW w:w="2259" w:type="dxa"/>
                  <w:shd w:val="clear" w:color="auto" w:fill="F2F2F2"/>
                  <w:vAlign w:val="center"/>
                </w:tcPr>
                <w:p w:rsidR="00851191" w:rsidRDefault="00FE2EBC">
                  <w:pPr>
                    <w:tabs>
                      <w:tab w:val="center" w:pos="4819"/>
                      <w:tab w:val="right" w:pos="9638"/>
                    </w:tabs>
                    <w:jc w:val="center"/>
                    <w:rPr>
                      <w:rFonts w:cs="Arial"/>
                      <w:b/>
                      <w:smallCaps/>
                      <w:szCs w:val="18"/>
                    </w:rPr>
                  </w:pPr>
                  <w:r>
                    <w:rPr>
                      <w:rFonts w:cs="Arial"/>
                      <w:b/>
                      <w:smallCaps/>
                      <w:szCs w:val="18"/>
                    </w:rPr>
                    <w:t>Denominazione</w:t>
                  </w:r>
                </w:p>
              </w:tc>
              <w:tc>
                <w:tcPr>
                  <w:tcW w:w="1877" w:type="dxa"/>
                  <w:shd w:val="clear" w:color="auto" w:fill="F2F2F2"/>
                </w:tcPr>
                <w:p w:rsidR="00851191" w:rsidRDefault="00FE2EBC">
                  <w:pPr>
                    <w:tabs>
                      <w:tab w:val="center" w:pos="4819"/>
                      <w:tab w:val="right" w:pos="9638"/>
                    </w:tabs>
                    <w:jc w:val="center"/>
                    <w:rPr>
                      <w:rFonts w:cs="Arial"/>
                      <w:b/>
                      <w:smallCaps/>
                      <w:szCs w:val="18"/>
                    </w:rPr>
                  </w:pPr>
                  <w:r>
                    <w:rPr>
                      <w:rFonts w:cs="Arial"/>
                      <w:b/>
                      <w:smallCaps/>
                      <w:szCs w:val="18"/>
                    </w:rPr>
                    <w:t xml:space="preserve">Natura del corpo recettore </w:t>
                  </w:r>
                </w:p>
                <w:p w:rsidR="00851191" w:rsidRDefault="00851191">
                  <w:pPr>
                    <w:tabs>
                      <w:tab w:val="center" w:pos="4819"/>
                      <w:tab w:val="right" w:pos="9638"/>
                    </w:tabs>
                    <w:jc w:val="center"/>
                    <w:rPr>
                      <w:rFonts w:cs="Arial"/>
                      <w:b/>
                      <w:smallCaps/>
                      <w:szCs w:val="18"/>
                    </w:rPr>
                  </w:pPr>
                </w:p>
                <w:p w:rsidR="00851191" w:rsidRDefault="00FE2EBC">
                  <w:pPr>
                    <w:tabs>
                      <w:tab w:val="center" w:pos="4819"/>
                      <w:tab w:val="right" w:pos="9638"/>
                    </w:tabs>
                    <w:jc w:val="center"/>
                    <w:rPr>
                      <w:rFonts w:cs="Arial"/>
                      <w:b/>
                      <w:smallCaps/>
                      <w:szCs w:val="18"/>
                    </w:rPr>
                  </w:pPr>
                  <w:r>
                    <w:rPr>
                      <w:rFonts w:ascii="Arial" w:hAnsi="Arial" w:cs="Arial"/>
                      <w:b/>
                      <w:color w:val="7F7F7F"/>
                      <w:szCs w:val="18"/>
                    </w:rPr>
                    <w:t>(*)</w:t>
                  </w:r>
                </w:p>
              </w:tc>
              <w:tc>
                <w:tcPr>
                  <w:tcW w:w="1394" w:type="dxa"/>
                  <w:shd w:val="clear" w:color="auto" w:fill="F2F2F2"/>
                  <w:vAlign w:val="center"/>
                </w:tcPr>
                <w:p w:rsidR="00851191" w:rsidRPr="0046478F" w:rsidRDefault="00864517">
                  <w:pPr>
                    <w:tabs>
                      <w:tab w:val="center" w:pos="4819"/>
                      <w:tab w:val="right" w:pos="9638"/>
                    </w:tabs>
                    <w:jc w:val="center"/>
                    <w:rPr>
                      <w:rFonts w:cs="Arial"/>
                      <w:b/>
                      <w:smallCaps/>
                      <w:szCs w:val="18"/>
                    </w:rPr>
                  </w:pPr>
                  <w:r w:rsidRPr="0046478F">
                    <w:rPr>
                      <w:rFonts w:cs="Arial"/>
                      <w:b/>
                      <w:smallCaps/>
                      <w:szCs w:val="18"/>
                    </w:rPr>
                    <w:t>Bacino idrografico principale</w:t>
                  </w:r>
                </w:p>
              </w:tc>
              <w:tc>
                <w:tcPr>
                  <w:tcW w:w="1394" w:type="dxa"/>
                  <w:shd w:val="clear" w:color="auto" w:fill="F2F2F2"/>
                  <w:vAlign w:val="center"/>
                </w:tcPr>
                <w:p w:rsidR="00864517" w:rsidRPr="0046478F" w:rsidRDefault="000D19D8" w:rsidP="00864517">
                  <w:pPr>
                    <w:tabs>
                      <w:tab w:val="center" w:pos="4819"/>
                      <w:tab w:val="right" w:pos="9638"/>
                    </w:tabs>
                    <w:jc w:val="center"/>
                    <w:rPr>
                      <w:rFonts w:cs="Arial"/>
                      <w:b/>
                      <w:smallCaps/>
                      <w:szCs w:val="18"/>
                    </w:rPr>
                  </w:pPr>
                  <w:r w:rsidRPr="0046478F" w:rsidDel="000D19D8">
                    <w:rPr>
                      <w:rFonts w:cs="Arial"/>
                      <w:b/>
                      <w:smallCaps/>
                      <w:szCs w:val="18"/>
                    </w:rPr>
                    <w:t xml:space="preserve"> </w:t>
                  </w:r>
                  <w:r w:rsidR="00864517" w:rsidRPr="0046478F">
                    <w:rPr>
                      <w:rFonts w:cs="Arial"/>
                      <w:b/>
                      <w:smallCaps/>
                      <w:szCs w:val="18"/>
                    </w:rPr>
                    <w:t>Portata media (m</w:t>
                  </w:r>
                  <w:r w:rsidR="00864517" w:rsidRPr="0046478F">
                    <w:rPr>
                      <w:rFonts w:cs="Arial"/>
                      <w:b/>
                      <w:smallCaps/>
                      <w:szCs w:val="18"/>
                      <w:vertAlign w:val="superscript"/>
                    </w:rPr>
                    <w:t>3</w:t>
                  </w:r>
                  <w:r w:rsidR="00864517" w:rsidRPr="0046478F">
                    <w:rPr>
                      <w:rFonts w:cs="Arial"/>
                      <w:b/>
                      <w:smallCaps/>
                      <w:szCs w:val="18"/>
                    </w:rPr>
                    <w:t>/sec)</w:t>
                  </w:r>
                </w:p>
                <w:p w:rsidR="00851191" w:rsidRPr="0046478F" w:rsidRDefault="00864517" w:rsidP="00864517">
                  <w:pPr>
                    <w:tabs>
                      <w:tab w:val="center" w:pos="4819"/>
                      <w:tab w:val="right" w:pos="9638"/>
                    </w:tabs>
                    <w:jc w:val="center"/>
                    <w:rPr>
                      <w:rFonts w:cs="Arial"/>
                      <w:b/>
                      <w:smallCaps/>
                      <w:szCs w:val="18"/>
                    </w:rPr>
                  </w:pPr>
                  <w:r w:rsidRPr="0046478F">
                    <w:rPr>
                      <w:rFonts w:ascii="Arial" w:hAnsi="Arial" w:cs="Arial"/>
                      <w:b/>
                      <w:color w:val="7F7F7F"/>
                      <w:szCs w:val="18"/>
                    </w:rPr>
                    <w:t xml:space="preserve">(se disponibile)(*) </w:t>
                  </w:r>
                  <w:r w:rsidR="00FE2EBC" w:rsidRPr="0046478F">
                    <w:rPr>
                      <w:rFonts w:ascii="Arial" w:hAnsi="Arial" w:cs="Arial"/>
                      <w:b/>
                      <w:color w:val="7F7F7F"/>
                      <w:szCs w:val="18"/>
                    </w:rPr>
                    <w:t>(*)</w:t>
                  </w:r>
                </w:p>
              </w:tc>
              <w:tc>
                <w:tcPr>
                  <w:tcW w:w="1390" w:type="dxa"/>
                  <w:shd w:val="clear" w:color="auto" w:fill="F2F2F2"/>
                  <w:vAlign w:val="center"/>
                </w:tcPr>
                <w:p w:rsidR="00851191" w:rsidRPr="0046478F" w:rsidRDefault="00FE2EBC">
                  <w:pPr>
                    <w:tabs>
                      <w:tab w:val="center" w:pos="4819"/>
                      <w:tab w:val="right" w:pos="9638"/>
                    </w:tabs>
                    <w:jc w:val="center"/>
                    <w:rPr>
                      <w:rFonts w:cs="Arial"/>
                      <w:b/>
                      <w:smallCaps/>
                      <w:szCs w:val="18"/>
                    </w:rPr>
                  </w:pPr>
                  <w:r w:rsidRPr="0046478F">
                    <w:rPr>
                      <w:rFonts w:cs="Arial"/>
                      <w:b/>
                      <w:smallCaps/>
                      <w:szCs w:val="18"/>
                    </w:rPr>
                    <w:t>N° giorni con portata nulla</w:t>
                  </w:r>
                </w:p>
                <w:p w:rsidR="00851191" w:rsidRPr="0046478F" w:rsidRDefault="000D19D8">
                  <w:pPr>
                    <w:tabs>
                      <w:tab w:val="center" w:pos="4819"/>
                      <w:tab w:val="right" w:pos="9638"/>
                    </w:tabs>
                    <w:jc w:val="center"/>
                    <w:rPr>
                      <w:rFonts w:cs="Arial"/>
                      <w:b/>
                      <w:smallCaps/>
                      <w:szCs w:val="18"/>
                    </w:rPr>
                  </w:pPr>
                  <w:r w:rsidRPr="0046478F">
                    <w:rPr>
                      <w:rFonts w:ascii="Arial" w:hAnsi="Arial" w:cs="Arial"/>
                      <w:b/>
                      <w:color w:val="7F7F7F"/>
                      <w:szCs w:val="18"/>
                    </w:rPr>
                    <w:t xml:space="preserve">(se disponibile) </w:t>
                  </w:r>
                  <w:r w:rsidR="00FE2EBC" w:rsidRPr="0046478F">
                    <w:rPr>
                      <w:rFonts w:ascii="Arial" w:hAnsi="Arial" w:cs="Arial"/>
                      <w:b/>
                      <w:color w:val="7F7F7F"/>
                      <w:szCs w:val="18"/>
                    </w:rPr>
                    <w:t>(*)</w:t>
                  </w:r>
                </w:p>
              </w:tc>
            </w:tr>
            <w:tr w:rsidR="00851191" w:rsidTr="000A6CEF">
              <w:trPr>
                <w:trHeight w:val="284"/>
              </w:trPr>
              <w:tc>
                <w:tcPr>
                  <w:tcW w:w="2483" w:type="dxa"/>
                  <w:vAlign w:val="center"/>
                </w:tcPr>
                <w:p w:rsidR="00851191" w:rsidRDefault="00FE2EBC">
                  <w:pPr>
                    <w:tabs>
                      <w:tab w:val="center" w:pos="4819"/>
                      <w:tab w:val="right" w:pos="9638"/>
                    </w:tabs>
                    <w:jc w:val="left"/>
                    <w:rPr>
                      <w:rFonts w:cs="Arial"/>
                      <w:szCs w:val="18"/>
                    </w:rPr>
                  </w:pPr>
                  <w:r>
                    <w:rPr>
                      <w:rFonts w:cs="Arial"/>
                      <w:szCs w:val="18"/>
                    </w:rPr>
                    <w:t>Corpo idrico superficiale</w:t>
                  </w:r>
                </w:p>
              </w:tc>
              <w:tc>
                <w:tcPr>
                  <w:tcW w:w="2259" w:type="dxa"/>
                </w:tcPr>
                <w:p w:rsidR="00851191" w:rsidRDefault="00851191">
                  <w:pPr>
                    <w:tabs>
                      <w:tab w:val="center" w:pos="4819"/>
                      <w:tab w:val="right" w:pos="9638"/>
                    </w:tabs>
                    <w:rPr>
                      <w:rFonts w:ascii="Times New Roman" w:hAnsi="Times New Roman"/>
                    </w:rPr>
                  </w:pPr>
                </w:p>
              </w:tc>
              <w:tc>
                <w:tcPr>
                  <w:tcW w:w="1877" w:type="dxa"/>
                </w:tcPr>
                <w:p w:rsidR="00851191" w:rsidRDefault="00FE2EBC">
                  <w:pPr>
                    <w:rPr>
                      <w:rFonts w:ascii="Times New Roman" w:hAnsi="Times New Roman"/>
                    </w:rPr>
                  </w:pPr>
                  <w:r>
                    <w:rPr>
                      <w:rFonts w:ascii="Arial" w:hAnsi="Arial" w:cs="Arial"/>
                      <w:b/>
                      <w:color w:val="A6A6A6"/>
                      <w:szCs w:val="18"/>
                    </w:rPr>
                    <w:t>(naturale/artificiale</w:t>
                  </w:r>
                  <w:r w:rsidR="000D19D8">
                    <w:rPr>
                      <w:rFonts w:ascii="Arial" w:hAnsi="Arial" w:cs="Arial"/>
                      <w:b/>
                      <w:color w:val="A6A6A6"/>
                      <w:szCs w:val="18"/>
                    </w:rPr>
                    <w:t>/fosso</w:t>
                  </w:r>
                  <w:r>
                    <w:rPr>
                      <w:rFonts w:ascii="Arial" w:hAnsi="Arial" w:cs="Arial"/>
                      <w:b/>
                      <w:color w:val="A6A6A6"/>
                      <w:szCs w:val="18"/>
                    </w:rPr>
                    <w:t>)</w:t>
                  </w:r>
                </w:p>
              </w:tc>
              <w:tc>
                <w:tcPr>
                  <w:tcW w:w="1394" w:type="dxa"/>
                </w:tcPr>
                <w:p w:rsidR="00851191" w:rsidRDefault="00851191">
                  <w:pPr>
                    <w:tabs>
                      <w:tab w:val="center" w:pos="4819"/>
                      <w:tab w:val="right" w:pos="9638"/>
                    </w:tabs>
                    <w:rPr>
                      <w:rFonts w:ascii="Times New Roman" w:hAnsi="Times New Roman"/>
                    </w:rPr>
                  </w:pPr>
                </w:p>
              </w:tc>
              <w:tc>
                <w:tcPr>
                  <w:tcW w:w="1394" w:type="dxa"/>
                </w:tcPr>
                <w:p w:rsidR="00851191" w:rsidRDefault="00851191">
                  <w:pPr>
                    <w:tabs>
                      <w:tab w:val="center" w:pos="4819"/>
                      <w:tab w:val="right" w:pos="9638"/>
                    </w:tabs>
                    <w:rPr>
                      <w:rFonts w:ascii="Times New Roman" w:hAnsi="Times New Roman"/>
                    </w:rPr>
                  </w:pPr>
                </w:p>
              </w:tc>
              <w:tc>
                <w:tcPr>
                  <w:tcW w:w="1390" w:type="dxa"/>
                </w:tcPr>
                <w:p w:rsidR="00851191" w:rsidRDefault="00851191">
                  <w:pPr>
                    <w:tabs>
                      <w:tab w:val="center" w:pos="4819"/>
                      <w:tab w:val="right" w:pos="9638"/>
                    </w:tabs>
                    <w:rPr>
                      <w:rFonts w:ascii="Times New Roman" w:hAnsi="Times New Roman"/>
                    </w:rPr>
                  </w:pPr>
                </w:p>
              </w:tc>
            </w:tr>
          </w:tbl>
          <w:p w:rsidR="00851191" w:rsidRDefault="00851191">
            <w:pPr>
              <w:rPr>
                <w:rFonts w:ascii="Arial" w:hAnsi="Arial" w:cs="Arial"/>
                <w:szCs w:val="18"/>
              </w:rPr>
            </w:pPr>
          </w:p>
          <w:p w:rsidR="00565450" w:rsidRPr="0046478F" w:rsidRDefault="00C57981">
            <w:pPr>
              <w:rPr>
                <w:rFonts w:ascii="Arial" w:hAnsi="Arial" w:cs="Arial"/>
                <w:b/>
                <w:szCs w:val="18"/>
              </w:rPr>
            </w:pPr>
            <w:r w:rsidRPr="0046478F">
              <w:rPr>
                <w:rFonts w:ascii="Arial" w:hAnsi="Arial" w:cs="Arial"/>
                <w:b/>
                <w:szCs w:val="18"/>
              </w:rPr>
              <w:t>In caso di recapito in corpo idrico artificiale o fosso indicare l’autorità idraulica competente (come da concessione)</w:t>
            </w:r>
          </w:p>
          <w:p w:rsidR="00864517" w:rsidRDefault="00864517" w:rsidP="00864517">
            <w:pPr>
              <w:rPr>
                <w:rFonts w:ascii="Arial" w:hAnsi="Arial" w:cs="Arial"/>
                <w:b/>
                <w:szCs w:val="18"/>
              </w:rPr>
            </w:pPr>
            <w:r w:rsidRPr="0046478F">
              <w:rPr>
                <w:rFonts w:ascii="Arial" w:hAnsi="Arial" w:cs="Arial"/>
                <w:b/>
                <w:szCs w:val="18"/>
              </w:rPr>
              <w:t>In caso di recapito in fosso indicare il corpo idrico naturale o canale artificiale recettore finale</w:t>
            </w:r>
          </w:p>
          <w:p w:rsidR="00C57981" w:rsidRDefault="00C57981">
            <w:pPr>
              <w:rPr>
                <w:rFonts w:ascii="Arial" w:hAnsi="Arial" w:cs="Arial"/>
                <w:b/>
                <w:szCs w:val="18"/>
              </w:rPr>
            </w:pPr>
          </w:p>
          <w:p w:rsidR="00F02EA6" w:rsidRDefault="00F02EA6">
            <w:pPr>
              <w:rPr>
                <w:rFonts w:ascii="Arial" w:hAnsi="Arial" w:cs="Arial"/>
                <w:b/>
                <w:szCs w:val="18"/>
              </w:rPr>
            </w:pPr>
          </w:p>
          <w:p w:rsidR="00F02EA6" w:rsidRDefault="00F02EA6">
            <w:pPr>
              <w:rPr>
                <w:rFonts w:ascii="Arial" w:hAnsi="Arial" w:cs="Arial"/>
                <w:b/>
                <w:szCs w:val="18"/>
              </w:rPr>
            </w:pPr>
          </w:p>
          <w:p w:rsidR="00F02EA6" w:rsidRDefault="00F02EA6">
            <w:pPr>
              <w:rPr>
                <w:rFonts w:ascii="Arial" w:hAnsi="Arial" w:cs="Arial"/>
                <w:b/>
                <w:szCs w:val="18"/>
              </w:rPr>
            </w:pPr>
          </w:p>
          <w:p w:rsidR="00F02EA6" w:rsidRDefault="00F02EA6">
            <w:pPr>
              <w:rPr>
                <w:rFonts w:ascii="Arial" w:hAnsi="Arial" w:cs="Arial"/>
                <w:b/>
                <w:szCs w:val="18"/>
              </w:rPr>
            </w:pPr>
          </w:p>
          <w:p w:rsidR="00F02EA6" w:rsidRDefault="00F02EA6">
            <w:pPr>
              <w:rPr>
                <w:rFonts w:ascii="Arial" w:hAnsi="Arial" w:cs="Arial"/>
                <w:b/>
                <w:szCs w:val="18"/>
              </w:rPr>
            </w:pPr>
          </w:p>
          <w:p w:rsidR="00F02EA6" w:rsidRDefault="00F02EA6">
            <w:pPr>
              <w:rPr>
                <w:rFonts w:ascii="Arial" w:hAnsi="Arial" w:cs="Arial"/>
                <w:b/>
                <w:szCs w:val="18"/>
              </w:rPr>
            </w:pPr>
          </w:p>
          <w:p w:rsidR="00851191" w:rsidRDefault="00FE2EBC">
            <w:pPr>
              <w:spacing w:before="120" w:after="120"/>
              <w:rPr>
                <w:rFonts w:ascii="Arial" w:hAnsi="Arial" w:cs="Arial"/>
                <w:szCs w:val="18"/>
              </w:rPr>
            </w:pPr>
            <w:r>
              <w:rPr>
                <w:rFonts w:ascii="Arial" w:hAnsi="Arial" w:cs="Arial"/>
                <w:b/>
                <w:szCs w:val="18"/>
              </w:rPr>
              <w:t>A.6.2.</w:t>
            </w:r>
            <w:r>
              <w:rPr>
                <w:rFonts w:ascii="Arial" w:hAnsi="Arial" w:cs="Arial"/>
                <w:szCs w:val="18"/>
              </w:rPr>
              <w:t xml:space="preserve"> Se il refluo viene allontanato sul </w:t>
            </w:r>
            <w:r>
              <w:rPr>
                <w:rFonts w:ascii="Arial" w:hAnsi="Arial" w:cs="Arial"/>
                <w:b/>
                <w:szCs w:val="18"/>
              </w:rPr>
              <w:t xml:space="preserve">SUOLO/STRATI SUPERFICIALI DEL SOTTOSUOLO* </w:t>
            </w:r>
            <w:r>
              <w:rPr>
                <w:rFonts w:ascii="Arial" w:hAnsi="Arial" w:cs="Arial"/>
                <w:szCs w:val="18"/>
              </w:rPr>
              <w:t>specificare:</w:t>
            </w:r>
          </w:p>
          <w:p w:rsidR="00851191" w:rsidRDefault="00851191">
            <w:pPr>
              <w:rPr>
                <w:rFonts w:ascii="Arial" w:hAnsi="Arial" w:cs="Arial"/>
                <w:b/>
                <w:szCs w:val="18"/>
              </w:rPr>
            </w:pPr>
          </w:p>
          <w:tbl>
            <w:tblPr>
              <w:tblpPr w:leftFromText="141" w:rightFromText="141" w:vertAnchor="text" w:horzAnchor="page" w:tblpX="841" w:tblpY="-202"/>
              <w:tblOverlap w:val="never"/>
              <w:tblW w:w="8363" w:type="dxa"/>
              <w:tblBorders>
                <w:top w:val="single" w:sz="4" w:space="0" w:color="BFBFBF"/>
                <w:left w:val="single" w:sz="4" w:space="0" w:color="BFBFBF"/>
                <w:bottom w:val="single" w:sz="4" w:space="0" w:color="BFBFBF"/>
                <w:right w:val="single" w:sz="4" w:space="0" w:color="A6A6A6"/>
                <w:insideH w:val="single" w:sz="4" w:space="0" w:color="BFBFBF"/>
                <w:insideV w:val="single" w:sz="4" w:space="0" w:color="BFBFBF"/>
              </w:tblBorders>
              <w:tblCellMar>
                <w:left w:w="70" w:type="dxa"/>
                <w:right w:w="70" w:type="dxa"/>
              </w:tblCellMar>
              <w:tblLook w:val="00A0"/>
            </w:tblPr>
            <w:tblGrid>
              <w:gridCol w:w="425"/>
              <w:gridCol w:w="2429"/>
              <w:gridCol w:w="1281"/>
              <w:gridCol w:w="4228"/>
            </w:tblGrid>
            <w:tr w:rsidR="00851191">
              <w:trPr>
                <w:cantSplit/>
                <w:trHeight w:val="227"/>
              </w:trPr>
              <w:tc>
                <w:tcPr>
                  <w:tcW w:w="254" w:type="pct"/>
                  <w:shd w:val="clear" w:color="auto" w:fill="auto"/>
                  <w:vAlign w:val="center"/>
                </w:tcPr>
                <w:p w:rsidR="00851191" w:rsidRDefault="00FE2EBC">
                  <w:pPr>
                    <w:tabs>
                      <w:tab w:val="center" w:pos="4819"/>
                      <w:tab w:val="right" w:pos="9638"/>
                    </w:tabs>
                    <w:jc w:val="left"/>
                    <w:rPr>
                      <w:rFonts w:cs="Arial"/>
                      <w:sz w:val="16"/>
                      <w:szCs w:val="18"/>
                    </w:rPr>
                  </w:pPr>
                  <w:r>
                    <w:rPr>
                      <w:rFonts w:cs="Arial"/>
                      <w:sz w:val="16"/>
                      <w:szCs w:val="18"/>
                    </w:rPr>
                    <w:t>1</w:t>
                  </w:r>
                </w:p>
              </w:tc>
              <w:tc>
                <w:tcPr>
                  <w:tcW w:w="1452" w:type="pct"/>
                  <w:shd w:val="clear" w:color="auto" w:fill="auto"/>
                  <w:vAlign w:val="center"/>
                </w:tcPr>
                <w:p w:rsidR="00851191" w:rsidRDefault="00FE2EBC">
                  <w:pPr>
                    <w:tabs>
                      <w:tab w:val="left" w:pos="3135"/>
                    </w:tabs>
                    <w:spacing w:before="60" w:after="60"/>
                    <w:jc w:val="left"/>
                    <w:outlineLvl w:val="4"/>
                    <w:rPr>
                      <w:rFonts w:ascii="Arial" w:hAnsi="Arial" w:cs="Arial"/>
                      <w:smallCaps/>
                    </w:rPr>
                  </w:pPr>
                  <w:r>
                    <w:rPr>
                      <w:rFonts w:ascii="Arial" w:hAnsi="Arial" w:cs="Arial"/>
                      <w:szCs w:val="20"/>
                    </w:rPr>
                    <w:t>Distanza dal più vicino corpo idrico</w:t>
                  </w:r>
                </w:p>
              </w:tc>
              <w:tc>
                <w:tcPr>
                  <w:tcW w:w="3294" w:type="pct"/>
                  <w:gridSpan w:val="2"/>
                  <w:shd w:val="clear" w:color="auto" w:fill="auto"/>
                  <w:vAlign w:val="center"/>
                </w:tcPr>
                <w:p w:rsidR="00851191" w:rsidRDefault="00FE2EBC">
                  <w:pPr>
                    <w:jc w:val="center"/>
                    <w:rPr>
                      <w:rFonts w:ascii="Arial" w:hAnsi="Arial" w:cs="Arial"/>
                      <w:b/>
                      <w:color w:val="A6A6A6"/>
                      <w:szCs w:val="18"/>
                    </w:rPr>
                  </w:pPr>
                  <w:r>
                    <w:rPr>
                      <w:rFonts w:ascii="Arial" w:hAnsi="Arial" w:cs="Arial"/>
                      <w:b/>
                      <w:color w:val="A6A6A6"/>
                      <w:szCs w:val="18"/>
                    </w:rPr>
                    <w:t>mt</w:t>
                  </w:r>
                </w:p>
              </w:tc>
            </w:tr>
            <w:tr w:rsidR="00851191">
              <w:trPr>
                <w:cantSplit/>
                <w:trHeight w:val="227"/>
              </w:trPr>
              <w:tc>
                <w:tcPr>
                  <w:tcW w:w="254" w:type="pct"/>
                  <w:shd w:val="clear" w:color="auto" w:fill="auto"/>
                  <w:vAlign w:val="center"/>
                </w:tcPr>
                <w:p w:rsidR="00851191" w:rsidRDefault="00FE2EBC">
                  <w:pPr>
                    <w:tabs>
                      <w:tab w:val="center" w:pos="4819"/>
                      <w:tab w:val="right" w:pos="9638"/>
                    </w:tabs>
                    <w:jc w:val="left"/>
                    <w:rPr>
                      <w:rFonts w:cs="Arial"/>
                      <w:sz w:val="16"/>
                      <w:szCs w:val="18"/>
                    </w:rPr>
                  </w:pPr>
                  <w:r>
                    <w:rPr>
                      <w:rFonts w:cs="Arial"/>
                      <w:sz w:val="16"/>
                      <w:szCs w:val="18"/>
                    </w:rPr>
                    <w:t>2</w:t>
                  </w:r>
                </w:p>
              </w:tc>
              <w:tc>
                <w:tcPr>
                  <w:tcW w:w="1452"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Distanza</w:t>
                  </w:r>
                  <w:r w:rsidR="00992BF7">
                    <w:rPr>
                      <w:rFonts w:ascii="Arial" w:hAnsi="Arial" w:cs="Arial"/>
                      <w:szCs w:val="20"/>
                    </w:rPr>
                    <w:t xml:space="preserve"> minima dalla rete fognaria pub</w:t>
                  </w:r>
                  <w:r>
                    <w:rPr>
                      <w:rFonts w:ascii="Arial" w:hAnsi="Arial" w:cs="Arial"/>
                      <w:szCs w:val="20"/>
                    </w:rPr>
                    <w:t xml:space="preserve">blica </w:t>
                  </w:r>
                </w:p>
                <w:p w:rsidR="00851191" w:rsidRDefault="00FE2EBC">
                  <w:pPr>
                    <w:spacing w:before="60" w:after="60"/>
                    <w:jc w:val="left"/>
                    <w:outlineLvl w:val="4"/>
                    <w:rPr>
                      <w:rFonts w:ascii="Arial" w:hAnsi="Arial" w:cs="Arial"/>
                      <w:smallCaps/>
                    </w:rPr>
                  </w:pPr>
                  <w:r>
                    <w:rPr>
                      <w:rFonts w:ascii="Arial" w:hAnsi="Arial" w:cs="Arial"/>
                      <w:b/>
                      <w:color w:val="7F7F7F"/>
                      <w:szCs w:val="18"/>
                    </w:rPr>
                    <w:t>(*)</w:t>
                  </w:r>
                </w:p>
              </w:tc>
              <w:tc>
                <w:tcPr>
                  <w:tcW w:w="3294" w:type="pct"/>
                  <w:gridSpan w:val="2"/>
                  <w:shd w:val="clear" w:color="auto" w:fill="auto"/>
                  <w:vAlign w:val="center"/>
                </w:tcPr>
                <w:p w:rsidR="00851191" w:rsidRDefault="00FE2EBC">
                  <w:pPr>
                    <w:jc w:val="center"/>
                    <w:rPr>
                      <w:rFonts w:ascii="Arial" w:hAnsi="Arial" w:cs="Arial"/>
                      <w:b/>
                      <w:color w:val="A6A6A6"/>
                      <w:szCs w:val="18"/>
                    </w:rPr>
                  </w:pPr>
                  <w:r>
                    <w:rPr>
                      <w:rFonts w:ascii="Arial" w:hAnsi="Arial" w:cs="Arial"/>
                      <w:b/>
                      <w:color w:val="A6A6A6"/>
                      <w:szCs w:val="18"/>
                    </w:rPr>
                    <w:t>mt</w:t>
                  </w:r>
                </w:p>
              </w:tc>
            </w:tr>
            <w:tr w:rsidR="00851191">
              <w:trPr>
                <w:cantSplit/>
                <w:trHeight w:val="227"/>
              </w:trPr>
              <w:tc>
                <w:tcPr>
                  <w:tcW w:w="254" w:type="pct"/>
                  <w:shd w:val="clear" w:color="auto" w:fill="auto"/>
                  <w:vAlign w:val="center"/>
                </w:tcPr>
                <w:p w:rsidR="00851191" w:rsidRDefault="00FE2EBC">
                  <w:pPr>
                    <w:tabs>
                      <w:tab w:val="center" w:pos="4819"/>
                      <w:tab w:val="right" w:pos="9638"/>
                    </w:tabs>
                    <w:jc w:val="left"/>
                    <w:rPr>
                      <w:rFonts w:cs="Arial"/>
                      <w:sz w:val="16"/>
                      <w:szCs w:val="18"/>
                    </w:rPr>
                  </w:pPr>
                  <w:r>
                    <w:rPr>
                      <w:rFonts w:cs="Arial"/>
                      <w:sz w:val="16"/>
                      <w:szCs w:val="18"/>
                    </w:rPr>
                    <w:t>3</w:t>
                  </w:r>
                </w:p>
              </w:tc>
              <w:tc>
                <w:tcPr>
                  <w:tcW w:w="1452"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 xml:space="preserve">Possibilità di convoglio o riutilizzo </w:t>
                  </w:r>
                </w:p>
                <w:p w:rsidR="00851191" w:rsidRDefault="00FE2EBC">
                  <w:pPr>
                    <w:spacing w:before="60" w:after="60"/>
                    <w:jc w:val="left"/>
                    <w:outlineLvl w:val="4"/>
                    <w:rPr>
                      <w:rFonts w:ascii="Arial" w:hAnsi="Arial" w:cs="Arial"/>
                      <w:smallCaps/>
                    </w:rPr>
                  </w:pPr>
                  <w:r>
                    <w:rPr>
                      <w:rFonts w:ascii="Arial" w:hAnsi="Arial" w:cs="Arial"/>
                      <w:b/>
                      <w:color w:val="7F7F7F"/>
                      <w:szCs w:val="18"/>
                    </w:rPr>
                    <w:t>(*)</w:t>
                  </w:r>
                </w:p>
              </w:tc>
              <w:tc>
                <w:tcPr>
                  <w:tcW w:w="766" w:type="pct"/>
                  <w:shd w:val="clear" w:color="auto" w:fill="auto"/>
                  <w:vAlign w:val="center"/>
                </w:tcPr>
                <w:p w:rsidR="00851191" w:rsidRDefault="00FE2EBC">
                  <w:pPr>
                    <w:spacing w:before="60" w:after="60"/>
                    <w:outlineLvl w:val="4"/>
                    <w:rPr>
                      <w:rFonts w:ascii="Arial" w:hAnsi="Arial" w:cs="Arial"/>
                    </w:rPr>
                  </w:pPr>
                  <w:r>
                    <w:rPr>
                      <w:rFonts w:ascii="Arial" w:hAnsi="Arial" w:cs="Arial"/>
                    </w:rPr>
                    <w:t>□ Sì</w:t>
                  </w:r>
                </w:p>
                <w:p w:rsidR="00851191" w:rsidRDefault="00FE2EBC">
                  <w:pPr>
                    <w:spacing w:before="60" w:after="60"/>
                    <w:outlineLvl w:val="4"/>
                    <w:rPr>
                      <w:rFonts w:ascii="Arial" w:hAnsi="Arial" w:cs="Arial"/>
                    </w:rPr>
                  </w:pPr>
                  <w:r>
                    <w:rPr>
                      <w:rFonts w:ascii="Arial" w:hAnsi="Arial" w:cs="Arial"/>
                    </w:rPr>
                    <w:t xml:space="preserve">□ No    </w:t>
                  </w:r>
                </w:p>
              </w:tc>
              <w:tc>
                <w:tcPr>
                  <w:tcW w:w="2528" w:type="pct"/>
                  <w:shd w:val="clear" w:color="auto" w:fill="auto"/>
                  <w:vAlign w:val="center"/>
                </w:tcPr>
                <w:p w:rsidR="00851191" w:rsidRDefault="00FE2EBC">
                  <w:pPr>
                    <w:spacing w:before="60" w:after="60"/>
                    <w:outlineLvl w:val="4"/>
                    <w:rPr>
                      <w:rFonts w:ascii="Arial" w:hAnsi="Arial" w:cs="Arial"/>
                    </w:rPr>
                  </w:pPr>
                  <w:r>
                    <w:rPr>
                      <w:rFonts w:ascii="Arial" w:hAnsi="Arial" w:cs="Arial"/>
                    </w:rPr>
                    <w:t>In caso negativo, motivare l’impossibilità di convogliare i reflui in corpo idrico, in altre reti fognarie o di destinarli al riutilizzo</w:t>
                  </w:r>
                </w:p>
              </w:tc>
            </w:tr>
            <w:tr w:rsidR="00851191">
              <w:trPr>
                <w:cantSplit/>
                <w:trHeight w:val="227"/>
              </w:trPr>
              <w:tc>
                <w:tcPr>
                  <w:tcW w:w="254" w:type="pct"/>
                  <w:shd w:val="clear" w:color="auto" w:fill="auto"/>
                  <w:vAlign w:val="center"/>
                </w:tcPr>
                <w:p w:rsidR="00851191" w:rsidRDefault="00FE2EBC">
                  <w:pPr>
                    <w:tabs>
                      <w:tab w:val="center" w:pos="4819"/>
                      <w:tab w:val="right" w:pos="9638"/>
                    </w:tabs>
                    <w:jc w:val="left"/>
                    <w:rPr>
                      <w:rFonts w:cs="Arial"/>
                      <w:sz w:val="16"/>
                      <w:szCs w:val="18"/>
                    </w:rPr>
                  </w:pPr>
                  <w:r>
                    <w:rPr>
                      <w:rFonts w:cs="Arial"/>
                      <w:sz w:val="16"/>
                      <w:szCs w:val="18"/>
                    </w:rPr>
                    <w:lastRenderedPageBreak/>
                    <w:t>4</w:t>
                  </w:r>
                </w:p>
              </w:tc>
              <w:tc>
                <w:tcPr>
                  <w:tcW w:w="1452" w:type="pct"/>
                  <w:shd w:val="clear" w:color="auto" w:fill="auto"/>
                  <w:vAlign w:val="center"/>
                </w:tcPr>
                <w:p w:rsidR="00851191" w:rsidRDefault="00FE2EBC">
                  <w:pPr>
                    <w:spacing w:before="60" w:after="60"/>
                    <w:jc w:val="left"/>
                    <w:outlineLvl w:val="4"/>
                    <w:rPr>
                      <w:rFonts w:ascii="Arial" w:hAnsi="Arial" w:cs="Arial"/>
                      <w:smallCaps/>
                    </w:rPr>
                  </w:pPr>
                  <w:r>
                    <w:rPr>
                      <w:rFonts w:ascii="Arial" w:hAnsi="Arial" w:cs="Arial"/>
                      <w:szCs w:val="20"/>
                    </w:rPr>
                    <w:t>Distanza da punti di captazione o derivazione</w:t>
                  </w:r>
                  <w:r>
                    <w:rPr>
                      <w:rFonts w:ascii="Arial" w:hAnsi="Arial" w:cs="Arial"/>
                      <w:smallCaps/>
                    </w:rPr>
                    <w:t xml:space="preserve"> </w:t>
                  </w:r>
                </w:p>
                <w:p w:rsidR="00851191" w:rsidRDefault="00FE2EBC">
                  <w:pPr>
                    <w:spacing w:before="60" w:after="60"/>
                    <w:jc w:val="left"/>
                    <w:outlineLvl w:val="4"/>
                    <w:rPr>
                      <w:rFonts w:ascii="Arial" w:hAnsi="Arial" w:cs="Arial"/>
                      <w:smallCaps/>
                    </w:rPr>
                  </w:pPr>
                  <w:r>
                    <w:rPr>
                      <w:rFonts w:ascii="Arial" w:hAnsi="Arial" w:cs="Arial"/>
                      <w:b/>
                      <w:color w:val="7F7F7F"/>
                      <w:szCs w:val="18"/>
                    </w:rPr>
                    <w:t>(*)</w:t>
                  </w:r>
                </w:p>
              </w:tc>
              <w:tc>
                <w:tcPr>
                  <w:tcW w:w="3294" w:type="pct"/>
                  <w:gridSpan w:val="2"/>
                  <w:shd w:val="clear" w:color="auto" w:fill="auto"/>
                  <w:vAlign w:val="center"/>
                </w:tcPr>
                <w:p w:rsidR="00851191" w:rsidRDefault="00FE2EBC">
                  <w:pPr>
                    <w:spacing w:before="60" w:after="60"/>
                    <w:outlineLvl w:val="4"/>
                    <w:rPr>
                      <w:rFonts w:ascii="Arial" w:hAnsi="Arial" w:cs="Arial"/>
                    </w:rPr>
                  </w:pPr>
                  <w:r>
                    <w:rPr>
                      <w:rFonts w:ascii="Arial" w:hAnsi="Arial" w:cs="Arial"/>
                    </w:rPr>
                    <w:t xml:space="preserve">Lo scarico terminale recapita al suolo o negli strati superficiali del sottosuolo ad una distanza di almeno </w:t>
                  </w:r>
                  <w:smartTag w:uri="urn:schemas-microsoft-com:office:smarttags" w:element="metricconverter">
                    <w:smartTagPr>
                      <w:attr w:name="ProductID" w:val="200 m"/>
                    </w:smartTagPr>
                    <w:r>
                      <w:rPr>
                        <w:rFonts w:ascii="Arial" w:hAnsi="Arial" w:cs="Arial"/>
                      </w:rPr>
                      <w:t>200 m</w:t>
                    </w:r>
                  </w:smartTag>
                  <w:r>
                    <w:rPr>
                      <w:rFonts w:ascii="Arial" w:hAnsi="Arial" w:cs="Arial"/>
                    </w:rPr>
                    <w:t xml:space="preserve"> da eventuali punti di captazione o di derivazione di acque destinate al consumo umano (art. 94 </w:t>
                  </w:r>
                  <w:r w:rsidR="00345E50">
                    <w:rPr>
                      <w:rFonts w:ascii="Arial" w:hAnsi="Arial" w:cs="Arial"/>
                    </w:rPr>
                    <w:t xml:space="preserve">del Codice dell’ambiente </w:t>
                  </w:r>
                  <w:r>
                    <w:rPr>
                      <w:rFonts w:ascii="Arial" w:hAnsi="Arial" w:cs="Arial"/>
                    </w:rPr>
                    <w:t>)</w:t>
                  </w:r>
                </w:p>
                <w:p w:rsidR="00851191" w:rsidRDefault="00FE2EBC">
                  <w:pPr>
                    <w:spacing w:before="60" w:after="60"/>
                    <w:outlineLvl w:val="4"/>
                    <w:rPr>
                      <w:rFonts w:ascii="Arial" w:hAnsi="Arial" w:cs="Arial"/>
                    </w:rPr>
                  </w:pPr>
                  <w:r>
                    <w:rPr>
                      <w:rFonts w:ascii="Arial" w:hAnsi="Arial" w:cs="Arial"/>
                    </w:rPr>
                    <w:t>□ Sì</w:t>
                  </w:r>
                </w:p>
                <w:p w:rsidR="00851191" w:rsidRDefault="00FE2EBC">
                  <w:pPr>
                    <w:spacing w:before="60" w:after="60"/>
                    <w:outlineLvl w:val="4"/>
                    <w:rPr>
                      <w:rFonts w:ascii="Arial" w:hAnsi="Arial" w:cs="Arial"/>
                    </w:rPr>
                  </w:pPr>
                  <w:r>
                    <w:rPr>
                      <w:rFonts w:ascii="Arial" w:hAnsi="Arial" w:cs="Arial"/>
                    </w:rPr>
                    <w:t xml:space="preserve">□ No    </w:t>
                  </w:r>
                </w:p>
              </w:tc>
            </w:tr>
            <w:tr w:rsidR="00851191">
              <w:trPr>
                <w:cantSplit/>
                <w:trHeight w:val="227"/>
              </w:trPr>
              <w:tc>
                <w:tcPr>
                  <w:tcW w:w="254" w:type="pct"/>
                  <w:shd w:val="clear" w:color="auto" w:fill="auto"/>
                  <w:vAlign w:val="center"/>
                </w:tcPr>
                <w:p w:rsidR="00851191" w:rsidRDefault="00FE2EBC">
                  <w:pPr>
                    <w:tabs>
                      <w:tab w:val="center" w:pos="4819"/>
                      <w:tab w:val="right" w:pos="9638"/>
                    </w:tabs>
                    <w:jc w:val="left"/>
                    <w:rPr>
                      <w:rFonts w:cs="Arial"/>
                      <w:sz w:val="16"/>
                      <w:szCs w:val="18"/>
                    </w:rPr>
                  </w:pPr>
                  <w:r>
                    <w:rPr>
                      <w:rFonts w:cs="Arial"/>
                      <w:sz w:val="16"/>
                      <w:szCs w:val="18"/>
                    </w:rPr>
                    <w:t>5</w:t>
                  </w:r>
                </w:p>
              </w:tc>
              <w:tc>
                <w:tcPr>
                  <w:tcW w:w="1452" w:type="pct"/>
                  <w:shd w:val="clear" w:color="auto" w:fill="auto"/>
                  <w:vAlign w:val="center"/>
                </w:tcPr>
                <w:p w:rsidR="00851191" w:rsidRDefault="00FE2EBC">
                  <w:pPr>
                    <w:tabs>
                      <w:tab w:val="left" w:pos="3135"/>
                    </w:tabs>
                    <w:spacing w:before="60" w:after="60"/>
                    <w:jc w:val="left"/>
                    <w:outlineLvl w:val="4"/>
                    <w:rPr>
                      <w:rFonts w:ascii="Arial" w:hAnsi="Arial" w:cs="Arial"/>
                      <w:smallCaps/>
                    </w:rPr>
                  </w:pPr>
                  <w:r>
                    <w:rPr>
                      <w:rFonts w:ascii="Arial" w:hAnsi="Arial" w:cs="Arial"/>
                      <w:szCs w:val="20"/>
                    </w:rPr>
                    <w:t>Tramite di dispersione nel sottosuolo</w:t>
                  </w:r>
                </w:p>
              </w:tc>
              <w:tc>
                <w:tcPr>
                  <w:tcW w:w="3294" w:type="pct"/>
                  <w:gridSpan w:val="2"/>
                  <w:shd w:val="clear" w:color="auto" w:fill="auto"/>
                  <w:vAlign w:val="center"/>
                </w:tcPr>
                <w:p w:rsidR="00851191" w:rsidRPr="00201241" w:rsidRDefault="00FE2EBC">
                  <w:pPr>
                    <w:spacing w:before="60" w:after="60"/>
                    <w:outlineLvl w:val="4"/>
                    <w:rPr>
                      <w:rFonts w:ascii="Arial" w:hAnsi="Arial" w:cs="Arial"/>
                    </w:rPr>
                  </w:pPr>
                  <w:r w:rsidRPr="00201241">
                    <w:rPr>
                      <w:rFonts w:ascii="Arial" w:hAnsi="Arial" w:cs="Arial"/>
                    </w:rPr>
                    <w:t>□ Pozzo assorbente</w:t>
                  </w:r>
                </w:p>
                <w:p w:rsidR="00851191" w:rsidRPr="00201241" w:rsidRDefault="00FE2EBC">
                  <w:pPr>
                    <w:spacing w:before="60" w:after="60"/>
                    <w:outlineLvl w:val="4"/>
                    <w:rPr>
                      <w:rFonts w:ascii="Arial" w:hAnsi="Arial" w:cs="Arial"/>
                    </w:rPr>
                  </w:pPr>
                  <w:r w:rsidRPr="00201241">
                    <w:rPr>
                      <w:rFonts w:ascii="Arial" w:hAnsi="Arial" w:cs="Arial"/>
                    </w:rPr>
                    <w:t xml:space="preserve">□ Condotta disperdente  </w:t>
                  </w:r>
                </w:p>
                <w:p w:rsidR="000D19D8" w:rsidRPr="00201241" w:rsidRDefault="000D19D8" w:rsidP="000D19D8">
                  <w:pPr>
                    <w:spacing w:before="60" w:after="60"/>
                    <w:outlineLvl w:val="4"/>
                    <w:rPr>
                      <w:rFonts w:ascii="Arial" w:hAnsi="Arial" w:cs="Arial"/>
                    </w:rPr>
                  </w:pPr>
                  <w:r w:rsidRPr="00201241">
                    <w:rPr>
                      <w:rFonts w:ascii="Arial" w:hAnsi="Arial" w:cs="Arial"/>
                    </w:rPr>
                    <w:t>□ subirrigazione</w:t>
                  </w:r>
                </w:p>
                <w:p w:rsidR="000D19D8" w:rsidRPr="00201241" w:rsidRDefault="000D19D8">
                  <w:pPr>
                    <w:spacing w:before="60" w:after="60"/>
                    <w:outlineLvl w:val="4"/>
                    <w:rPr>
                      <w:rFonts w:ascii="Arial" w:hAnsi="Arial" w:cs="Arial"/>
                    </w:rPr>
                  </w:pPr>
                  <w:r w:rsidRPr="00201241">
                    <w:rPr>
                      <w:rFonts w:ascii="Arial" w:hAnsi="Arial" w:cs="Arial"/>
                    </w:rPr>
                    <w:t>□ fitodepurazione</w:t>
                  </w:r>
                </w:p>
              </w:tc>
            </w:tr>
            <w:tr w:rsidR="00851191">
              <w:trPr>
                <w:cantSplit/>
                <w:trHeight w:val="227"/>
              </w:trPr>
              <w:tc>
                <w:tcPr>
                  <w:tcW w:w="254" w:type="pct"/>
                  <w:shd w:val="clear" w:color="auto" w:fill="auto"/>
                  <w:vAlign w:val="center"/>
                </w:tcPr>
                <w:p w:rsidR="00851191" w:rsidRDefault="00FE2EBC">
                  <w:pPr>
                    <w:tabs>
                      <w:tab w:val="center" w:pos="4819"/>
                      <w:tab w:val="right" w:pos="9638"/>
                    </w:tabs>
                    <w:jc w:val="left"/>
                    <w:rPr>
                      <w:rFonts w:cs="Arial"/>
                      <w:sz w:val="16"/>
                      <w:szCs w:val="18"/>
                    </w:rPr>
                  </w:pPr>
                  <w:r>
                    <w:rPr>
                      <w:rFonts w:cs="Arial"/>
                      <w:sz w:val="16"/>
                      <w:szCs w:val="18"/>
                    </w:rPr>
                    <w:t>6</w:t>
                  </w:r>
                </w:p>
              </w:tc>
              <w:tc>
                <w:tcPr>
                  <w:tcW w:w="1452"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 xml:space="preserve">Profondità dal piano campagna </w:t>
                  </w:r>
                </w:p>
                <w:p w:rsidR="00851191" w:rsidRDefault="00FE2EBC">
                  <w:pPr>
                    <w:spacing w:before="60" w:after="60"/>
                    <w:jc w:val="left"/>
                    <w:outlineLvl w:val="4"/>
                    <w:rPr>
                      <w:rFonts w:ascii="Arial" w:hAnsi="Arial" w:cs="Arial"/>
                      <w:smallCaps/>
                    </w:rPr>
                  </w:pPr>
                  <w:r>
                    <w:rPr>
                      <w:rFonts w:ascii="Arial" w:hAnsi="Arial" w:cs="Arial"/>
                      <w:b/>
                      <w:color w:val="7F7F7F"/>
                      <w:szCs w:val="18"/>
                    </w:rPr>
                    <w:t>(*)</w:t>
                  </w:r>
                </w:p>
              </w:tc>
              <w:tc>
                <w:tcPr>
                  <w:tcW w:w="3294" w:type="pct"/>
                  <w:gridSpan w:val="2"/>
                  <w:shd w:val="clear" w:color="auto" w:fill="auto"/>
                  <w:vAlign w:val="center"/>
                </w:tcPr>
                <w:p w:rsidR="00851191" w:rsidRPr="00201241" w:rsidRDefault="00FE2EBC">
                  <w:pPr>
                    <w:jc w:val="center"/>
                    <w:rPr>
                      <w:rFonts w:ascii="Arial" w:hAnsi="Arial" w:cs="Arial"/>
                    </w:rPr>
                  </w:pPr>
                  <w:r w:rsidRPr="00201241">
                    <w:rPr>
                      <w:rFonts w:ascii="Arial" w:hAnsi="Arial" w:cs="Arial"/>
                      <w:b/>
                      <w:color w:val="A6A6A6"/>
                      <w:szCs w:val="18"/>
                    </w:rPr>
                    <w:t>mt</w:t>
                  </w:r>
                </w:p>
              </w:tc>
            </w:tr>
          </w:tbl>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851191" w:rsidRDefault="00851191">
            <w:pPr>
              <w:rPr>
                <w:rFonts w:ascii="Arial" w:hAnsi="Arial" w:cs="Arial"/>
                <w:b/>
                <w:szCs w:val="18"/>
              </w:rPr>
            </w:pPr>
          </w:p>
          <w:p w:rsidR="004A52EC" w:rsidRDefault="004A52EC">
            <w:pPr>
              <w:rPr>
                <w:rFonts w:ascii="Arial" w:hAnsi="Arial" w:cs="Arial"/>
                <w:b/>
                <w:szCs w:val="18"/>
              </w:rPr>
            </w:pPr>
          </w:p>
          <w:p w:rsidR="004A52EC" w:rsidRDefault="004A52EC">
            <w:pPr>
              <w:rPr>
                <w:rFonts w:ascii="Arial" w:hAnsi="Arial" w:cs="Arial"/>
                <w:b/>
                <w:szCs w:val="18"/>
              </w:rPr>
            </w:pPr>
          </w:p>
          <w:p w:rsidR="004A52EC" w:rsidRDefault="004A52EC">
            <w:pPr>
              <w:rPr>
                <w:rFonts w:ascii="Arial" w:hAnsi="Arial" w:cs="Arial"/>
                <w:b/>
                <w:szCs w:val="18"/>
              </w:rPr>
            </w:pPr>
          </w:p>
          <w:p w:rsidR="00471366" w:rsidRDefault="00471366">
            <w:pPr>
              <w:rPr>
                <w:rFonts w:ascii="Arial" w:hAnsi="Arial" w:cs="Arial"/>
                <w:b/>
                <w:szCs w:val="18"/>
              </w:rPr>
            </w:pPr>
          </w:p>
          <w:p w:rsidR="00471366" w:rsidRDefault="00471366">
            <w:pPr>
              <w:rPr>
                <w:rFonts w:ascii="Arial" w:hAnsi="Arial" w:cs="Arial"/>
                <w:b/>
                <w:szCs w:val="18"/>
              </w:rPr>
            </w:pPr>
          </w:p>
          <w:p w:rsidR="00851191" w:rsidRDefault="00851191">
            <w:pPr>
              <w:rPr>
                <w:rFonts w:ascii="Arial" w:hAnsi="Arial" w:cs="Arial"/>
                <w:b/>
                <w:szCs w:val="18"/>
              </w:rPr>
            </w:pPr>
          </w:p>
          <w:p w:rsidR="00BE008A" w:rsidRDefault="00BE008A">
            <w:pPr>
              <w:autoSpaceDE w:val="0"/>
              <w:autoSpaceDN w:val="0"/>
              <w:adjustRightInd w:val="0"/>
              <w:ind w:right="1034"/>
              <w:rPr>
                <w:rFonts w:ascii="Arial" w:hAnsi="Arial" w:cs="Arial"/>
                <w:b/>
                <w:szCs w:val="18"/>
              </w:rPr>
            </w:pPr>
          </w:p>
          <w:p w:rsidR="00BE008A" w:rsidRDefault="00BE008A">
            <w:pPr>
              <w:autoSpaceDE w:val="0"/>
              <w:autoSpaceDN w:val="0"/>
              <w:adjustRightInd w:val="0"/>
              <w:ind w:right="1034"/>
              <w:rPr>
                <w:rFonts w:ascii="Arial" w:hAnsi="Arial" w:cs="Arial"/>
                <w:b/>
                <w:szCs w:val="18"/>
              </w:rPr>
            </w:pPr>
          </w:p>
          <w:p w:rsidR="00471366" w:rsidRDefault="00471366">
            <w:pPr>
              <w:autoSpaceDE w:val="0"/>
              <w:autoSpaceDN w:val="0"/>
              <w:adjustRightInd w:val="0"/>
              <w:ind w:right="1034"/>
              <w:rPr>
                <w:rFonts w:ascii="Arial" w:hAnsi="Arial" w:cs="Arial"/>
                <w:b/>
                <w:szCs w:val="18"/>
              </w:rPr>
            </w:pPr>
          </w:p>
          <w:p w:rsidR="00BE008A" w:rsidRDefault="00BE008A">
            <w:pPr>
              <w:autoSpaceDE w:val="0"/>
              <w:autoSpaceDN w:val="0"/>
              <w:adjustRightInd w:val="0"/>
              <w:ind w:right="1034"/>
              <w:rPr>
                <w:rFonts w:ascii="Arial" w:hAnsi="Arial" w:cs="Arial"/>
                <w:b/>
                <w:szCs w:val="18"/>
              </w:rPr>
            </w:pPr>
          </w:p>
          <w:p w:rsidR="00BE008A" w:rsidRDefault="00BE008A">
            <w:pPr>
              <w:autoSpaceDE w:val="0"/>
              <w:autoSpaceDN w:val="0"/>
              <w:adjustRightInd w:val="0"/>
              <w:ind w:right="1034"/>
              <w:rPr>
                <w:rFonts w:ascii="Arial" w:hAnsi="Arial" w:cs="Arial"/>
                <w:b/>
                <w:szCs w:val="18"/>
              </w:rPr>
            </w:pPr>
          </w:p>
          <w:p w:rsidR="00851191" w:rsidRPr="00BE008A" w:rsidRDefault="00FE2EBC">
            <w:pPr>
              <w:autoSpaceDE w:val="0"/>
              <w:autoSpaceDN w:val="0"/>
              <w:adjustRightInd w:val="0"/>
              <w:ind w:right="1034"/>
              <w:rPr>
                <w:rFonts w:ascii="Arial" w:hAnsi="Arial" w:cs="Arial"/>
                <w:b/>
                <w:szCs w:val="18"/>
              </w:rPr>
            </w:pPr>
            <w:r>
              <w:rPr>
                <w:rFonts w:ascii="Arial" w:hAnsi="Arial" w:cs="Arial"/>
                <w:b/>
                <w:szCs w:val="18"/>
              </w:rPr>
              <w:t xml:space="preserve">* </w:t>
            </w:r>
            <w:r>
              <w:rPr>
                <w:rFonts w:ascii="Arial" w:hAnsi="Arial" w:cs="Arial"/>
                <w:szCs w:val="18"/>
              </w:rPr>
              <w:t>Lo scarico su suolo è ammesso solo quan</w:t>
            </w:r>
            <w:r w:rsidR="00091E8A">
              <w:rPr>
                <w:rFonts w:ascii="Arial" w:hAnsi="Arial" w:cs="Arial"/>
                <w:szCs w:val="18"/>
              </w:rPr>
              <w:t>d</w:t>
            </w:r>
            <w:r>
              <w:rPr>
                <w:rFonts w:ascii="Arial" w:hAnsi="Arial" w:cs="Arial"/>
                <w:szCs w:val="18"/>
              </w:rPr>
              <w:t xml:space="preserve">o sia accertata l’impossibilità tecnica o l’eccessiva onerosità a fronte dei benefici ambientali conseguibili a recapitare in corpi idrici superficiali nel rispetto dei valori limite di cui al </w:t>
            </w:r>
            <w:r w:rsidR="00345E50">
              <w:rPr>
                <w:rFonts w:ascii="Arial" w:hAnsi="Arial" w:cs="Arial"/>
                <w:szCs w:val="18"/>
              </w:rPr>
              <w:t xml:space="preserve"> Codice dell’ambiente </w:t>
            </w:r>
            <w:r>
              <w:rPr>
                <w:rFonts w:ascii="Arial" w:hAnsi="Arial" w:cs="Arial"/>
                <w:szCs w:val="18"/>
              </w:rPr>
              <w:t xml:space="preserve">. (art. 103 </w:t>
            </w:r>
            <w:r w:rsidR="00345E50">
              <w:rPr>
                <w:rFonts w:ascii="Arial" w:hAnsi="Arial" w:cs="Arial"/>
                <w:szCs w:val="18"/>
              </w:rPr>
              <w:t xml:space="preserve"> del Codice dell’ambiente </w:t>
            </w:r>
            <w:r>
              <w:rPr>
                <w:rFonts w:ascii="Arial" w:hAnsi="Arial" w:cs="Arial"/>
                <w:szCs w:val="18"/>
              </w:rPr>
              <w:t>)</w:t>
            </w:r>
          </w:p>
          <w:p w:rsidR="00851191" w:rsidRDefault="00851191">
            <w:pPr>
              <w:autoSpaceDE w:val="0"/>
              <w:autoSpaceDN w:val="0"/>
              <w:adjustRightInd w:val="0"/>
              <w:ind w:right="1034"/>
              <w:rPr>
                <w:rFonts w:ascii="Arial" w:hAnsi="Arial" w:cs="Arial"/>
                <w:szCs w:val="18"/>
              </w:rPr>
            </w:pPr>
          </w:p>
          <w:p w:rsidR="00851191" w:rsidRDefault="00FE2EBC">
            <w:pPr>
              <w:autoSpaceDE w:val="0"/>
              <w:autoSpaceDN w:val="0"/>
              <w:adjustRightInd w:val="0"/>
              <w:ind w:right="1034"/>
              <w:rPr>
                <w:rFonts w:ascii="Arial" w:hAnsi="Arial" w:cs="Arial"/>
                <w:szCs w:val="18"/>
              </w:rPr>
            </w:pPr>
            <w:r>
              <w:rPr>
                <w:rFonts w:ascii="Arial" w:hAnsi="Arial" w:cs="Arial"/>
                <w:szCs w:val="18"/>
              </w:rPr>
              <w:t>Le distanze dal più vicino corpo idrico superficiale oltre le quali è permesso lo scarico sul suolo sono rapportate al volume dello scarico stesso secondo il seguente schema:</w:t>
            </w:r>
          </w:p>
          <w:p w:rsidR="00851191" w:rsidRDefault="00FE2EBC">
            <w:pPr>
              <w:autoSpaceDE w:val="0"/>
              <w:autoSpaceDN w:val="0"/>
              <w:adjustRightInd w:val="0"/>
              <w:ind w:right="1034"/>
              <w:rPr>
                <w:rFonts w:ascii="Arial" w:hAnsi="Arial" w:cs="Arial"/>
                <w:szCs w:val="18"/>
              </w:rPr>
            </w:pPr>
            <w:r>
              <w:rPr>
                <w:rFonts w:ascii="Arial" w:hAnsi="Arial" w:cs="Arial"/>
                <w:szCs w:val="18"/>
              </w:rPr>
              <w:t>a) per quanto riguarda gli scarichi di acque reflue urbane:</w:t>
            </w:r>
          </w:p>
          <w:p w:rsidR="00851191" w:rsidRDefault="00FE2EBC">
            <w:pPr>
              <w:autoSpaceDE w:val="0"/>
              <w:autoSpaceDN w:val="0"/>
              <w:adjustRightInd w:val="0"/>
              <w:ind w:right="1034"/>
              <w:rPr>
                <w:rFonts w:ascii="Arial" w:hAnsi="Arial" w:cs="Arial"/>
                <w:szCs w:val="18"/>
              </w:rPr>
            </w:pPr>
            <w:r>
              <w:rPr>
                <w:rFonts w:ascii="Arial" w:hAnsi="Arial" w:cs="Arial"/>
                <w:szCs w:val="18"/>
              </w:rPr>
              <w:t xml:space="preserve">- metri - per scarichi con portate giornaliere medie inferiori a </w:t>
            </w:r>
            <w:smartTag w:uri="urn:schemas-microsoft-com:office:smarttags" w:element="metricconverter">
              <w:smartTagPr>
                <w:attr w:name="ProductID" w:val="500 m3"/>
              </w:smartTagPr>
              <w:r>
                <w:rPr>
                  <w:rFonts w:ascii="Arial" w:hAnsi="Arial" w:cs="Arial"/>
                  <w:szCs w:val="18"/>
                </w:rPr>
                <w:t>500 m</w:t>
              </w:r>
              <w:r>
                <w:rPr>
                  <w:rFonts w:ascii="Arial" w:hAnsi="Arial" w:cs="Arial"/>
                  <w:szCs w:val="18"/>
                  <w:vertAlign w:val="superscript"/>
                </w:rPr>
                <w:t>3</w:t>
              </w:r>
            </w:smartTag>
          </w:p>
          <w:p w:rsidR="00851191" w:rsidRDefault="00FE2EBC">
            <w:pPr>
              <w:autoSpaceDE w:val="0"/>
              <w:autoSpaceDN w:val="0"/>
              <w:adjustRightInd w:val="0"/>
              <w:ind w:right="1034"/>
              <w:rPr>
                <w:rFonts w:ascii="Arial" w:hAnsi="Arial" w:cs="Arial"/>
                <w:szCs w:val="18"/>
              </w:rPr>
            </w:pPr>
            <w:r>
              <w:rPr>
                <w:rFonts w:ascii="Arial" w:hAnsi="Arial" w:cs="Arial"/>
                <w:szCs w:val="18"/>
              </w:rPr>
              <w:t xml:space="preserve">- </w:t>
            </w:r>
            <w:smartTag w:uri="urn:schemas-microsoft-com:office:smarttags" w:element="metricconverter">
              <w:smartTagPr>
                <w:attr w:name="ProductID" w:val="2.500 metri"/>
              </w:smartTagPr>
              <w:r>
                <w:rPr>
                  <w:rFonts w:ascii="Arial" w:hAnsi="Arial" w:cs="Arial"/>
                  <w:szCs w:val="18"/>
                </w:rPr>
                <w:t>2.500 metri</w:t>
              </w:r>
            </w:smartTag>
            <w:r>
              <w:rPr>
                <w:rFonts w:ascii="Arial" w:hAnsi="Arial" w:cs="Arial"/>
                <w:szCs w:val="18"/>
              </w:rPr>
              <w:t xml:space="preserve"> - per scarichi con portate giornaliere medie tra 501 e </w:t>
            </w:r>
            <w:smartTag w:uri="urn:schemas-microsoft-com:office:smarttags" w:element="metricconverter">
              <w:smartTagPr>
                <w:attr w:name="ProductID" w:val="5000 m3"/>
              </w:smartTagPr>
              <w:r>
                <w:rPr>
                  <w:rFonts w:ascii="Arial" w:hAnsi="Arial" w:cs="Arial"/>
                  <w:szCs w:val="18"/>
                </w:rPr>
                <w:t>5000 m</w:t>
              </w:r>
              <w:r>
                <w:rPr>
                  <w:rFonts w:ascii="Arial" w:hAnsi="Arial" w:cs="Arial"/>
                  <w:szCs w:val="18"/>
                  <w:vertAlign w:val="superscript"/>
                </w:rPr>
                <w:t>3</w:t>
              </w:r>
            </w:smartTag>
          </w:p>
          <w:p w:rsidR="00851191" w:rsidRDefault="00FE2EBC">
            <w:pPr>
              <w:autoSpaceDE w:val="0"/>
              <w:autoSpaceDN w:val="0"/>
              <w:adjustRightInd w:val="0"/>
              <w:ind w:right="1034"/>
              <w:rPr>
                <w:rFonts w:ascii="Arial" w:hAnsi="Arial" w:cs="Arial"/>
                <w:szCs w:val="18"/>
              </w:rPr>
            </w:pPr>
            <w:r>
              <w:rPr>
                <w:rFonts w:ascii="Arial" w:hAnsi="Arial" w:cs="Arial"/>
                <w:szCs w:val="18"/>
              </w:rPr>
              <w:t xml:space="preserve">- </w:t>
            </w:r>
            <w:smartTag w:uri="urn:schemas-microsoft-com:office:smarttags" w:element="metricconverter">
              <w:smartTagPr>
                <w:attr w:name="ProductID" w:val="5.000 metri"/>
              </w:smartTagPr>
              <w:r>
                <w:rPr>
                  <w:rFonts w:ascii="Arial" w:hAnsi="Arial" w:cs="Arial"/>
                  <w:szCs w:val="18"/>
                </w:rPr>
                <w:t>5.000 metri</w:t>
              </w:r>
            </w:smartTag>
            <w:r>
              <w:rPr>
                <w:rFonts w:ascii="Arial" w:hAnsi="Arial" w:cs="Arial"/>
                <w:szCs w:val="18"/>
              </w:rPr>
              <w:t xml:space="preserve"> - per scarichi con portate giornaliere medie tra 5001 e </w:t>
            </w:r>
            <w:smartTag w:uri="urn:schemas-microsoft-com:office:smarttags" w:element="metricconverter">
              <w:smartTagPr>
                <w:attr w:name="ProductID" w:val="10.000 m3"/>
              </w:smartTagPr>
              <w:r>
                <w:rPr>
                  <w:rFonts w:ascii="Arial" w:hAnsi="Arial" w:cs="Arial"/>
                  <w:szCs w:val="18"/>
                </w:rPr>
                <w:t>10.000 m</w:t>
              </w:r>
              <w:r>
                <w:rPr>
                  <w:rFonts w:ascii="Arial" w:hAnsi="Arial" w:cs="Arial"/>
                  <w:szCs w:val="18"/>
                  <w:vertAlign w:val="superscript"/>
                </w:rPr>
                <w:t>3</w:t>
              </w:r>
            </w:smartTag>
          </w:p>
          <w:p w:rsidR="00851191" w:rsidRDefault="00FE2EBC">
            <w:pPr>
              <w:autoSpaceDE w:val="0"/>
              <w:autoSpaceDN w:val="0"/>
              <w:adjustRightInd w:val="0"/>
              <w:ind w:right="1034"/>
              <w:rPr>
                <w:rFonts w:ascii="Arial" w:hAnsi="Arial" w:cs="Arial"/>
                <w:szCs w:val="18"/>
              </w:rPr>
            </w:pPr>
            <w:r>
              <w:rPr>
                <w:rFonts w:ascii="Arial" w:hAnsi="Arial" w:cs="Arial"/>
                <w:szCs w:val="18"/>
              </w:rPr>
              <w:t>b) per quanto riguarda gli scarichi di acque reflue industriali.</w:t>
            </w:r>
          </w:p>
          <w:p w:rsidR="00851191" w:rsidRDefault="00FE2EBC">
            <w:pPr>
              <w:autoSpaceDE w:val="0"/>
              <w:autoSpaceDN w:val="0"/>
              <w:adjustRightInd w:val="0"/>
              <w:ind w:right="1034"/>
              <w:rPr>
                <w:rFonts w:ascii="Arial" w:hAnsi="Arial" w:cs="Arial"/>
                <w:szCs w:val="18"/>
              </w:rPr>
            </w:pPr>
            <w:r>
              <w:rPr>
                <w:rFonts w:ascii="Arial" w:hAnsi="Arial" w:cs="Arial"/>
                <w:szCs w:val="18"/>
              </w:rPr>
              <w:t xml:space="preserve">- </w:t>
            </w:r>
            <w:smartTag w:uri="urn:schemas-microsoft-com:office:smarttags" w:element="metricconverter">
              <w:smartTagPr>
                <w:attr w:name="ProductID" w:val="1.000 metri"/>
              </w:smartTagPr>
              <w:r>
                <w:rPr>
                  <w:rFonts w:ascii="Arial" w:hAnsi="Arial" w:cs="Arial"/>
                  <w:szCs w:val="18"/>
                </w:rPr>
                <w:t>1.000 metri</w:t>
              </w:r>
            </w:smartTag>
            <w:r>
              <w:rPr>
                <w:rFonts w:ascii="Arial" w:hAnsi="Arial" w:cs="Arial"/>
                <w:szCs w:val="18"/>
              </w:rPr>
              <w:t xml:space="preserve"> - per scarichi con portate giornaliere medie inferiori a </w:t>
            </w:r>
            <w:smartTag w:uri="urn:schemas-microsoft-com:office:smarttags" w:element="metricconverter">
              <w:smartTagPr>
                <w:attr w:name="ProductID" w:val="100 m3"/>
              </w:smartTagPr>
              <w:r>
                <w:rPr>
                  <w:rFonts w:ascii="Arial" w:hAnsi="Arial" w:cs="Arial"/>
                  <w:szCs w:val="18"/>
                </w:rPr>
                <w:t>100 m</w:t>
              </w:r>
              <w:r>
                <w:rPr>
                  <w:rFonts w:ascii="Arial" w:hAnsi="Arial" w:cs="Arial"/>
                  <w:szCs w:val="18"/>
                  <w:vertAlign w:val="superscript"/>
                </w:rPr>
                <w:t>3</w:t>
              </w:r>
            </w:smartTag>
          </w:p>
          <w:p w:rsidR="00851191" w:rsidRDefault="00FE2EBC">
            <w:pPr>
              <w:autoSpaceDE w:val="0"/>
              <w:autoSpaceDN w:val="0"/>
              <w:adjustRightInd w:val="0"/>
              <w:ind w:right="1034"/>
              <w:rPr>
                <w:rFonts w:ascii="Arial" w:hAnsi="Arial" w:cs="Arial"/>
                <w:szCs w:val="18"/>
              </w:rPr>
            </w:pPr>
            <w:r>
              <w:rPr>
                <w:rFonts w:ascii="Arial" w:hAnsi="Arial" w:cs="Arial"/>
                <w:szCs w:val="18"/>
              </w:rPr>
              <w:t xml:space="preserve">- </w:t>
            </w:r>
            <w:smartTag w:uri="urn:schemas-microsoft-com:office:smarttags" w:element="metricconverter">
              <w:smartTagPr>
                <w:attr w:name="ProductID" w:val="2.500 metri"/>
              </w:smartTagPr>
              <w:r>
                <w:rPr>
                  <w:rFonts w:ascii="Arial" w:hAnsi="Arial" w:cs="Arial"/>
                  <w:szCs w:val="18"/>
                </w:rPr>
                <w:t>2.500 metri</w:t>
              </w:r>
            </w:smartTag>
            <w:r>
              <w:rPr>
                <w:rFonts w:ascii="Arial" w:hAnsi="Arial" w:cs="Arial"/>
                <w:szCs w:val="18"/>
              </w:rPr>
              <w:t xml:space="preserve"> - per scarichi con portate giornaliere medie tra 101 e </w:t>
            </w:r>
            <w:smartTag w:uri="urn:schemas-microsoft-com:office:smarttags" w:element="metricconverter">
              <w:smartTagPr>
                <w:attr w:name="ProductID" w:val="500 m3"/>
              </w:smartTagPr>
              <w:r>
                <w:rPr>
                  <w:rFonts w:ascii="Arial" w:hAnsi="Arial" w:cs="Arial"/>
                  <w:szCs w:val="18"/>
                </w:rPr>
                <w:t>500 m</w:t>
              </w:r>
              <w:r>
                <w:rPr>
                  <w:rFonts w:ascii="Arial" w:hAnsi="Arial" w:cs="Arial"/>
                  <w:szCs w:val="18"/>
                  <w:vertAlign w:val="superscript"/>
                </w:rPr>
                <w:t>3</w:t>
              </w:r>
            </w:smartTag>
          </w:p>
          <w:p w:rsidR="00851191" w:rsidRDefault="00FE2EBC">
            <w:pPr>
              <w:autoSpaceDE w:val="0"/>
              <w:autoSpaceDN w:val="0"/>
              <w:adjustRightInd w:val="0"/>
              <w:ind w:right="1034"/>
              <w:rPr>
                <w:rFonts w:ascii="Arial" w:hAnsi="Arial" w:cs="Arial"/>
                <w:szCs w:val="18"/>
                <w:vertAlign w:val="superscript"/>
              </w:rPr>
            </w:pPr>
            <w:r>
              <w:rPr>
                <w:rFonts w:ascii="Arial" w:hAnsi="Arial" w:cs="Arial"/>
                <w:szCs w:val="18"/>
              </w:rPr>
              <w:t xml:space="preserve">- </w:t>
            </w:r>
            <w:smartTag w:uri="urn:schemas-microsoft-com:office:smarttags" w:element="metricconverter">
              <w:smartTagPr>
                <w:attr w:name="ProductID" w:val="5.000 metri"/>
              </w:smartTagPr>
              <w:r>
                <w:rPr>
                  <w:rFonts w:ascii="Arial" w:hAnsi="Arial" w:cs="Arial"/>
                  <w:szCs w:val="18"/>
                </w:rPr>
                <w:t>5.000 metri</w:t>
              </w:r>
            </w:smartTag>
            <w:r>
              <w:rPr>
                <w:rFonts w:ascii="Arial" w:hAnsi="Arial" w:cs="Arial"/>
                <w:szCs w:val="18"/>
              </w:rPr>
              <w:t xml:space="preserve"> - per scarichi con portate giornaliere medie tra 501 e </w:t>
            </w:r>
            <w:smartTag w:uri="urn:schemas-microsoft-com:office:smarttags" w:element="metricconverter">
              <w:smartTagPr>
                <w:attr w:name="ProductID" w:val="2.000 m3"/>
              </w:smartTagPr>
              <w:r>
                <w:rPr>
                  <w:rFonts w:ascii="Arial" w:hAnsi="Arial" w:cs="Arial"/>
                  <w:szCs w:val="18"/>
                </w:rPr>
                <w:t>2.000 m</w:t>
              </w:r>
              <w:r>
                <w:rPr>
                  <w:rFonts w:ascii="Arial" w:hAnsi="Arial" w:cs="Arial"/>
                  <w:szCs w:val="18"/>
                  <w:vertAlign w:val="superscript"/>
                </w:rPr>
                <w:t>3</w:t>
              </w:r>
            </w:smartTag>
          </w:p>
          <w:p w:rsidR="00851191" w:rsidRDefault="00851191">
            <w:pPr>
              <w:autoSpaceDE w:val="0"/>
              <w:autoSpaceDN w:val="0"/>
              <w:adjustRightInd w:val="0"/>
              <w:ind w:right="1034"/>
              <w:rPr>
                <w:rFonts w:ascii="Arial" w:hAnsi="Arial" w:cs="Arial"/>
                <w:szCs w:val="18"/>
                <w:vertAlign w:val="superscript"/>
              </w:rPr>
            </w:pPr>
          </w:p>
          <w:p w:rsidR="00345E50" w:rsidRDefault="00FE2EBC" w:rsidP="00911321">
            <w:pPr>
              <w:autoSpaceDE w:val="0"/>
              <w:autoSpaceDN w:val="0"/>
              <w:adjustRightInd w:val="0"/>
              <w:ind w:right="1034"/>
              <w:rPr>
                <w:rFonts w:ascii="Arial" w:hAnsi="Arial" w:cs="Arial"/>
                <w:szCs w:val="18"/>
              </w:rPr>
            </w:pPr>
            <w:r>
              <w:rPr>
                <w:rFonts w:ascii="Arial" w:hAnsi="Arial" w:cs="Arial"/>
                <w:szCs w:val="18"/>
              </w:rPr>
              <w:t>Gli scarichi aventi portata maggiore di quelle su indicate devono in ogni caso essere convogliati in corpo idrico superf</w:t>
            </w:r>
            <w:r w:rsidR="00091E8A">
              <w:rPr>
                <w:rFonts w:ascii="Arial" w:hAnsi="Arial" w:cs="Arial"/>
                <w:szCs w:val="18"/>
              </w:rPr>
              <w:t>iciale, in fognatura o destinati</w:t>
            </w:r>
            <w:r>
              <w:rPr>
                <w:rFonts w:ascii="Arial" w:hAnsi="Arial" w:cs="Arial"/>
                <w:szCs w:val="18"/>
              </w:rPr>
              <w:t xml:space="preserve"> al riutilizzo. (all. 5 Parte III </w:t>
            </w:r>
            <w:r w:rsidR="00345E50">
              <w:rPr>
                <w:rFonts w:ascii="Arial" w:hAnsi="Arial" w:cs="Arial"/>
                <w:szCs w:val="18"/>
              </w:rPr>
              <w:t xml:space="preserve"> del Codice dell’ambiente </w:t>
            </w:r>
            <w:r>
              <w:rPr>
                <w:rFonts w:ascii="Arial" w:hAnsi="Arial" w:cs="Arial"/>
                <w:szCs w:val="18"/>
              </w:rPr>
              <w:t>)</w:t>
            </w:r>
          </w:p>
          <w:p w:rsidR="00851191" w:rsidRPr="00345E50" w:rsidRDefault="00FE2EBC" w:rsidP="00911321">
            <w:pPr>
              <w:autoSpaceDE w:val="0"/>
              <w:autoSpaceDN w:val="0"/>
              <w:adjustRightInd w:val="0"/>
              <w:ind w:right="1034"/>
              <w:rPr>
                <w:rFonts w:ascii="Arial" w:hAnsi="Arial" w:cs="Arial"/>
                <w:szCs w:val="18"/>
              </w:rPr>
            </w:pPr>
            <w:r>
              <w:rPr>
                <w:rFonts w:ascii="Arial" w:hAnsi="Arial" w:cs="Arial"/>
                <w:szCs w:val="18"/>
              </w:rPr>
              <w:br/>
            </w:r>
          </w:p>
          <w:p w:rsidR="00851191" w:rsidRDefault="00FE2EBC">
            <w:pPr>
              <w:rPr>
                <w:rFonts w:ascii="Arial" w:hAnsi="Arial" w:cs="Arial"/>
                <w:b/>
                <w:color w:val="7F7F7F"/>
                <w:szCs w:val="18"/>
              </w:rPr>
            </w:pPr>
            <w:r>
              <w:rPr>
                <w:rFonts w:ascii="Arial" w:hAnsi="Arial" w:cs="Arial"/>
                <w:b/>
                <w:szCs w:val="18"/>
              </w:rPr>
              <w:t xml:space="preserve">A.7. Sistema di depurazione delle acque reflue industriali/urbane </w:t>
            </w:r>
            <w:r>
              <w:rPr>
                <w:rFonts w:ascii="Arial" w:hAnsi="Arial" w:cs="Arial"/>
                <w:b/>
                <w:color w:val="7F7F7F"/>
                <w:szCs w:val="18"/>
              </w:rPr>
              <w:t>(*)</w:t>
            </w:r>
          </w:p>
          <w:p w:rsidR="00C56957" w:rsidRDefault="00C56957">
            <w:pPr>
              <w:rPr>
                <w:rFonts w:ascii="Arial" w:hAnsi="Arial" w:cs="Arial"/>
                <w:b/>
                <w:color w:val="7F7F7F"/>
                <w:szCs w:val="18"/>
              </w:rPr>
            </w:pPr>
          </w:p>
          <w:p w:rsidR="00C56957" w:rsidRDefault="00C56957">
            <w:pPr>
              <w:rPr>
                <w:rFonts w:ascii="Arial" w:hAnsi="Arial" w:cs="Arial"/>
                <w:b/>
                <w:szCs w:val="18"/>
              </w:rPr>
            </w:pPr>
            <w:r w:rsidRPr="00201241">
              <w:rPr>
                <w:rFonts w:ascii="Arial" w:hAnsi="Arial" w:cs="Arial"/>
                <w:b/>
                <w:szCs w:val="18"/>
              </w:rPr>
              <w:t>Qualora siano presenti più impianti di trattamento, la compilazione della scheda deve essere ripetuta per ogni impianto di trattamento</w:t>
            </w:r>
          </w:p>
          <w:p w:rsidR="00851191" w:rsidRDefault="00851191">
            <w:pPr>
              <w:rPr>
                <w:rFonts w:ascii="Arial" w:hAnsi="Arial" w:cs="Arial"/>
                <w:b/>
                <w:szCs w:val="18"/>
              </w:rPr>
            </w:pPr>
          </w:p>
          <w:tbl>
            <w:tblPr>
              <w:tblW w:w="4643" w:type="pct"/>
              <w:tblInd w:w="279" w:type="dxa"/>
              <w:tblBorders>
                <w:top w:val="single" w:sz="4" w:space="0" w:color="BFBFBF"/>
                <w:left w:val="single" w:sz="4" w:space="0" w:color="A6A6A6"/>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651"/>
              <w:gridCol w:w="3787"/>
              <w:gridCol w:w="4032"/>
              <w:gridCol w:w="892"/>
              <w:gridCol w:w="3135"/>
              <w:gridCol w:w="1792"/>
            </w:tblGrid>
            <w:tr w:rsidR="00851191">
              <w:trPr>
                <w:cantSplit/>
                <w:trHeight w:val="284"/>
              </w:trPr>
              <w:tc>
                <w:tcPr>
                  <w:tcW w:w="228" w:type="pct"/>
                  <w:shd w:val="clear" w:color="auto" w:fill="auto"/>
                  <w:vAlign w:val="center"/>
                </w:tcPr>
                <w:p w:rsidR="00851191" w:rsidRDefault="00FE2EBC">
                  <w:pPr>
                    <w:spacing w:before="60" w:after="60"/>
                    <w:jc w:val="center"/>
                    <w:outlineLvl w:val="4"/>
                    <w:rPr>
                      <w:rFonts w:ascii="Arial" w:hAnsi="Arial" w:cs="Arial"/>
                      <w:b/>
                      <w:smallCaps/>
                      <w:szCs w:val="18"/>
                    </w:rPr>
                  </w:pPr>
                  <w:r>
                    <w:rPr>
                      <w:rFonts w:ascii="Arial" w:hAnsi="Arial" w:cs="Arial"/>
                      <w:b/>
                      <w:smallCaps/>
                      <w:szCs w:val="18"/>
                    </w:rPr>
                    <w:lastRenderedPageBreak/>
                    <w:t>1</w:t>
                  </w:r>
                </w:p>
              </w:tc>
              <w:tc>
                <w:tcPr>
                  <w:tcW w:w="1325"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Gestore dell’impianto di depurazione</w:t>
                  </w:r>
                </w:p>
              </w:tc>
              <w:tc>
                <w:tcPr>
                  <w:tcW w:w="3447" w:type="pct"/>
                  <w:gridSpan w:val="4"/>
                  <w:shd w:val="clear" w:color="auto" w:fill="auto"/>
                  <w:vAlign w:val="center"/>
                </w:tcPr>
                <w:p w:rsidR="00851191" w:rsidRDefault="00851191">
                  <w:pPr>
                    <w:autoSpaceDE w:val="0"/>
                    <w:autoSpaceDN w:val="0"/>
                    <w:adjustRightInd w:val="0"/>
                    <w:rPr>
                      <w:rFonts w:ascii="Arial" w:hAnsi="Arial" w:cs="Arial"/>
                      <w:szCs w:val="18"/>
                    </w:rPr>
                  </w:pPr>
                </w:p>
              </w:tc>
            </w:tr>
            <w:tr w:rsidR="00851191">
              <w:trPr>
                <w:cantSplit/>
                <w:trHeight w:val="284"/>
              </w:trPr>
              <w:tc>
                <w:tcPr>
                  <w:tcW w:w="228" w:type="pct"/>
                  <w:shd w:val="clear" w:color="auto" w:fill="auto"/>
                  <w:vAlign w:val="center"/>
                </w:tcPr>
                <w:p w:rsidR="00851191" w:rsidRDefault="00FE2EBC">
                  <w:pPr>
                    <w:spacing w:before="60" w:after="60"/>
                    <w:jc w:val="center"/>
                    <w:outlineLvl w:val="4"/>
                    <w:rPr>
                      <w:rFonts w:ascii="Arial" w:hAnsi="Arial" w:cs="Arial"/>
                      <w:b/>
                      <w:smallCaps/>
                      <w:szCs w:val="18"/>
                    </w:rPr>
                  </w:pPr>
                  <w:r>
                    <w:rPr>
                      <w:rFonts w:ascii="Arial" w:hAnsi="Arial" w:cs="Arial"/>
                      <w:b/>
                      <w:smallCaps/>
                      <w:szCs w:val="18"/>
                    </w:rPr>
                    <w:t>2</w:t>
                  </w:r>
                </w:p>
              </w:tc>
              <w:tc>
                <w:tcPr>
                  <w:tcW w:w="1325"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Tipo di trattamento dell’impianto</w:t>
                  </w:r>
                </w:p>
              </w:tc>
              <w:tc>
                <w:tcPr>
                  <w:tcW w:w="3447" w:type="pct"/>
                  <w:gridSpan w:val="4"/>
                  <w:shd w:val="clear" w:color="auto" w:fill="auto"/>
                  <w:vAlign w:val="center"/>
                </w:tcPr>
                <w:p w:rsidR="00851191" w:rsidRDefault="00FE2EBC">
                  <w:pPr>
                    <w:spacing w:before="60" w:after="60"/>
                    <w:outlineLvl w:val="4"/>
                    <w:rPr>
                      <w:rFonts w:ascii="Arial" w:hAnsi="Arial" w:cs="Arial"/>
                      <w:szCs w:val="18"/>
                    </w:rPr>
                  </w:pPr>
                  <w:r>
                    <w:rPr>
                      <w:rFonts w:ascii="Arial" w:hAnsi="Arial" w:cs="Arial"/>
                      <w:szCs w:val="18"/>
                    </w:rPr>
                    <w:t>□ Fisico</w:t>
                  </w:r>
                  <w:r>
                    <w:rPr>
                      <w:rFonts w:ascii="Arial" w:hAnsi="Arial" w:cs="Arial"/>
                      <w:szCs w:val="18"/>
                    </w:rPr>
                    <w:tab/>
                    <w:t>□ Chimico</w:t>
                  </w:r>
                  <w:r>
                    <w:rPr>
                      <w:rFonts w:ascii="Arial" w:hAnsi="Arial" w:cs="Arial"/>
                      <w:szCs w:val="18"/>
                    </w:rPr>
                    <w:tab/>
                    <w:t>□ Biologico</w:t>
                  </w:r>
                  <w:r>
                    <w:rPr>
                      <w:rFonts w:ascii="Arial" w:hAnsi="Arial" w:cs="Arial"/>
                      <w:szCs w:val="18"/>
                    </w:rPr>
                    <w:tab/>
                    <w:t xml:space="preserve">□ Altro </w:t>
                  </w:r>
                </w:p>
              </w:tc>
            </w:tr>
            <w:tr w:rsidR="00851191">
              <w:trPr>
                <w:cantSplit/>
                <w:trHeight w:val="284"/>
              </w:trPr>
              <w:tc>
                <w:tcPr>
                  <w:tcW w:w="228" w:type="pct"/>
                  <w:shd w:val="clear" w:color="auto" w:fill="auto"/>
                  <w:vAlign w:val="center"/>
                </w:tcPr>
                <w:p w:rsidR="00851191" w:rsidRDefault="00FE2EBC">
                  <w:pPr>
                    <w:spacing w:before="60" w:after="60"/>
                    <w:jc w:val="center"/>
                    <w:outlineLvl w:val="4"/>
                    <w:rPr>
                      <w:rFonts w:ascii="Arial" w:hAnsi="Arial" w:cs="Arial"/>
                      <w:b/>
                      <w:smallCaps/>
                      <w:szCs w:val="18"/>
                    </w:rPr>
                  </w:pPr>
                  <w:r>
                    <w:rPr>
                      <w:rFonts w:ascii="Arial" w:hAnsi="Arial" w:cs="Arial"/>
                      <w:b/>
                      <w:smallCaps/>
                      <w:szCs w:val="18"/>
                    </w:rPr>
                    <w:t>3</w:t>
                  </w:r>
                </w:p>
              </w:tc>
              <w:tc>
                <w:tcPr>
                  <w:tcW w:w="1325"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Potenzialità nominale di progetto dell’impianto</w:t>
                  </w:r>
                </w:p>
              </w:tc>
              <w:tc>
                <w:tcPr>
                  <w:tcW w:w="3447" w:type="pct"/>
                  <w:gridSpan w:val="4"/>
                  <w:shd w:val="clear" w:color="auto" w:fill="auto"/>
                  <w:vAlign w:val="center"/>
                </w:tcPr>
                <w:p w:rsidR="00851191" w:rsidRDefault="00FE2EBC">
                  <w:pPr>
                    <w:jc w:val="left"/>
                    <w:rPr>
                      <w:rFonts w:ascii="Arial" w:hAnsi="Arial" w:cs="Arial"/>
                      <w:b/>
                      <w:szCs w:val="18"/>
                    </w:rPr>
                  </w:pPr>
                  <w:r>
                    <w:rPr>
                      <w:rFonts w:ascii="Arial" w:hAnsi="Arial" w:cs="Arial"/>
                      <w:b/>
                      <w:color w:val="A6A6A6"/>
                      <w:szCs w:val="18"/>
                    </w:rPr>
                    <w:t xml:space="preserve">da esprimersi in abitanti equivalenti o </w:t>
                  </w:r>
                  <w:r w:rsidRPr="00911321">
                    <w:rPr>
                      <w:rFonts w:ascii="Arial" w:hAnsi="Arial" w:cs="Arial"/>
                      <w:b/>
                      <w:color w:val="A6A6A6"/>
                      <w:szCs w:val="18"/>
                    </w:rPr>
                    <w:t>mc/h</w:t>
                  </w:r>
                </w:p>
              </w:tc>
            </w:tr>
            <w:tr w:rsidR="00851191">
              <w:trPr>
                <w:cantSplit/>
                <w:trHeight w:val="284"/>
              </w:trPr>
              <w:tc>
                <w:tcPr>
                  <w:tcW w:w="228" w:type="pct"/>
                  <w:shd w:val="clear" w:color="auto" w:fill="auto"/>
                  <w:vAlign w:val="center"/>
                </w:tcPr>
                <w:p w:rsidR="00851191" w:rsidRDefault="00FE2EBC">
                  <w:pPr>
                    <w:spacing w:before="60" w:after="60"/>
                    <w:jc w:val="center"/>
                    <w:outlineLvl w:val="4"/>
                    <w:rPr>
                      <w:rFonts w:ascii="Arial" w:hAnsi="Arial" w:cs="Arial"/>
                      <w:b/>
                      <w:smallCaps/>
                      <w:szCs w:val="18"/>
                    </w:rPr>
                  </w:pPr>
                  <w:r>
                    <w:rPr>
                      <w:rFonts w:ascii="Arial" w:hAnsi="Arial" w:cs="Arial"/>
                      <w:b/>
                      <w:smallCaps/>
                      <w:szCs w:val="18"/>
                    </w:rPr>
                    <w:t>4</w:t>
                  </w:r>
                </w:p>
              </w:tc>
              <w:tc>
                <w:tcPr>
                  <w:tcW w:w="1325" w:type="pc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Caratteristiche impianto di depurazione</w:t>
                  </w:r>
                </w:p>
              </w:tc>
              <w:tc>
                <w:tcPr>
                  <w:tcW w:w="1723" w:type="pct"/>
                  <w:gridSpan w:val="2"/>
                  <w:shd w:val="clear" w:color="auto" w:fill="auto"/>
                  <w:vAlign w:val="center"/>
                </w:tcPr>
                <w:p w:rsidR="00851191" w:rsidRDefault="00851191">
                  <w:pPr>
                    <w:spacing w:before="60" w:after="60"/>
                    <w:outlineLvl w:val="4"/>
                    <w:rPr>
                      <w:rFonts w:ascii="Arial" w:hAnsi="Arial" w:cs="Arial"/>
                      <w:b/>
                      <w:szCs w:val="18"/>
                    </w:rPr>
                  </w:pPr>
                </w:p>
                <w:p w:rsidR="00851191" w:rsidRDefault="00FE2EBC">
                  <w:pPr>
                    <w:spacing w:before="60" w:after="60"/>
                    <w:outlineLvl w:val="4"/>
                    <w:rPr>
                      <w:rFonts w:ascii="Arial" w:hAnsi="Arial" w:cs="Arial"/>
                      <w:b/>
                      <w:szCs w:val="18"/>
                    </w:rPr>
                  </w:pPr>
                  <w:r>
                    <w:rPr>
                      <w:rFonts w:ascii="Arial" w:hAnsi="Arial" w:cs="Arial"/>
                      <w:b/>
                      <w:szCs w:val="18"/>
                    </w:rPr>
                    <w:t xml:space="preserve">linee acqua ( n. linee ____ ) </w:t>
                  </w:r>
                </w:p>
                <w:p w:rsidR="00851191" w:rsidRDefault="00FE2EBC">
                  <w:pPr>
                    <w:numPr>
                      <w:ilvl w:val="0"/>
                      <w:numId w:val="39"/>
                    </w:numPr>
                    <w:spacing w:before="60" w:after="60"/>
                    <w:outlineLvl w:val="4"/>
                    <w:rPr>
                      <w:rFonts w:ascii="Arial" w:hAnsi="Arial" w:cs="Arial"/>
                      <w:szCs w:val="18"/>
                    </w:rPr>
                  </w:pPr>
                  <w:r>
                    <w:rPr>
                      <w:rFonts w:ascii="Arial" w:hAnsi="Arial" w:cs="Arial"/>
                      <w:szCs w:val="18"/>
                    </w:rPr>
                    <w:t>vasche di accumulo</w:t>
                  </w:r>
                </w:p>
                <w:p w:rsidR="00851191" w:rsidRDefault="00FE2EBC">
                  <w:pPr>
                    <w:numPr>
                      <w:ilvl w:val="0"/>
                      <w:numId w:val="39"/>
                    </w:numPr>
                    <w:spacing w:before="60" w:after="60"/>
                    <w:outlineLvl w:val="4"/>
                    <w:rPr>
                      <w:rFonts w:ascii="Arial" w:hAnsi="Arial" w:cs="Arial"/>
                      <w:szCs w:val="18"/>
                    </w:rPr>
                  </w:pPr>
                  <w:r>
                    <w:rPr>
                      <w:rFonts w:ascii="Arial" w:hAnsi="Arial" w:cs="Arial"/>
                      <w:szCs w:val="18"/>
                    </w:rPr>
                    <w:t>grigliatura grossolana</w:t>
                  </w:r>
                </w:p>
                <w:p w:rsidR="00851191" w:rsidRDefault="00FE2EBC">
                  <w:pPr>
                    <w:numPr>
                      <w:ilvl w:val="0"/>
                      <w:numId w:val="39"/>
                    </w:numPr>
                    <w:spacing w:before="60" w:after="60"/>
                    <w:outlineLvl w:val="4"/>
                    <w:rPr>
                      <w:rFonts w:ascii="Arial" w:hAnsi="Arial" w:cs="Arial"/>
                      <w:szCs w:val="18"/>
                    </w:rPr>
                  </w:pPr>
                  <w:r>
                    <w:rPr>
                      <w:rFonts w:ascii="Arial" w:hAnsi="Arial" w:cs="Arial"/>
                      <w:szCs w:val="18"/>
                    </w:rPr>
                    <w:t>grigliatura fine</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dissabbiatura  </w:t>
                  </w:r>
                </w:p>
                <w:p w:rsidR="00851191" w:rsidRDefault="00FE2EBC">
                  <w:pPr>
                    <w:numPr>
                      <w:ilvl w:val="0"/>
                      <w:numId w:val="39"/>
                    </w:numPr>
                    <w:spacing w:before="60" w:after="60"/>
                    <w:outlineLvl w:val="4"/>
                    <w:rPr>
                      <w:rFonts w:ascii="Arial" w:hAnsi="Arial" w:cs="Arial"/>
                      <w:szCs w:val="18"/>
                    </w:rPr>
                  </w:pPr>
                  <w:r>
                    <w:rPr>
                      <w:rFonts w:ascii="Arial" w:hAnsi="Arial" w:cs="Arial"/>
                      <w:szCs w:val="18"/>
                    </w:rPr>
                    <w:t>disolea tura</w:t>
                  </w:r>
                </w:p>
                <w:p w:rsidR="00851191" w:rsidRDefault="00FE2EBC">
                  <w:pPr>
                    <w:numPr>
                      <w:ilvl w:val="0"/>
                      <w:numId w:val="39"/>
                    </w:numPr>
                    <w:spacing w:before="60" w:after="60"/>
                    <w:outlineLvl w:val="4"/>
                    <w:rPr>
                      <w:rFonts w:ascii="Arial" w:hAnsi="Arial" w:cs="Arial"/>
                      <w:szCs w:val="18"/>
                    </w:rPr>
                  </w:pPr>
                  <w:r>
                    <w:rPr>
                      <w:rFonts w:ascii="Arial" w:hAnsi="Arial" w:cs="Arial"/>
                      <w:szCs w:val="18"/>
                    </w:rPr>
                    <w:t>sedimentazione primaria</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ossidazione a biomassa adesa     </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ossidazione a biomassa sospesa </w:t>
                  </w:r>
                </w:p>
                <w:p w:rsidR="00851191" w:rsidRDefault="00FE2EBC">
                  <w:pPr>
                    <w:numPr>
                      <w:ilvl w:val="0"/>
                      <w:numId w:val="39"/>
                    </w:numPr>
                    <w:spacing w:before="60" w:after="60"/>
                    <w:outlineLvl w:val="4"/>
                    <w:rPr>
                      <w:rFonts w:ascii="Arial" w:hAnsi="Arial" w:cs="Arial"/>
                      <w:szCs w:val="18"/>
                    </w:rPr>
                  </w:pPr>
                  <w:r>
                    <w:rPr>
                      <w:rFonts w:ascii="Arial" w:hAnsi="Arial" w:cs="Arial"/>
                      <w:szCs w:val="18"/>
                    </w:rPr>
                    <w:t>nitrificazione</w:t>
                  </w:r>
                </w:p>
                <w:p w:rsidR="00851191" w:rsidRDefault="00FE2EBC">
                  <w:pPr>
                    <w:numPr>
                      <w:ilvl w:val="0"/>
                      <w:numId w:val="39"/>
                    </w:numPr>
                    <w:spacing w:before="60" w:after="60"/>
                    <w:outlineLvl w:val="4"/>
                    <w:rPr>
                      <w:rFonts w:ascii="Arial" w:hAnsi="Arial" w:cs="Arial"/>
                      <w:szCs w:val="18"/>
                    </w:rPr>
                  </w:pPr>
                  <w:r>
                    <w:rPr>
                      <w:rFonts w:ascii="Arial" w:hAnsi="Arial" w:cs="Arial"/>
                      <w:szCs w:val="18"/>
                    </w:rPr>
                    <w:t>denitrificazione</w:t>
                  </w:r>
                </w:p>
                <w:p w:rsidR="00851191" w:rsidRDefault="00FE2EBC">
                  <w:pPr>
                    <w:numPr>
                      <w:ilvl w:val="0"/>
                      <w:numId w:val="39"/>
                    </w:numPr>
                    <w:spacing w:before="60" w:after="60"/>
                    <w:outlineLvl w:val="4"/>
                    <w:rPr>
                      <w:rFonts w:ascii="Arial" w:hAnsi="Arial" w:cs="Arial"/>
                      <w:szCs w:val="18"/>
                    </w:rPr>
                  </w:pPr>
                  <w:r>
                    <w:rPr>
                      <w:rFonts w:ascii="Arial" w:hAnsi="Arial" w:cs="Arial"/>
                      <w:szCs w:val="18"/>
                    </w:rPr>
                    <w:t>defosfatazione</w:t>
                  </w:r>
                </w:p>
                <w:p w:rsidR="00851191" w:rsidRDefault="00FE2EBC">
                  <w:pPr>
                    <w:numPr>
                      <w:ilvl w:val="0"/>
                      <w:numId w:val="39"/>
                    </w:numPr>
                    <w:spacing w:before="60" w:after="60"/>
                    <w:outlineLvl w:val="4"/>
                    <w:rPr>
                      <w:rFonts w:ascii="Arial" w:hAnsi="Arial" w:cs="Arial"/>
                      <w:szCs w:val="18"/>
                    </w:rPr>
                  </w:pPr>
                  <w:r>
                    <w:rPr>
                      <w:rFonts w:ascii="Arial" w:hAnsi="Arial" w:cs="Arial"/>
                      <w:szCs w:val="18"/>
                    </w:rPr>
                    <w:t>sedimentazione secondaria</w:t>
                  </w:r>
                </w:p>
                <w:p w:rsidR="00851191" w:rsidRDefault="00FE2EBC">
                  <w:pPr>
                    <w:numPr>
                      <w:ilvl w:val="0"/>
                      <w:numId w:val="39"/>
                    </w:numPr>
                    <w:spacing w:before="60" w:after="60"/>
                    <w:outlineLvl w:val="4"/>
                    <w:rPr>
                      <w:rFonts w:ascii="Arial" w:hAnsi="Arial" w:cs="Arial"/>
                      <w:szCs w:val="18"/>
                    </w:rPr>
                  </w:pPr>
                  <w:r>
                    <w:rPr>
                      <w:rFonts w:ascii="Arial" w:hAnsi="Arial" w:cs="Arial"/>
                      <w:szCs w:val="18"/>
                    </w:rPr>
                    <w:t>filtrazione</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disinfezione finale </w:t>
                  </w:r>
                </w:p>
                <w:p w:rsidR="00851191" w:rsidRDefault="00FE2EBC">
                  <w:pPr>
                    <w:numPr>
                      <w:ilvl w:val="0"/>
                      <w:numId w:val="39"/>
                    </w:numPr>
                    <w:spacing w:before="60" w:after="60"/>
                    <w:outlineLvl w:val="4"/>
                    <w:rPr>
                      <w:rFonts w:ascii="Arial" w:hAnsi="Arial" w:cs="Arial"/>
                      <w:szCs w:val="18"/>
                    </w:rPr>
                  </w:pPr>
                  <w:r>
                    <w:rPr>
                      <w:rFonts w:ascii="Arial" w:hAnsi="Arial" w:cs="Arial"/>
                      <w:szCs w:val="18"/>
                    </w:rPr>
                    <w:t>altro [ specificare ]</w:t>
                  </w:r>
                </w:p>
              </w:tc>
              <w:tc>
                <w:tcPr>
                  <w:tcW w:w="1724" w:type="pct"/>
                  <w:gridSpan w:val="2"/>
                  <w:shd w:val="clear" w:color="auto" w:fill="auto"/>
                  <w:vAlign w:val="center"/>
                </w:tcPr>
                <w:p w:rsidR="00851191" w:rsidRDefault="00FE2EBC">
                  <w:pPr>
                    <w:spacing w:before="60" w:after="60"/>
                    <w:outlineLvl w:val="4"/>
                    <w:rPr>
                      <w:rFonts w:ascii="Arial" w:hAnsi="Arial" w:cs="Arial"/>
                      <w:b/>
                      <w:szCs w:val="18"/>
                    </w:rPr>
                  </w:pPr>
                  <w:r>
                    <w:rPr>
                      <w:rFonts w:ascii="Arial" w:hAnsi="Arial" w:cs="Arial"/>
                      <w:b/>
                      <w:szCs w:val="18"/>
                    </w:rPr>
                    <w:t xml:space="preserve">linea fanghi ( n. linee ____ ) </w:t>
                  </w:r>
                </w:p>
                <w:p w:rsidR="00851191" w:rsidRDefault="00FE2EBC">
                  <w:pPr>
                    <w:numPr>
                      <w:ilvl w:val="0"/>
                      <w:numId w:val="39"/>
                    </w:numPr>
                    <w:spacing w:before="60" w:after="60"/>
                    <w:outlineLvl w:val="4"/>
                    <w:rPr>
                      <w:rFonts w:ascii="Arial" w:hAnsi="Arial" w:cs="Arial"/>
                      <w:szCs w:val="18"/>
                    </w:rPr>
                  </w:pPr>
                  <w:r>
                    <w:rPr>
                      <w:rFonts w:ascii="Arial" w:hAnsi="Arial" w:cs="Arial"/>
                      <w:szCs w:val="18"/>
                    </w:rPr>
                    <w:t>preispessitore</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ispessimento dinamico </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digestione anaerobica </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digestione aerobica     </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disidratazione con centrifuga </w:t>
                  </w:r>
                </w:p>
                <w:p w:rsidR="00851191" w:rsidRDefault="00FE2EBC">
                  <w:pPr>
                    <w:numPr>
                      <w:ilvl w:val="0"/>
                      <w:numId w:val="39"/>
                    </w:numPr>
                    <w:spacing w:before="60" w:after="60"/>
                    <w:outlineLvl w:val="4"/>
                    <w:rPr>
                      <w:rFonts w:ascii="Arial" w:hAnsi="Arial" w:cs="Arial"/>
                      <w:szCs w:val="18"/>
                    </w:rPr>
                  </w:pPr>
                  <w:r>
                    <w:rPr>
                      <w:rFonts w:ascii="Arial" w:hAnsi="Arial" w:cs="Arial"/>
                      <w:szCs w:val="18"/>
                    </w:rPr>
                    <w:t>disidratazione con nastro pressa</w:t>
                  </w:r>
                </w:p>
                <w:p w:rsidR="00851191" w:rsidRDefault="00FE2EBC">
                  <w:pPr>
                    <w:numPr>
                      <w:ilvl w:val="0"/>
                      <w:numId w:val="39"/>
                    </w:numPr>
                    <w:spacing w:before="60" w:after="60"/>
                    <w:outlineLvl w:val="4"/>
                    <w:rPr>
                      <w:rFonts w:ascii="Arial" w:hAnsi="Arial" w:cs="Arial"/>
                      <w:szCs w:val="18"/>
                    </w:rPr>
                  </w:pPr>
                  <w:r>
                    <w:rPr>
                      <w:rFonts w:ascii="Arial" w:hAnsi="Arial" w:cs="Arial"/>
                      <w:szCs w:val="18"/>
                    </w:rPr>
                    <w:t>disidratazione con filtropressa</w:t>
                  </w:r>
                </w:p>
                <w:p w:rsidR="00851191" w:rsidRDefault="00FE2EBC">
                  <w:pPr>
                    <w:numPr>
                      <w:ilvl w:val="0"/>
                      <w:numId w:val="39"/>
                    </w:numPr>
                    <w:spacing w:before="60" w:after="60"/>
                    <w:outlineLvl w:val="4"/>
                    <w:rPr>
                      <w:rFonts w:ascii="Arial" w:hAnsi="Arial" w:cs="Arial"/>
                      <w:szCs w:val="18"/>
                    </w:rPr>
                  </w:pPr>
                  <w:r>
                    <w:rPr>
                      <w:rFonts w:ascii="Arial" w:hAnsi="Arial" w:cs="Arial"/>
                      <w:szCs w:val="18"/>
                    </w:rPr>
                    <w:t>postispessitore</w:t>
                  </w:r>
                </w:p>
                <w:p w:rsidR="00851191" w:rsidRDefault="00FE2EBC">
                  <w:pPr>
                    <w:numPr>
                      <w:ilvl w:val="0"/>
                      <w:numId w:val="39"/>
                    </w:numPr>
                    <w:spacing w:before="60" w:after="60"/>
                    <w:outlineLvl w:val="4"/>
                    <w:rPr>
                      <w:rFonts w:ascii="Arial" w:hAnsi="Arial" w:cs="Arial"/>
                      <w:szCs w:val="18"/>
                    </w:rPr>
                  </w:pPr>
                  <w:r>
                    <w:rPr>
                      <w:rFonts w:ascii="Arial" w:hAnsi="Arial" w:cs="Arial"/>
                      <w:szCs w:val="18"/>
                    </w:rPr>
                    <w:t>letti di essiccamento</w:t>
                  </w:r>
                </w:p>
                <w:p w:rsidR="00851191" w:rsidRDefault="00FE2EBC">
                  <w:pPr>
                    <w:numPr>
                      <w:ilvl w:val="0"/>
                      <w:numId w:val="39"/>
                    </w:numPr>
                    <w:spacing w:before="60" w:after="60"/>
                    <w:outlineLvl w:val="4"/>
                    <w:rPr>
                      <w:rFonts w:ascii="Arial" w:hAnsi="Arial" w:cs="Arial"/>
                      <w:szCs w:val="18"/>
                    </w:rPr>
                  </w:pPr>
                  <w:r>
                    <w:rPr>
                      <w:rFonts w:ascii="Arial" w:hAnsi="Arial" w:cs="Arial"/>
                      <w:szCs w:val="18"/>
                    </w:rPr>
                    <w:t>incenerimento</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essiccamento termico </w:t>
                  </w:r>
                </w:p>
                <w:p w:rsidR="00851191" w:rsidRDefault="00FE2EBC">
                  <w:pPr>
                    <w:numPr>
                      <w:ilvl w:val="0"/>
                      <w:numId w:val="39"/>
                    </w:numPr>
                    <w:spacing w:before="60" w:after="60"/>
                    <w:outlineLvl w:val="4"/>
                    <w:rPr>
                      <w:rFonts w:ascii="Arial" w:hAnsi="Arial" w:cs="Arial"/>
                      <w:szCs w:val="18"/>
                    </w:rPr>
                  </w:pPr>
                  <w:r>
                    <w:rPr>
                      <w:rFonts w:ascii="Arial" w:hAnsi="Arial" w:cs="Arial"/>
                      <w:szCs w:val="18"/>
                    </w:rPr>
                    <w:t>compostaggio</w:t>
                  </w:r>
                </w:p>
                <w:p w:rsidR="00851191" w:rsidRDefault="00FE2EBC">
                  <w:pPr>
                    <w:numPr>
                      <w:ilvl w:val="0"/>
                      <w:numId w:val="39"/>
                    </w:numPr>
                    <w:spacing w:before="60" w:after="60"/>
                    <w:outlineLvl w:val="4"/>
                    <w:rPr>
                      <w:rFonts w:ascii="Arial" w:hAnsi="Arial" w:cs="Arial"/>
                      <w:szCs w:val="18"/>
                    </w:rPr>
                  </w:pPr>
                  <w:r>
                    <w:rPr>
                      <w:rFonts w:ascii="Arial" w:hAnsi="Arial" w:cs="Arial"/>
                      <w:szCs w:val="18"/>
                    </w:rPr>
                    <w:t xml:space="preserve">cogenerazione </w:t>
                  </w:r>
                </w:p>
                <w:p w:rsidR="00851191" w:rsidRDefault="00FE2EBC">
                  <w:pPr>
                    <w:numPr>
                      <w:ilvl w:val="0"/>
                      <w:numId w:val="39"/>
                    </w:numPr>
                    <w:spacing w:before="60" w:after="60"/>
                    <w:outlineLvl w:val="4"/>
                    <w:rPr>
                      <w:rFonts w:ascii="Arial" w:hAnsi="Arial" w:cs="Arial"/>
                      <w:b/>
                      <w:szCs w:val="18"/>
                    </w:rPr>
                  </w:pPr>
                  <w:r>
                    <w:rPr>
                      <w:rFonts w:ascii="Arial" w:hAnsi="Arial" w:cs="Arial"/>
                      <w:szCs w:val="18"/>
                    </w:rPr>
                    <w:t>altro [ specificare ]</w:t>
                  </w:r>
                </w:p>
              </w:tc>
            </w:tr>
            <w:tr w:rsidR="00851191">
              <w:trPr>
                <w:cantSplit/>
                <w:trHeight w:val="284"/>
              </w:trPr>
              <w:tc>
                <w:tcPr>
                  <w:tcW w:w="228" w:type="pct"/>
                  <w:vMerge w:val="restart"/>
                  <w:shd w:val="clear" w:color="auto" w:fill="auto"/>
                  <w:vAlign w:val="center"/>
                </w:tcPr>
                <w:p w:rsidR="00851191" w:rsidRDefault="00FE2EBC">
                  <w:pPr>
                    <w:spacing w:before="60" w:after="60"/>
                    <w:jc w:val="center"/>
                    <w:outlineLvl w:val="4"/>
                    <w:rPr>
                      <w:rFonts w:ascii="Arial" w:hAnsi="Arial" w:cs="Arial"/>
                      <w:b/>
                      <w:smallCaps/>
                      <w:szCs w:val="18"/>
                    </w:rPr>
                  </w:pPr>
                  <w:r>
                    <w:rPr>
                      <w:rFonts w:ascii="Arial" w:hAnsi="Arial" w:cs="Arial"/>
                      <w:b/>
                      <w:smallCaps/>
                      <w:szCs w:val="18"/>
                    </w:rPr>
                    <w:t>5</w:t>
                  </w:r>
                </w:p>
              </w:tc>
              <w:tc>
                <w:tcPr>
                  <w:tcW w:w="1325" w:type="pct"/>
                  <w:vMerge w:val="restar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Dati sui fanghi prodotti e loro modalità di smaltimento</w:t>
                  </w:r>
                </w:p>
              </w:tc>
              <w:tc>
                <w:tcPr>
                  <w:tcW w:w="1411" w:type="pct"/>
                  <w:shd w:val="clear" w:color="auto" w:fill="auto"/>
                  <w:vAlign w:val="center"/>
                </w:tcPr>
                <w:p w:rsidR="00851191" w:rsidRDefault="00FE2EBC">
                  <w:pPr>
                    <w:spacing w:before="60" w:after="60"/>
                    <w:outlineLvl w:val="4"/>
                    <w:rPr>
                      <w:rFonts w:ascii="Arial" w:hAnsi="Arial" w:cs="Arial"/>
                      <w:szCs w:val="18"/>
                    </w:rPr>
                  </w:pPr>
                  <w:r>
                    <w:rPr>
                      <w:rFonts w:ascii="Arial" w:hAnsi="Arial" w:cs="Arial"/>
                      <w:szCs w:val="18"/>
                    </w:rPr>
                    <w:t>Fanghi prodotti</w:t>
                  </w:r>
                </w:p>
              </w:tc>
              <w:tc>
                <w:tcPr>
                  <w:tcW w:w="2036" w:type="pct"/>
                  <w:gridSpan w:val="3"/>
                  <w:shd w:val="clear" w:color="auto" w:fill="auto"/>
                  <w:vAlign w:val="center"/>
                </w:tcPr>
                <w:p w:rsidR="00851191" w:rsidRDefault="00FE2EBC">
                  <w:pPr>
                    <w:jc w:val="left"/>
                    <w:rPr>
                      <w:rFonts w:ascii="Arial" w:hAnsi="Arial" w:cs="Arial"/>
                      <w:b/>
                      <w:szCs w:val="18"/>
                    </w:rPr>
                  </w:pPr>
                  <w:r>
                    <w:rPr>
                      <w:rFonts w:ascii="Arial" w:hAnsi="Arial" w:cs="Arial"/>
                      <w:b/>
                      <w:color w:val="A6A6A6"/>
                      <w:szCs w:val="18"/>
                    </w:rPr>
                    <w:t>mc/anno, mc/giorno, % secco</w:t>
                  </w:r>
                </w:p>
              </w:tc>
            </w:tr>
            <w:tr w:rsidR="00851191">
              <w:trPr>
                <w:cantSplit/>
                <w:trHeight w:val="284"/>
              </w:trPr>
              <w:tc>
                <w:tcPr>
                  <w:tcW w:w="228" w:type="pct"/>
                  <w:vMerge/>
                  <w:shd w:val="clear" w:color="auto" w:fill="auto"/>
                  <w:vAlign w:val="center"/>
                </w:tcPr>
                <w:p w:rsidR="0085119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Default="00851191">
                  <w:pPr>
                    <w:tabs>
                      <w:tab w:val="left" w:pos="3135"/>
                    </w:tabs>
                    <w:spacing w:before="60" w:after="60"/>
                    <w:jc w:val="left"/>
                    <w:outlineLvl w:val="4"/>
                    <w:rPr>
                      <w:rFonts w:ascii="Arial" w:hAnsi="Arial" w:cs="Arial"/>
                      <w:szCs w:val="20"/>
                    </w:rPr>
                  </w:pPr>
                </w:p>
              </w:tc>
              <w:tc>
                <w:tcPr>
                  <w:tcW w:w="1411" w:type="pct"/>
                  <w:shd w:val="clear" w:color="auto" w:fill="auto"/>
                  <w:vAlign w:val="center"/>
                </w:tcPr>
                <w:p w:rsidR="00851191" w:rsidRDefault="00FE2EBC">
                  <w:pPr>
                    <w:spacing w:before="60" w:after="60"/>
                    <w:jc w:val="left"/>
                    <w:outlineLvl w:val="4"/>
                    <w:rPr>
                      <w:rFonts w:ascii="Arial" w:hAnsi="Arial" w:cs="Arial"/>
                      <w:szCs w:val="18"/>
                    </w:rPr>
                  </w:pPr>
                  <w:r>
                    <w:rPr>
                      <w:rFonts w:ascii="Arial" w:hAnsi="Arial" w:cs="Arial"/>
                      <w:szCs w:val="18"/>
                    </w:rPr>
                    <w:t>Eventuali modalità stoccaggio fanghi</w:t>
                  </w:r>
                </w:p>
              </w:tc>
              <w:tc>
                <w:tcPr>
                  <w:tcW w:w="2036" w:type="pct"/>
                  <w:gridSpan w:val="3"/>
                  <w:shd w:val="clear" w:color="auto" w:fill="auto"/>
                  <w:vAlign w:val="center"/>
                </w:tcPr>
                <w:p w:rsidR="00851191" w:rsidRDefault="00851191">
                  <w:pPr>
                    <w:spacing w:before="60" w:after="60"/>
                    <w:outlineLvl w:val="4"/>
                    <w:rPr>
                      <w:rFonts w:ascii="Arial" w:hAnsi="Arial" w:cs="Arial"/>
                      <w:b/>
                      <w:szCs w:val="18"/>
                    </w:rPr>
                  </w:pPr>
                </w:p>
              </w:tc>
            </w:tr>
            <w:tr w:rsidR="00851191">
              <w:trPr>
                <w:cantSplit/>
                <w:trHeight w:val="284"/>
              </w:trPr>
              <w:tc>
                <w:tcPr>
                  <w:tcW w:w="228" w:type="pct"/>
                  <w:vMerge/>
                  <w:shd w:val="clear" w:color="auto" w:fill="auto"/>
                  <w:vAlign w:val="center"/>
                </w:tcPr>
                <w:p w:rsidR="0085119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Default="00851191">
                  <w:pPr>
                    <w:tabs>
                      <w:tab w:val="left" w:pos="3135"/>
                    </w:tabs>
                    <w:spacing w:before="60" w:after="60"/>
                    <w:jc w:val="left"/>
                    <w:outlineLvl w:val="4"/>
                    <w:rPr>
                      <w:rFonts w:ascii="Arial" w:hAnsi="Arial" w:cs="Arial"/>
                      <w:szCs w:val="20"/>
                    </w:rPr>
                  </w:pPr>
                </w:p>
              </w:tc>
              <w:tc>
                <w:tcPr>
                  <w:tcW w:w="1411" w:type="pct"/>
                  <w:shd w:val="clear" w:color="auto" w:fill="auto"/>
                  <w:vAlign w:val="center"/>
                </w:tcPr>
                <w:p w:rsidR="00851191" w:rsidRDefault="00FE2EBC">
                  <w:pPr>
                    <w:spacing w:before="60" w:after="60"/>
                    <w:outlineLvl w:val="4"/>
                    <w:rPr>
                      <w:rFonts w:ascii="Arial" w:hAnsi="Arial" w:cs="Arial"/>
                      <w:szCs w:val="18"/>
                    </w:rPr>
                  </w:pPr>
                  <w:r>
                    <w:rPr>
                      <w:rFonts w:ascii="Arial" w:hAnsi="Arial" w:cs="Arial"/>
                      <w:szCs w:val="18"/>
                    </w:rPr>
                    <w:t>Smaltimento finale</w:t>
                  </w:r>
                </w:p>
              </w:tc>
              <w:tc>
                <w:tcPr>
                  <w:tcW w:w="2036" w:type="pct"/>
                  <w:gridSpan w:val="3"/>
                  <w:shd w:val="clear" w:color="auto" w:fill="auto"/>
                  <w:vAlign w:val="center"/>
                </w:tcPr>
                <w:p w:rsidR="00851191" w:rsidRDefault="00FE2EBC">
                  <w:pPr>
                    <w:jc w:val="left"/>
                    <w:rPr>
                      <w:rFonts w:ascii="Arial" w:hAnsi="Arial" w:cs="Arial"/>
                      <w:b/>
                      <w:szCs w:val="18"/>
                    </w:rPr>
                  </w:pPr>
                  <w:r>
                    <w:rPr>
                      <w:rFonts w:ascii="Arial" w:hAnsi="Arial" w:cs="Arial"/>
                      <w:b/>
                      <w:color w:val="A6A6A6"/>
                      <w:szCs w:val="18"/>
                    </w:rPr>
                    <w:t>% discarica, % agricoltura, % altro</w:t>
                  </w:r>
                </w:p>
              </w:tc>
            </w:tr>
            <w:tr w:rsidR="00851191">
              <w:trPr>
                <w:cantSplit/>
                <w:trHeight w:val="284"/>
              </w:trPr>
              <w:tc>
                <w:tcPr>
                  <w:tcW w:w="228" w:type="pct"/>
                  <w:vMerge w:val="restart"/>
                  <w:shd w:val="clear" w:color="auto" w:fill="auto"/>
                  <w:vAlign w:val="center"/>
                </w:tcPr>
                <w:p w:rsidR="00851191" w:rsidRDefault="00FE2EBC">
                  <w:pPr>
                    <w:spacing w:before="60" w:after="60"/>
                    <w:jc w:val="center"/>
                    <w:outlineLvl w:val="4"/>
                    <w:rPr>
                      <w:rFonts w:ascii="Arial" w:hAnsi="Arial" w:cs="Arial"/>
                      <w:b/>
                      <w:smallCaps/>
                      <w:szCs w:val="18"/>
                    </w:rPr>
                  </w:pPr>
                  <w:r>
                    <w:rPr>
                      <w:rFonts w:ascii="Arial" w:hAnsi="Arial" w:cs="Arial"/>
                      <w:b/>
                      <w:smallCaps/>
                      <w:szCs w:val="18"/>
                    </w:rPr>
                    <w:t>6</w:t>
                  </w:r>
                </w:p>
              </w:tc>
              <w:tc>
                <w:tcPr>
                  <w:tcW w:w="1325" w:type="pct"/>
                  <w:vMerge w:val="restart"/>
                  <w:shd w:val="clear" w:color="auto" w:fill="auto"/>
                  <w:vAlign w:val="center"/>
                </w:tcPr>
                <w:p w:rsidR="00851191" w:rsidRDefault="00FE2EBC">
                  <w:pPr>
                    <w:tabs>
                      <w:tab w:val="left" w:pos="3135"/>
                    </w:tabs>
                    <w:spacing w:before="60" w:after="60"/>
                    <w:jc w:val="left"/>
                    <w:outlineLvl w:val="4"/>
                    <w:rPr>
                      <w:rFonts w:ascii="Arial" w:hAnsi="Arial" w:cs="Arial"/>
                      <w:szCs w:val="20"/>
                    </w:rPr>
                  </w:pPr>
                  <w:r>
                    <w:rPr>
                      <w:rFonts w:ascii="Arial" w:hAnsi="Arial" w:cs="Arial"/>
                      <w:szCs w:val="20"/>
                    </w:rPr>
                    <w:t>Strumenti e modalità di controllo</w:t>
                  </w:r>
                </w:p>
              </w:tc>
              <w:tc>
                <w:tcPr>
                  <w:tcW w:w="2820" w:type="pct"/>
                  <w:gridSpan w:val="3"/>
                  <w:shd w:val="clear" w:color="auto" w:fill="auto"/>
                  <w:vAlign w:val="center"/>
                </w:tcPr>
                <w:p w:rsidR="00851191" w:rsidRDefault="00FE2EBC">
                  <w:pPr>
                    <w:spacing w:before="60" w:after="60"/>
                    <w:jc w:val="left"/>
                    <w:outlineLvl w:val="4"/>
                    <w:rPr>
                      <w:rFonts w:ascii="Arial" w:hAnsi="Arial" w:cs="Arial"/>
                      <w:szCs w:val="18"/>
                    </w:rPr>
                  </w:pPr>
                  <w:r>
                    <w:rPr>
                      <w:rFonts w:ascii="Arial" w:hAnsi="Arial" w:cs="Arial"/>
                      <w:szCs w:val="18"/>
                    </w:rPr>
                    <w:t>Presenza di pozzetto di controllo all’ingresso dell’impianto</w:t>
                  </w:r>
                </w:p>
              </w:tc>
              <w:tc>
                <w:tcPr>
                  <w:tcW w:w="627" w:type="pct"/>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851191">
              <w:trPr>
                <w:cantSplit/>
                <w:trHeight w:val="284"/>
              </w:trPr>
              <w:tc>
                <w:tcPr>
                  <w:tcW w:w="228" w:type="pct"/>
                  <w:vMerge/>
                  <w:shd w:val="clear" w:color="auto" w:fill="auto"/>
                  <w:vAlign w:val="center"/>
                </w:tcPr>
                <w:p w:rsidR="0085119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Default="00851191">
                  <w:pPr>
                    <w:spacing w:before="60" w:after="60"/>
                    <w:jc w:val="left"/>
                    <w:outlineLvl w:val="4"/>
                    <w:rPr>
                      <w:rFonts w:ascii="Arial" w:hAnsi="Arial" w:cs="Arial"/>
                      <w:b/>
                      <w:smallCaps/>
                      <w:szCs w:val="18"/>
                    </w:rPr>
                  </w:pPr>
                </w:p>
              </w:tc>
              <w:tc>
                <w:tcPr>
                  <w:tcW w:w="2820" w:type="pct"/>
                  <w:gridSpan w:val="3"/>
                  <w:shd w:val="clear" w:color="auto" w:fill="auto"/>
                  <w:vAlign w:val="center"/>
                </w:tcPr>
                <w:p w:rsidR="00851191" w:rsidRDefault="00FE2EBC">
                  <w:pPr>
                    <w:spacing w:before="60" w:after="60"/>
                    <w:jc w:val="left"/>
                    <w:outlineLvl w:val="4"/>
                    <w:rPr>
                      <w:rFonts w:ascii="Arial" w:hAnsi="Arial" w:cs="Arial"/>
                      <w:szCs w:val="18"/>
                    </w:rPr>
                  </w:pPr>
                  <w:r>
                    <w:rPr>
                      <w:rFonts w:ascii="Arial" w:hAnsi="Arial" w:cs="Arial"/>
                      <w:szCs w:val="18"/>
                    </w:rPr>
                    <w:t>Presenza di pozzetto di controllo/ispezione in uscita dell’impianto</w:t>
                  </w:r>
                </w:p>
              </w:tc>
              <w:tc>
                <w:tcPr>
                  <w:tcW w:w="627" w:type="pct"/>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851191">
              <w:trPr>
                <w:cantSplit/>
                <w:trHeight w:val="284"/>
              </w:trPr>
              <w:tc>
                <w:tcPr>
                  <w:tcW w:w="228" w:type="pct"/>
                  <w:vMerge/>
                  <w:shd w:val="clear" w:color="auto" w:fill="auto"/>
                  <w:vAlign w:val="center"/>
                </w:tcPr>
                <w:p w:rsidR="0085119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Default="00851191">
                  <w:pPr>
                    <w:spacing w:before="60" w:after="60"/>
                    <w:jc w:val="left"/>
                    <w:outlineLvl w:val="4"/>
                    <w:rPr>
                      <w:rFonts w:ascii="Arial" w:hAnsi="Arial" w:cs="Arial"/>
                      <w:b/>
                      <w:smallCaps/>
                      <w:szCs w:val="18"/>
                    </w:rPr>
                  </w:pPr>
                </w:p>
              </w:tc>
              <w:tc>
                <w:tcPr>
                  <w:tcW w:w="2820" w:type="pct"/>
                  <w:gridSpan w:val="3"/>
                  <w:shd w:val="clear" w:color="auto" w:fill="auto"/>
                  <w:vAlign w:val="center"/>
                </w:tcPr>
                <w:p w:rsidR="00851191" w:rsidRDefault="00FE2EBC">
                  <w:pPr>
                    <w:spacing w:before="60" w:after="60"/>
                    <w:jc w:val="left"/>
                    <w:outlineLvl w:val="4"/>
                    <w:rPr>
                      <w:rFonts w:ascii="Arial" w:hAnsi="Arial" w:cs="Arial"/>
                      <w:szCs w:val="18"/>
                    </w:rPr>
                  </w:pPr>
                  <w:r>
                    <w:rPr>
                      <w:rFonts w:ascii="Arial" w:hAnsi="Arial" w:cs="Arial"/>
                      <w:szCs w:val="18"/>
                    </w:rPr>
                    <w:t>Presenza di sistemi di controllo in automatico ed in continuo di parametri analitici</w:t>
                  </w:r>
                </w:p>
              </w:tc>
              <w:tc>
                <w:tcPr>
                  <w:tcW w:w="627" w:type="pct"/>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851191">
              <w:trPr>
                <w:cantSplit/>
                <w:trHeight w:val="284"/>
              </w:trPr>
              <w:tc>
                <w:tcPr>
                  <w:tcW w:w="228" w:type="pct"/>
                  <w:vMerge/>
                  <w:shd w:val="clear" w:color="auto" w:fill="auto"/>
                  <w:vAlign w:val="center"/>
                </w:tcPr>
                <w:p w:rsidR="0085119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Default="00851191">
                  <w:pPr>
                    <w:spacing w:before="60" w:after="60"/>
                    <w:jc w:val="left"/>
                    <w:outlineLvl w:val="4"/>
                    <w:rPr>
                      <w:rFonts w:ascii="Arial" w:hAnsi="Arial" w:cs="Arial"/>
                      <w:b/>
                      <w:smallCaps/>
                      <w:szCs w:val="18"/>
                    </w:rPr>
                  </w:pPr>
                </w:p>
              </w:tc>
              <w:tc>
                <w:tcPr>
                  <w:tcW w:w="2820" w:type="pct"/>
                  <w:gridSpan w:val="3"/>
                  <w:shd w:val="clear" w:color="auto" w:fill="auto"/>
                  <w:vAlign w:val="center"/>
                </w:tcPr>
                <w:p w:rsidR="00851191" w:rsidRDefault="00FE2EBC">
                  <w:pPr>
                    <w:spacing w:before="60" w:after="60"/>
                    <w:jc w:val="left"/>
                    <w:outlineLvl w:val="4"/>
                    <w:rPr>
                      <w:rFonts w:ascii="Arial" w:hAnsi="Arial" w:cs="Arial"/>
                      <w:szCs w:val="18"/>
                    </w:rPr>
                  </w:pPr>
                  <w:r>
                    <w:rPr>
                      <w:rFonts w:ascii="Arial" w:hAnsi="Arial" w:cs="Arial"/>
                      <w:szCs w:val="18"/>
                    </w:rPr>
                    <w:t>Presenza di contatori ingresso/uscita</w:t>
                  </w:r>
                </w:p>
              </w:tc>
              <w:tc>
                <w:tcPr>
                  <w:tcW w:w="627" w:type="pct"/>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szCs w:val="18"/>
                    </w:rPr>
                    <w:t>□ Sì</w:t>
                  </w:r>
                  <w:r>
                    <w:rPr>
                      <w:rFonts w:ascii="Arial" w:hAnsi="Arial" w:cs="Arial"/>
                      <w:szCs w:val="18"/>
                    </w:rPr>
                    <w:tab/>
                    <w:t>□ No</w:t>
                  </w:r>
                </w:p>
              </w:tc>
            </w:tr>
            <w:tr w:rsidR="00851191" w:rsidRPr="00201241">
              <w:trPr>
                <w:cantSplit/>
                <w:trHeight w:val="284"/>
              </w:trPr>
              <w:tc>
                <w:tcPr>
                  <w:tcW w:w="228" w:type="pct"/>
                  <w:shd w:val="clear" w:color="auto" w:fill="auto"/>
                  <w:vAlign w:val="center"/>
                </w:tcPr>
                <w:p w:rsidR="00851191" w:rsidRPr="00201241" w:rsidRDefault="00FE2EBC">
                  <w:pPr>
                    <w:spacing w:before="60" w:after="60"/>
                    <w:jc w:val="center"/>
                    <w:outlineLvl w:val="4"/>
                    <w:rPr>
                      <w:rFonts w:ascii="Arial" w:hAnsi="Arial" w:cs="Arial"/>
                      <w:b/>
                      <w:smallCaps/>
                      <w:szCs w:val="18"/>
                    </w:rPr>
                  </w:pPr>
                  <w:r w:rsidRPr="00201241">
                    <w:rPr>
                      <w:rFonts w:ascii="Arial" w:hAnsi="Arial" w:cs="Arial"/>
                      <w:b/>
                      <w:smallCaps/>
                      <w:szCs w:val="18"/>
                    </w:rPr>
                    <w:t>7</w:t>
                  </w:r>
                </w:p>
              </w:tc>
              <w:tc>
                <w:tcPr>
                  <w:tcW w:w="1325" w:type="pct"/>
                  <w:shd w:val="clear" w:color="auto" w:fill="auto"/>
                  <w:vAlign w:val="center"/>
                </w:tcPr>
                <w:p w:rsidR="00851191" w:rsidRPr="00201241" w:rsidRDefault="00FE2EBC">
                  <w:pPr>
                    <w:tabs>
                      <w:tab w:val="left" w:pos="3135"/>
                    </w:tabs>
                    <w:spacing w:before="60" w:after="60"/>
                    <w:jc w:val="left"/>
                    <w:outlineLvl w:val="4"/>
                    <w:rPr>
                      <w:rFonts w:ascii="Arial" w:hAnsi="Arial" w:cs="Arial"/>
                      <w:b/>
                      <w:smallCaps/>
                      <w:szCs w:val="18"/>
                    </w:rPr>
                  </w:pPr>
                  <w:r w:rsidRPr="00201241">
                    <w:rPr>
                      <w:rFonts w:ascii="Arial" w:hAnsi="Arial" w:cs="Arial"/>
                      <w:szCs w:val="20"/>
                    </w:rPr>
                    <w:t>Modalità di gestione provvisoria dell’impianto</w:t>
                  </w:r>
                </w:p>
              </w:tc>
              <w:tc>
                <w:tcPr>
                  <w:tcW w:w="3447" w:type="pct"/>
                  <w:gridSpan w:val="4"/>
                  <w:shd w:val="clear" w:color="auto" w:fill="auto"/>
                  <w:vAlign w:val="center"/>
                </w:tcPr>
                <w:p w:rsidR="00851191" w:rsidRPr="00201241" w:rsidRDefault="00FE2EBC">
                  <w:pPr>
                    <w:spacing w:before="60" w:after="60"/>
                    <w:outlineLvl w:val="4"/>
                    <w:rPr>
                      <w:rFonts w:ascii="Arial" w:hAnsi="Arial" w:cs="Arial"/>
                      <w:b/>
                      <w:color w:val="A6A6A6"/>
                      <w:szCs w:val="18"/>
                    </w:rPr>
                  </w:pPr>
                  <w:r w:rsidRPr="00201241">
                    <w:rPr>
                      <w:rFonts w:ascii="Arial" w:hAnsi="Arial" w:cs="Arial"/>
                      <w:b/>
                      <w:color w:val="A6A6A6"/>
                      <w:szCs w:val="18"/>
                    </w:rPr>
                    <w:t xml:space="preserve">Descrivere </w:t>
                  </w:r>
                  <w:r w:rsidR="000D19D8" w:rsidRPr="00201241">
                    <w:rPr>
                      <w:rFonts w:ascii="Arial" w:hAnsi="Arial" w:cs="Arial"/>
                      <w:b/>
                      <w:color w:val="A6A6A6"/>
                      <w:szCs w:val="18"/>
                    </w:rPr>
                    <w:t xml:space="preserve">il protocollo di intervento </w:t>
                  </w:r>
                  <w:r w:rsidRPr="00201241">
                    <w:rPr>
                      <w:rFonts w:ascii="Arial" w:hAnsi="Arial" w:cs="Arial"/>
                      <w:b/>
                      <w:color w:val="A6A6A6"/>
                      <w:szCs w:val="18"/>
                    </w:rPr>
                    <w:t xml:space="preserve">in caso di disfunzioni improvvise dell’impianto in grado di ridurre la capacità di trattamento dello stesso. Specificare </w:t>
                  </w:r>
                  <w:r w:rsidR="000D19D8" w:rsidRPr="00201241">
                    <w:rPr>
                      <w:rFonts w:ascii="Arial" w:hAnsi="Arial" w:cs="Arial"/>
                      <w:b/>
                      <w:color w:val="A6A6A6"/>
                      <w:szCs w:val="18"/>
                    </w:rPr>
                    <w:t>le misure previste, ad esempio</w:t>
                  </w:r>
                  <w:r w:rsidRPr="00201241">
                    <w:rPr>
                      <w:rFonts w:ascii="Arial" w:hAnsi="Arial" w:cs="Arial"/>
                      <w:b/>
                      <w:color w:val="A6A6A6"/>
                      <w:szCs w:val="18"/>
                    </w:rPr>
                    <w:t xml:space="preserve">: </w:t>
                  </w:r>
                </w:p>
                <w:p w:rsidR="00851191" w:rsidRPr="00201241" w:rsidRDefault="00FE2EBC">
                  <w:pPr>
                    <w:numPr>
                      <w:ilvl w:val="0"/>
                      <w:numId w:val="36"/>
                    </w:numPr>
                    <w:spacing w:before="60" w:after="60"/>
                    <w:ind w:left="641" w:hanging="283"/>
                    <w:outlineLvl w:val="4"/>
                    <w:rPr>
                      <w:rFonts w:ascii="Arial" w:hAnsi="Arial" w:cs="Arial"/>
                      <w:b/>
                      <w:color w:val="A6A6A6"/>
                      <w:szCs w:val="18"/>
                    </w:rPr>
                  </w:pPr>
                  <w:r w:rsidRPr="00201241">
                    <w:rPr>
                      <w:rFonts w:ascii="Arial" w:hAnsi="Arial" w:cs="Arial"/>
                      <w:b/>
                      <w:color w:val="A6A6A6"/>
                      <w:szCs w:val="18"/>
                    </w:rPr>
                    <w:t>sistemi di allerta ottici e/o acustici per evidenziare eventuali disfunzioni a componenti impianto</w:t>
                  </w:r>
                </w:p>
                <w:p w:rsidR="00851191" w:rsidRPr="00201241" w:rsidRDefault="00FE2EBC">
                  <w:pPr>
                    <w:numPr>
                      <w:ilvl w:val="0"/>
                      <w:numId w:val="36"/>
                    </w:numPr>
                    <w:spacing w:before="60" w:after="60"/>
                    <w:ind w:left="783" w:hanging="425"/>
                    <w:outlineLvl w:val="4"/>
                    <w:rPr>
                      <w:rFonts w:ascii="Arial" w:hAnsi="Arial" w:cs="Arial"/>
                      <w:b/>
                      <w:color w:val="A6A6A6"/>
                      <w:szCs w:val="18"/>
                    </w:rPr>
                  </w:pPr>
                  <w:r w:rsidRPr="00201241">
                    <w:rPr>
                      <w:rFonts w:ascii="Arial" w:hAnsi="Arial" w:cs="Arial"/>
                      <w:b/>
                      <w:color w:val="A6A6A6"/>
                      <w:szCs w:val="18"/>
                    </w:rPr>
                    <w:t>reperibilità dei responsabili</w:t>
                  </w:r>
                </w:p>
                <w:p w:rsidR="00851191" w:rsidRPr="00201241" w:rsidRDefault="00FE2EBC">
                  <w:pPr>
                    <w:numPr>
                      <w:ilvl w:val="0"/>
                      <w:numId w:val="36"/>
                    </w:numPr>
                    <w:spacing w:before="60" w:after="60"/>
                    <w:ind w:left="783" w:hanging="425"/>
                    <w:outlineLvl w:val="4"/>
                    <w:rPr>
                      <w:rFonts w:ascii="Arial" w:hAnsi="Arial" w:cs="Arial"/>
                      <w:b/>
                      <w:color w:val="A6A6A6"/>
                      <w:szCs w:val="18"/>
                    </w:rPr>
                  </w:pPr>
                  <w:r w:rsidRPr="00201241">
                    <w:rPr>
                      <w:rFonts w:ascii="Arial" w:hAnsi="Arial" w:cs="Arial"/>
                      <w:b/>
                      <w:color w:val="A6A6A6"/>
                      <w:szCs w:val="18"/>
                    </w:rPr>
                    <w:t>protocollo di pronto intervento</w:t>
                  </w:r>
                </w:p>
                <w:p w:rsidR="00851191" w:rsidRPr="00201241" w:rsidRDefault="00FE2EBC">
                  <w:pPr>
                    <w:numPr>
                      <w:ilvl w:val="0"/>
                      <w:numId w:val="36"/>
                    </w:numPr>
                    <w:spacing w:before="60" w:after="60"/>
                    <w:ind w:left="783" w:hanging="425"/>
                    <w:outlineLvl w:val="4"/>
                    <w:rPr>
                      <w:rFonts w:ascii="Arial" w:hAnsi="Arial" w:cs="Arial"/>
                      <w:b/>
                      <w:szCs w:val="18"/>
                    </w:rPr>
                  </w:pPr>
                  <w:r w:rsidRPr="00201241">
                    <w:rPr>
                      <w:rFonts w:ascii="Arial" w:hAnsi="Arial" w:cs="Arial"/>
                      <w:b/>
                      <w:color w:val="A6A6A6"/>
                      <w:szCs w:val="18"/>
                    </w:rPr>
                    <w:t>mezzi o risorse interne o esterne disponibili</w:t>
                  </w:r>
                </w:p>
              </w:tc>
            </w:tr>
          </w:tbl>
          <w:p w:rsidR="00851191" w:rsidRPr="00201241" w:rsidRDefault="00851191">
            <w:pPr>
              <w:rPr>
                <w:rFonts w:ascii="Arial" w:hAnsi="Arial" w:cs="Arial"/>
                <w:b/>
                <w:szCs w:val="18"/>
              </w:rPr>
            </w:pPr>
          </w:p>
          <w:p w:rsidR="004A52EC" w:rsidRPr="00201241" w:rsidRDefault="004A52EC">
            <w:pPr>
              <w:rPr>
                <w:rFonts w:ascii="Arial" w:hAnsi="Arial" w:cs="Arial"/>
                <w:b/>
                <w:szCs w:val="18"/>
              </w:rPr>
            </w:pPr>
          </w:p>
          <w:p w:rsidR="004A52EC" w:rsidRPr="00201241" w:rsidRDefault="004A52EC">
            <w:pPr>
              <w:rPr>
                <w:rFonts w:ascii="Arial" w:hAnsi="Arial" w:cs="Arial"/>
                <w:b/>
                <w:szCs w:val="18"/>
              </w:rPr>
            </w:pPr>
          </w:p>
          <w:p w:rsidR="004A52EC" w:rsidRPr="00201241" w:rsidRDefault="004A52EC">
            <w:pPr>
              <w:rPr>
                <w:rFonts w:ascii="Arial" w:hAnsi="Arial" w:cs="Arial"/>
                <w:b/>
                <w:szCs w:val="18"/>
              </w:rPr>
            </w:pPr>
          </w:p>
          <w:p w:rsidR="00851191" w:rsidRPr="00201241" w:rsidRDefault="00FE2EBC">
            <w:pPr>
              <w:rPr>
                <w:rFonts w:ascii="Arial" w:hAnsi="Arial" w:cs="Arial"/>
                <w:b/>
                <w:szCs w:val="18"/>
              </w:rPr>
            </w:pPr>
            <w:r w:rsidRPr="00201241">
              <w:rPr>
                <w:rFonts w:ascii="Arial" w:hAnsi="Arial" w:cs="Arial"/>
                <w:b/>
                <w:szCs w:val="18"/>
              </w:rPr>
              <w:t xml:space="preserve">A.8. Sistema di depurazione delle acque reflue domestiche/assimilabili </w:t>
            </w:r>
            <w:r w:rsidRPr="00201241">
              <w:rPr>
                <w:rFonts w:ascii="Arial" w:hAnsi="Arial" w:cs="Arial"/>
                <w:b/>
                <w:color w:val="7F7F7F"/>
                <w:szCs w:val="18"/>
              </w:rPr>
              <w:t>(*)</w:t>
            </w:r>
          </w:p>
          <w:p w:rsidR="00851191" w:rsidRPr="00201241" w:rsidRDefault="00851191">
            <w:pPr>
              <w:rPr>
                <w:rFonts w:ascii="Arial" w:hAnsi="Arial" w:cs="Arial"/>
                <w:b/>
                <w:szCs w:val="18"/>
              </w:rPr>
            </w:pPr>
          </w:p>
          <w:tbl>
            <w:tblPr>
              <w:tblW w:w="9639" w:type="dxa"/>
              <w:tblInd w:w="279" w:type="dxa"/>
              <w:tblBorders>
                <w:top w:val="single" w:sz="4" w:space="0" w:color="BFBFBF"/>
                <w:left w:val="single" w:sz="4" w:space="0" w:color="A6A6A6"/>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438"/>
              <w:gridCol w:w="2554"/>
              <w:gridCol w:w="3555"/>
              <w:gridCol w:w="121"/>
              <w:gridCol w:w="1598"/>
              <w:gridCol w:w="1373"/>
            </w:tblGrid>
            <w:tr w:rsidR="00851191" w:rsidRPr="00201241">
              <w:trPr>
                <w:cantSplit/>
                <w:trHeight w:val="347"/>
              </w:trPr>
              <w:tc>
                <w:tcPr>
                  <w:tcW w:w="227" w:type="pct"/>
                  <w:vMerge w:val="restart"/>
                  <w:shd w:val="clear" w:color="auto" w:fill="auto"/>
                  <w:vAlign w:val="center"/>
                </w:tcPr>
                <w:p w:rsidR="00851191" w:rsidRPr="00201241" w:rsidRDefault="00FE2EBC">
                  <w:pPr>
                    <w:spacing w:before="60" w:after="60"/>
                    <w:jc w:val="center"/>
                    <w:outlineLvl w:val="4"/>
                    <w:rPr>
                      <w:rFonts w:ascii="Arial" w:hAnsi="Arial" w:cs="Arial"/>
                      <w:b/>
                      <w:smallCaps/>
                      <w:szCs w:val="18"/>
                    </w:rPr>
                  </w:pPr>
                  <w:r w:rsidRPr="00201241">
                    <w:rPr>
                      <w:rFonts w:ascii="Arial" w:hAnsi="Arial" w:cs="Arial"/>
                      <w:b/>
                      <w:smallCaps/>
                      <w:szCs w:val="18"/>
                    </w:rPr>
                    <w:t>1</w:t>
                  </w:r>
                </w:p>
              </w:tc>
              <w:tc>
                <w:tcPr>
                  <w:tcW w:w="1325" w:type="pct"/>
                  <w:vMerge w:val="restart"/>
                  <w:shd w:val="clear" w:color="auto" w:fill="auto"/>
                  <w:vAlign w:val="center"/>
                </w:tcPr>
                <w:p w:rsidR="00851191" w:rsidRPr="00201241" w:rsidRDefault="000D19D8">
                  <w:pPr>
                    <w:tabs>
                      <w:tab w:val="left" w:pos="3135"/>
                    </w:tabs>
                    <w:spacing w:before="60" w:after="60"/>
                    <w:jc w:val="left"/>
                    <w:outlineLvl w:val="4"/>
                    <w:rPr>
                      <w:rFonts w:ascii="Arial" w:hAnsi="Arial" w:cs="Arial"/>
                      <w:szCs w:val="20"/>
                    </w:rPr>
                  </w:pPr>
                  <w:r w:rsidRPr="00201241">
                    <w:rPr>
                      <w:rFonts w:ascii="Arial" w:hAnsi="Arial" w:cs="Arial"/>
                      <w:szCs w:val="20"/>
                    </w:rPr>
                    <w:t xml:space="preserve">Sistemi di </w:t>
                  </w:r>
                  <w:r w:rsidR="00FE2EBC" w:rsidRPr="00201241">
                    <w:rPr>
                      <w:rFonts w:ascii="Arial" w:hAnsi="Arial" w:cs="Arial"/>
                      <w:szCs w:val="20"/>
                    </w:rPr>
                    <w:t xml:space="preserve">Trattamento </w:t>
                  </w:r>
                  <w:r w:rsidR="00FE2EBC" w:rsidRPr="00201241">
                    <w:rPr>
                      <w:rFonts w:ascii="Arial" w:hAnsi="Arial" w:cs="Arial"/>
                      <w:szCs w:val="20"/>
                    </w:rPr>
                    <w:br/>
                  </w:r>
                </w:p>
              </w:tc>
              <w:tc>
                <w:tcPr>
                  <w:tcW w:w="3448" w:type="pct"/>
                  <w:gridSpan w:val="4"/>
                  <w:shd w:val="clear" w:color="auto" w:fill="auto"/>
                  <w:vAlign w:val="center"/>
                </w:tcPr>
                <w:p w:rsidR="00851191" w:rsidRPr="00201241" w:rsidRDefault="00FE2EBC">
                  <w:pPr>
                    <w:autoSpaceDE w:val="0"/>
                    <w:autoSpaceDN w:val="0"/>
                    <w:adjustRightInd w:val="0"/>
                    <w:rPr>
                      <w:rFonts w:ascii="Arial" w:hAnsi="Arial" w:cs="Arial"/>
                      <w:b/>
                      <w:smallCaps/>
                      <w:szCs w:val="18"/>
                    </w:rPr>
                  </w:pPr>
                  <w:r w:rsidRPr="00201241">
                    <w:rPr>
                      <w:rFonts w:ascii="Arial" w:hAnsi="Arial" w:cs="Arial"/>
                      <w:smallCaps/>
                      <w:szCs w:val="18"/>
                    </w:rPr>
                    <w:t xml:space="preserve">□   </w:t>
                  </w:r>
                  <w:r w:rsidRPr="00201241">
                    <w:rPr>
                      <w:rFonts w:ascii="Arial" w:hAnsi="Arial" w:cs="Arial"/>
                      <w:b/>
                      <w:smallCaps/>
                      <w:szCs w:val="18"/>
                    </w:rPr>
                    <w:t>Fossa Imhoff</w:t>
                  </w:r>
                </w:p>
              </w:tc>
            </w:tr>
            <w:tr w:rsidR="00851191" w:rsidRPr="00201241">
              <w:trPr>
                <w:cantSplit/>
                <w:trHeight w:val="396"/>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autoSpaceDE w:val="0"/>
                    <w:autoSpaceDN w:val="0"/>
                    <w:adjustRightInd w:val="0"/>
                    <w:jc w:val="left"/>
                    <w:rPr>
                      <w:rFonts w:ascii="Arial" w:hAnsi="Arial" w:cs="Arial"/>
                      <w:szCs w:val="18"/>
                    </w:rPr>
                  </w:pPr>
                  <w:r w:rsidRPr="00201241">
                    <w:rPr>
                      <w:rFonts w:ascii="Arial" w:hAnsi="Arial" w:cs="Arial"/>
                      <w:szCs w:val="18"/>
                    </w:rPr>
                    <w:t xml:space="preserve">Comparto sedimentazione </w:t>
                  </w:r>
                </w:p>
              </w:tc>
              <w:tc>
                <w:tcPr>
                  <w:tcW w:w="1541" w:type="pct"/>
                  <w:gridSpan w:val="2"/>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m3</w:t>
                  </w:r>
                </w:p>
              </w:tc>
            </w:tr>
            <w:tr w:rsidR="00851191" w:rsidRPr="00201241">
              <w:trPr>
                <w:cantSplit/>
                <w:trHeight w:val="396"/>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autoSpaceDE w:val="0"/>
                    <w:autoSpaceDN w:val="0"/>
                    <w:adjustRightInd w:val="0"/>
                    <w:jc w:val="left"/>
                    <w:rPr>
                      <w:rFonts w:ascii="Arial" w:hAnsi="Arial" w:cs="Arial"/>
                      <w:szCs w:val="18"/>
                    </w:rPr>
                  </w:pPr>
                  <w:r w:rsidRPr="00201241">
                    <w:rPr>
                      <w:rFonts w:ascii="Arial" w:hAnsi="Arial" w:cs="Arial"/>
                      <w:szCs w:val="18"/>
                    </w:rPr>
                    <w:t>Comparto digestione</w:t>
                  </w:r>
                </w:p>
              </w:tc>
              <w:tc>
                <w:tcPr>
                  <w:tcW w:w="1541" w:type="pct"/>
                  <w:gridSpan w:val="2"/>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m3</w:t>
                  </w:r>
                </w:p>
              </w:tc>
            </w:tr>
            <w:tr w:rsidR="00851191" w:rsidRPr="00201241">
              <w:trPr>
                <w:cantSplit/>
                <w:trHeight w:val="396"/>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autoSpaceDE w:val="0"/>
                    <w:autoSpaceDN w:val="0"/>
                    <w:adjustRightInd w:val="0"/>
                    <w:jc w:val="left"/>
                    <w:rPr>
                      <w:rFonts w:ascii="Arial" w:hAnsi="Arial" w:cs="Arial"/>
                      <w:szCs w:val="18"/>
                    </w:rPr>
                  </w:pPr>
                  <w:r w:rsidRPr="00201241">
                    <w:rPr>
                      <w:rFonts w:ascii="Arial" w:hAnsi="Arial" w:cs="Arial"/>
                      <w:szCs w:val="18"/>
                    </w:rPr>
                    <w:t>Capacità totale</w:t>
                  </w:r>
                </w:p>
              </w:tc>
              <w:tc>
                <w:tcPr>
                  <w:tcW w:w="1541" w:type="pct"/>
                  <w:gridSpan w:val="2"/>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m3</w:t>
                  </w:r>
                </w:p>
              </w:tc>
            </w:tr>
            <w:tr w:rsidR="00851191" w:rsidRPr="00201241">
              <w:trPr>
                <w:cantSplit/>
                <w:trHeight w:val="396"/>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autoSpaceDE w:val="0"/>
                    <w:autoSpaceDN w:val="0"/>
                    <w:adjustRightInd w:val="0"/>
                    <w:jc w:val="left"/>
                    <w:rPr>
                      <w:rFonts w:ascii="Arial" w:hAnsi="Arial" w:cs="Arial"/>
                      <w:szCs w:val="18"/>
                    </w:rPr>
                  </w:pPr>
                  <w:r w:rsidRPr="00201241">
                    <w:rPr>
                      <w:rFonts w:ascii="Arial" w:hAnsi="Arial" w:cs="Arial"/>
                      <w:szCs w:val="18"/>
                    </w:rPr>
                    <w:t xml:space="preserve">Distanza da fabbricati </w:t>
                  </w:r>
                </w:p>
              </w:tc>
              <w:tc>
                <w:tcPr>
                  <w:tcW w:w="1541" w:type="pct"/>
                  <w:gridSpan w:val="2"/>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mt</w:t>
                  </w:r>
                </w:p>
              </w:tc>
            </w:tr>
            <w:tr w:rsidR="00851191" w:rsidRPr="00201241">
              <w:trPr>
                <w:cantSplit/>
                <w:trHeight w:val="396"/>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autoSpaceDE w:val="0"/>
                    <w:autoSpaceDN w:val="0"/>
                    <w:adjustRightInd w:val="0"/>
                    <w:jc w:val="left"/>
                    <w:rPr>
                      <w:rFonts w:ascii="Arial" w:hAnsi="Arial" w:cs="Arial"/>
                      <w:szCs w:val="18"/>
                    </w:rPr>
                  </w:pPr>
                  <w:r w:rsidRPr="00201241">
                    <w:rPr>
                      <w:rFonts w:ascii="Arial" w:hAnsi="Arial" w:cs="Arial"/>
                      <w:szCs w:val="18"/>
                    </w:rPr>
                    <w:t xml:space="preserve">Distanza da pozzi, condotte o serbatoi destinati ad acqua potabile </w:t>
                  </w:r>
                </w:p>
              </w:tc>
              <w:tc>
                <w:tcPr>
                  <w:tcW w:w="1541" w:type="pct"/>
                  <w:gridSpan w:val="2"/>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mt</w:t>
                  </w:r>
                </w:p>
              </w:tc>
            </w:tr>
            <w:tr w:rsidR="00851191" w:rsidRPr="00201241">
              <w:trPr>
                <w:cantSplit/>
                <w:trHeight w:val="454"/>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3448" w:type="pct"/>
                  <w:gridSpan w:val="4"/>
                  <w:shd w:val="clear" w:color="auto" w:fill="auto"/>
                  <w:vAlign w:val="center"/>
                </w:tcPr>
                <w:p w:rsidR="00851191" w:rsidRPr="00201241" w:rsidRDefault="00FE2EBC">
                  <w:pPr>
                    <w:autoSpaceDE w:val="0"/>
                    <w:autoSpaceDN w:val="0"/>
                    <w:adjustRightInd w:val="0"/>
                    <w:rPr>
                      <w:rFonts w:ascii="Arial" w:hAnsi="Arial" w:cs="Arial"/>
                      <w:b/>
                      <w:smallCaps/>
                      <w:szCs w:val="18"/>
                    </w:rPr>
                  </w:pPr>
                  <w:r w:rsidRPr="00201241">
                    <w:rPr>
                      <w:rFonts w:ascii="Arial" w:hAnsi="Arial" w:cs="Arial"/>
                      <w:smallCaps/>
                      <w:szCs w:val="18"/>
                    </w:rPr>
                    <w:t xml:space="preserve">□   </w:t>
                  </w:r>
                  <w:r w:rsidRPr="00201241">
                    <w:rPr>
                      <w:rFonts w:ascii="Arial" w:hAnsi="Arial" w:cs="Arial"/>
                      <w:b/>
                      <w:smallCaps/>
                      <w:szCs w:val="18"/>
                    </w:rPr>
                    <w:t>Altro</w:t>
                  </w:r>
                </w:p>
              </w:tc>
            </w:tr>
            <w:tr w:rsidR="00851191" w:rsidRPr="00201241">
              <w:trPr>
                <w:cantSplit/>
                <w:trHeight w:val="419"/>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3448" w:type="pct"/>
                  <w:gridSpan w:val="4"/>
                  <w:shd w:val="clear" w:color="auto" w:fill="auto"/>
                  <w:vAlign w:val="center"/>
                </w:tcPr>
                <w:p w:rsidR="00851191" w:rsidRPr="00201241" w:rsidRDefault="00FE2EBC">
                  <w:pPr>
                    <w:autoSpaceDE w:val="0"/>
                    <w:autoSpaceDN w:val="0"/>
                    <w:adjustRightInd w:val="0"/>
                    <w:rPr>
                      <w:rFonts w:ascii="Arial" w:hAnsi="Arial" w:cs="Arial"/>
                      <w:b/>
                      <w:szCs w:val="18"/>
                    </w:rPr>
                  </w:pPr>
                  <w:r w:rsidRPr="00201241">
                    <w:rPr>
                      <w:rFonts w:ascii="Arial" w:hAnsi="Arial" w:cs="Arial"/>
                      <w:b/>
                      <w:szCs w:val="18"/>
                    </w:rPr>
                    <w:t>Descrivere le modalità di trattamento</w:t>
                  </w:r>
                </w:p>
              </w:tc>
            </w:tr>
            <w:tr w:rsidR="00851191" w:rsidRPr="00201241">
              <w:trPr>
                <w:cantSplit/>
                <w:trHeight w:val="310"/>
              </w:trPr>
              <w:tc>
                <w:tcPr>
                  <w:tcW w:w="227" w:type="pct"/>
                  <w:vMerge w:val="restart"/>
                  <w:shd w:val="clear" w:color="auto" w:fill="auto"/>
                  <w:vAlign w:val="center"/>
                </w:tcPr>
                <w:p w:rsidR="00851191" w:rsidRPr="00201241" w:rsidRDefault="00FE2EBC">
                  <w:pPr>
                    <w:spacing w:before="60" w:after="60"/>
                    <w:jc w:val="center"/>
                    <w:outlineLvl w:val="4"/>
                    <w:rPr>
                      <w:rFonts w:ascii="Arial" w:hAnsi="Arial" w:cs="Arial"/>
                      <w:b/>
                      <w:smallCaps/>
                      <w:szCs w:val="18"/>
                    </w:rPr>
                  </w:pPr>
                  <w:r w:rsidRPr="00201241">
                    <w:rPr>
                      <w:rFonts w:ascii="Arial" w:hAnsi="Arial" w:cs="Arial"/>
                      <w:b/>
                      <w:smallCaps/>
                      <w:szCs w:val="18"/>
                    </w:rPr>
                    <w:t>2</w:t>
                  </w:r>
                </w:p>
              </w:tc>
              <w:tc>
                <w:tcPr>
                  <w:tcW w:w="1325" w:type="pct"/>
                  <w:vMerge w:val="restart"/>
                  <w:shd w:val="clear" w:color="auto" w:fill="auto"/>
                  <w:vAlign w:val="center"/>
                </w:tcPr>
                <w:p w:rsidR="00851191" w:rsidRPr="00201241" w:rsidRDefault="00FE2EBC">
                  <w:pPr>
                    <w:tabs>
                      <w:tab w:val="left" w:pos="3135"/>
                    </w:tabs>
                    <w:spacing w:before="60" w:after="60"/>
                    <w:jc w:val="left"/>
                    <w:outlineLvl w:val="4"/>
                    <w:rPr>
                      <w:rFonts w:ascii="Arial" w:hAnsi="Arial" w:cs="Arial"/>
                      <w:szCs w:val="20"/>
                    </w:rPr>
                  </w:pPr>
                  <w:r w:rsidRPr="00201241">
                    <w:rPr>
                      <w:rFonts w:ascii="Arial" w:hAnsi="Arial" w:cs="Arial"/>
                      <w:szCs w:val="20"/>
                    </w:rPr>
                    <w:t>Trattamento</w:t>
                  </w:r>
                  <w:r w:rsidRPr="00201241">
                    <w:rPr>
                      <w:rFonts w:ascii="Arial" w:hAnsi="Arial" w:cs="Arial"/>
                      <w:szCs w:val="20"/>
                    </w:rPr>
                    <w:br/>
                    <w:t xml:space="preserve"> acque grigie</w:t>
                  </w:r>
                  <w:r w:rsidR="00F110A9" w:rsidRPr="00201241">
                    <w:rPr>
                      <w:rFonts w:ascii="Arial" w:hAnsi="Arial" w:cs="Arial"/>
                      <w:szCs w:val="20"/>
                    </w:rPr>
                    <w:t xml:space="preserve"> </w:t>
                  </w:r>
                  <w:r w:rsidR="00D918B8" w:rsidRPr="00201241">
                    <w:rPr>
                      <w:rFonts w:ascii="Arial" w:hAnsi="Arial" w:cs="Arial"/>
                      <w:szCs w:val="20"/>
                    </w:rPr>
                    <w:t>(</w:t>
                  </w:r>
                  <w:r w:rsidR="00F110A9" w:rsidRPr="00201241">
                    <w:rPr>
                      <w:rFonts w:ascii="Arial" w:hAnsi="Arial" w:cs="Arial"/>
                      <w:szCs w:val="20"/>
                    </w:rPr>
                    <w:t>con rif</w:t>
                  </w:r>
                  <w:r w:rsidR="00FE3B7A" w:rsidRPr="00201241">
                    <w:rPr>
                      <w:rFonts w:ascii="Arial" w:hAnsi="Arial" w:cs="Arial"/>
                      <w:szCs w:val="20"/>
                    </w:rPr>
                    <w:t>.</w:t>
                  </w:r>
                  <w:r w:rsidR="00F110A9" w:rsidRPr="00201241">
                    <w:rPr>
                      <w:rFonts w:ascii="Arial" w:hAnsi="Arial" w:cs="Arial"/>
                      <w:szCs w:val="20"/>
                    </w:rPr>
                    <w:t xml:space="preserve"> alla 1053)</w:t>
                  </w:r>
                </w:p>
              </w:tc>
              <w:tc>
                <w:tcPr>
                  <w:tcW w:w="1907" w:type="pct"/>
                  <w:gridSpan w:val="2"/>
                  <w:shd w:val="clear" w:color="auto" w:fill="auto"/>
                  <w:vAlign w:val="center"/>
                </w:tcPr>
                <w:p w:rsidR="00851191" w:rsidRPr="00201241" w:rsidRDefault="00FE2EBC">
                  <w:pPr>
                    <w:spacing w:before="60" w:after="60"/>
                    <w:outlineLvl w:val="4"/>
                    <w:rPr>
                      <w:rFonts w:ascii="Arial" w:hAnsi="Arial" w:cs="Arial"/>
                      <w:szCs w:val="18"/>
                    </w:rPr>
                  </w:pPr>
                  <w:r w:rsidRPr="00201241">
                    <w:rPr>
                      <w:rFonts w:ascii="Arial" w:hAnsi="Arial" w:cs="Arial"/>
                      <w:szCs w:val="18"/>
                    </w:rPr>
                    <w:t>Descrizione tipo di trattamento</w:t>
                  </w:r>
                </w:p>
              </w:tc>
              <w:tc>
                <w:tcPr>
                  <w:tcW w:w="1541" w:type="pct"/>
                  <w:gridSpan w:val="2"/>
                  <w:shd w:val="clear" w:color="auto" w:fill="auto"/>
                  <w:vAlign w:val="center"/>
                </w:tcPr>
                <w:p w:rsidR="00851191" w:rsidRPr="00201241" w:rsidRDefault="00851191">
                  <w:pPr>
                    <w:spacing w:before="60" w:after="60"/>
                    <w:outlineLvl w:val="4"/>
                    <w:rPr>
                      <w:rFonts w:ascii="Arial" w:hAnsi="Arial" w:cs="Arial"/>
                      <w:szCs w:val="18"/>
                    </w:rPr>
                  </w:pPr>
                </w:p>
              </w:tc>
            </w:tr>
            <w:tr w:rsidR="00851191" w:rsidRPr="00201241">
              <w:trPr>
                <w:cantSplit/>
                <w:trHeight w:val="310"/>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spacing w:before="60" w:after="60"/>
                    <w:outlineLvl w:val="4"/>
                    <w:rPr>
                      <w:rFonts w:ascii="Arial" w:hAnsi="Arial" w:cs="Arial"/>
                      <w:szCs w:val="18"/>
                    </w:rPr>
                  </w:pPr>
                  <w:r w:rsidRPr="00201241">
                    <w:rPr>
                      <w:rFonts w:ascii="Arial" w:hAnsi="Arial" w:cs="Arial"/>
                      <w:szCs w:val="18"/>
                    </w:rPr>
                    <w:t>Dimensioni del manufatto</w:t>
                  </w:r>
                </w:p>
              </w:tc>
              <w:tc>
                <w:tcPr>
                  <w:tcW w:w="1541" w:type="pct"/>
                  <w:gridSpan w:val="2"/>
                  <w:shd w:val="clear" w:color="auto" w:fill="auto"/>
                  <w:vAlign w:val="center"/>
                </w:tcPr>
                <w:p w:rsidR="00851191" w:rsidRPr="00201241" w:rsidRDefault="00851191">
                  <w:pPr>
                    <w:spacing w:before="60" w:after="60"/>
                    <w:outlineLvl w:val="4"/>
                    <w:rPr>
                      <w:rFonts w:ascii="Arial" w:hAnsi="Arial" w:cs="Arial"/>
                      <w:szCs w:val="18"/>
                    </w:rPr>
                  </w:pPr>
                </w:p>
              </w:tc>
            </w:tr>
            <w:tr w:rsidR="00851191" w:rsidRPr="00201241">
              <w:trPr>
                <w:cantSplit/>
                <w:trHeight w:val="310"/>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1907" w:type="pct"/>
                  <w:gridSpan w:val="2"/>
                  <w:shd w:val="clear" w:color="auto" w:fill="auto"/>
                  <w:vAlign w:val="center"/>
                </w:tcPr>
                <w:p w:rsidR="00851191" w:rsidRPr="00201241" w:rsidRDefault="00FE2EBC">
                  <w:pPr>
                    <w:spacing w:before="60" w:after="60"/>
                    <w:outlineLvl w:val="4"/>
                    <w:rPr>
                      <w:rFonts w:ascii="Arial" w:hAnsi="Arial" w:cs="Arial"/>
                      <w:szCs w:val="18"/>
                    </w:rPr>
                  </w:pPr>
                  <w:r w:rsidRPr="00201241">
                    <w:rPr>
                      <w:rFonts w:ascii="Arial" w:hAnsi="Arial" w:cs="Arial"/>
                      <w:szCs w:val="18"/>
                    </w:rPr>
                    <w:t xml:space="preserve">Distanza da fabbricati </w:t>
                  </w:r>
                </w:p>
              </w:tc>
              <w:tc>
                <w:tcPr>
                  <w:tcW w:w="1541" w:type="pct"/>
                  <w:gridSpan w:val="2"/>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mt</w:t>
                  </w:r>
                </w:p>
              </w:tc>
            </w:tr>
            <w:tr w:rsidR="00851191" w:rsidRPr="00201241">
              <w:trPr>
                <w:cantSplit/>
                <w:trHeight w:val="480"/>
              </w:trPr>
              <w:tc>
                <w:tcPr>
                  <w:tcW w:w="227" w:type="pct"/>
                  <w:vMerge w:val="restart"/>
                  <w:shd w:val="clear" w:color="auto" w:fill="auto"/>
                  <w:vAlign w:val="center"/>
                </w:tcPr>
                <w:p w:rsidR="00851191" w:rsidRPr="00201241" w:rsidRDefault="00D918B8">
                  <w:pPr>
                    <w:spacing w:before="60" w:after="60"/>
                    <w:jc w:val="center"/>
                    <w:outlineLvl w:val="4"/>
                    <w:rPr>
                      <w:rFonts w:ascii="Arial" w:hAnsi="Arial" w:cs="Arial"/>
                      <w:b/>
                      <w:smallCaps/>
                      <w:szCs w:val="18"/>
                    </w:rPr>
                  </w:pPr>
                  <w:r w:rsidRPr="00201241">
                    <w:rPr>
                      <w:rFonts w:ascii="Arial" w:hAnsi="Arial" w:cs="Arial"/>
                      <w:b/>
                      <w:smallCaps/>
                      <w:szCs w:val="18"/>
                    </w:rPr>
                    <w:t>3</w:t>
                  </w:r>
                </w:p>
              </w:tc>
              <w:tc>
                <w:tcPr>
                  <w:tcW w:w="1325" w:type="pct"/>
                  <w:vMerge w:val="restart"/>
                  <w:shd w:val="clear" w:color="auto" w:fill="auto"/>
                  <w:vAlign w:val="center"/>
                </w:tcPr>
                <w:p w:rsidR="00851191" w:rsidRPr="00201241" w:rsidRDefault="00FE2EBC">
                  <w:pPr>
                    <w:tabs>
                      <w:tab w:val="left" w:pos="3135"/>
                    </w:tabs>
                    <w:spacing w:before="60" w:after="60"/>
                    <w:jc w:val="left"/>
                    <w:outlineLvl w:val="4"/>
                    <w:rPr>
                      <w:rFonts w:ascii="Arial" w:hAnsi="Arial" w:cs="Arial"/>
                      <w:szCs w:val="20"/>
                    </w:rPr>
                  </w:pPr>
                  <w:r w:rsidRPr="00201241">
                    <w:rPr>
                      <w:rFonts w:ascii="Arial" w:hAnsi="Arial" w:cs="Arial"/>
                      <w:szCs w:val="20"/>
                    </w:rPr>
                    <w:t>Strumenti e modalità di controllo</w:t>
                  </w:r>
                </w:p>
              </w:tc>
              <w:tc>
                <w:tcPr>
                  <w:tcW w:w="2736" w:type="pct"/>
                  <w:gridSpan w:val="3"/>
                  <w:shd w:val="clear" w:color="auto" w:fill="auto"/>
                  <w:vAlign w:val="center"/>
                </w:tcPr>
                <w:p w:rsidR="00851191" w:rsidRPr="00201241" w:rsidRDefault="00FE2EBC">
                  <w:pPr>
                    <w:spacing w:before="60" w:after="60"/>
                    <w:jc w:val="left"/>
                    <w:outlineLvl w:val="4"/>
                    <w:rPr>
                      <w:rFonts w:ascii="Arial" w:hAnsi="Arial" w:cs="Arial"/>
                      <w:szCs w:val="18"/>
                    </w:rPr>
                  </w:pPr>
                  <w:r w:rsidRPr="00201241">
                    <w:rPr>
                      <w:rFonts w:ascii="Arial" w:hAnsi="Arial" w:cs="Arial"/>
                      <w:szCs w:val="18"/>
                    </w:rPr>
                    <w:t>Presenza di pozzetto di controllo all’ingresso dell’impianto</w:t>
                  </w:r>
                </w:p>
              </w:tc>
              <w:tc>
                <w:tcPr>
                  <w:tcW w:w="712" w:type="pct"/>
                  <w:shd w:val="clear" w:color="auto" w:fill="auto"/>
                  <w:vAlign w:val="center"/>
                </w:tcPr>
                <w:p w:rsidR="00851191" w:rsidRPr="00201241" w:rsidRDefault="00FE2EBC">
                  <w:pPr>
                    <w:spacing w:before="60" w:after="60"/>
                    <w:jc w:val="center"/>
                    <w:outlineLvl w:val="4"/>
                    <w:rPr>
                      <w:rFonts w:ascii="Arial" w:hAnsi="Arial" w:cs="Arial"/>
                      <w:b/>
                      <w:szCs w:val="18"/>
                    </w:rPr>
                  </w:pPr>
                  <w:r w:rsidRPr="00201241">
                    <w:rPr>
                      <w:rFonts w:ascii="Arial" w:hAnsi="Arial" w:cs="Arial"/>
                      <w:szCs w:val="18"/>
                    </w:rPr>
                    <w:t>□ Sì</w:t>
                  </w:r>
                  <w:r w:rsidRPr="00201241">
                    <w:rPr>
                      <w:rFonts w:ascii="Arial" w:hAnsi="Arial" w:cs="Arial"/>
                      <w:szCs w:val="18"/>
                    </w:rPr>
                    <w:tab/>
                    <w:t>□ No</w:t>
                  </w:r>
                </w:p>
              </w:tc>
            </w:tr>
            <w:tr w:rsidR="00851191" w:rsidRPr="00201241">
              <w:trPr>
                <w:cantSplit/>
                <w:trHeight w:val="480"/>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tabs>
                      <w:tab w:val="left" w:pos="3135"/>
                    </w:tabs>
                    <w:spacing w:before="60" w:after="60"/>
                    <w:jc w:val="left"/>
                    <w:outlineLvl w:val="4"/>
                    <w:rPr>
                      <w:rFonts w:ascii="Arial" w:hAnsi="Arial" w:cs="Arial"/>
                      <w:szCs w:val="20"/>
                    </w:rPr>
                  </w:pPr>
                </w:p>
              </w:tc>
              <w:tc>
                <w:tcPr>
                  <w:tcW w:w="2736" w:type="pct"/>
                  <w:gridSpan w:val="3"/>
                  <w:shd w:val="clear" w:color="auto" w:fill="auto"/>
                  <w:vAlign w:val="center"/>
                </w:tcPr>
                <w:p w:rsidR="00851191" w:rsidRPr="00201241" w:rsidRDefault="00FE2EBC">
                  <w:pPr>
                    <w:spacing w:before="60" w:after="60"/>
                    <w:jc w:val="left"/>
                    <w:outlineLvl w:val="4"/>
                    <w:rPr>
                      <w:rFonts w:ascii="Arial" w:hAnsi="Arial" w:cs="Arial"/>
                      <w:szCs w:val="18"/>
                    </w:rPr>
                  </w:pPr>
                  <w:r w:rsidRPr="00201241">
                    <w:rPr>
                      <w:rFonts w:ascii="Arial" w:hAnsi="Arial" w:cs="Arial"/>
                      <w:szCs w:val="18"/>
                    </w:rPr>
                    <w:t>Presenza di pozzetto di controllo in uscita dell’impianto</w:t>
                  </w:r>
                </w:p>
              </w:tc>
              <w:tc>
                <w:tcPr>
                  <w:tcW w:w="712" w:type="pct"/>
                  <w:shd w:val="clear" w:color="auto" w:fill="auto"/>
                  <w:vAlign w:val="center"/>
                </w:tcPr>
                <w:p w:rsidR="00851191" w:rsidRPr="00201241" w:rsidRDefault="00FE2EBC">
                  <w:pPr>
                    <w:spacing w:before="60" w:after="60"/>
                    <w:jc w:val="center"/>
                    <w:outlineLvl w:val="4"/>
                    <w:rPr>
                      <w:rFonts w:ascii="Arial" w:hAnsi="Arial" w:cs="Arial"/>
                      <w:b/>
                      <w:szCs w:val="18"/>
                    </w:rPr>
                  </w:pPr>
                  <w:r w:rsidRPr="00201241">
                    <w:rPr>
                      <w:rFonts w:ascii="Arial" w:hAnsi="Arial" w:cs="Arial"/>
                      <w:szCs w:val="18"/>
                    </w:rPr>
                    <w:t>□ Sì</w:t>
                  </w:r>
                  <w:r w:rsidRPr="00201241">
                    <w:rPr>
                      <w:rFonts w:ascii="Arial" w:hAnsi="Arial" w:cs="Arial"/>
                      <w:szCs w:val="18"/>
                    </w:rPr>
                    <w:tab/>
                    <w:t>□ No</w:t>
                  </w:r>
                </w:p>
              </w:tc>
            </w:tr>
            <w:tr w:rsidR="00851191" w:rsidRPr="00201241" w:rsidTr="00D918B8">
              <w:trPr>
                <w:cantSplit/>
                <w:trHeight w:val="320"/>
              </w:trPr>
              <w:tc>
                <w:tcPr>
                  <w:tcW w:w="227" w:type="pct"/>
                  <w:vMerge w:val="restart"/>
                  <w:shd w:val="clear" w:color="auto" w:fill="auto"/>
                  <w:vAlign w:val="center"/>
                </w:tcPr>
                <w:p w:rsidR="00851191" w:rsidRPr="00201241" w:rsidRDefault="00D918B8">
                  <w:pPr>
                    <w:spacing w:before="60" w:after="60"/>
                    <w:jc w:val="center"/>
                    <w:outlineLvl w:val="4"/>
                    <w:rPr>
                      <w:rFonts w:ascii="Arial" w:hAnsi="Arial" w:cs="Arial"/>
                      <w:b/>
                      <w:smallCaps/>
                      <w:szCs w:val="18"/>
                    </w:rPr>
                  </w:pPr>
                  <w:r w:rsidRPr="00201241">
                    <w:rPr>
                      <w:rFonts w:ascii="Arial" w:hAnsi="Arial" w:cs="Arial"/>
                      <w:b/>
                      <w:smallCaps/>
                      <w:szCs w:val="18"/>
                    </w:rPr>
                    <w:t>4</w:t>
                  </w:r>
                </w:p>
              </w:tc>
              <w:tc>
                <w:tcPr>
                  <w:tcW w:w="1325" w:type="pct"/>
                  <w:vMerge w:val="restart"/>
                  <w:shd w:val="clear" w:color="auto" w:fill="auto"/>
                  <w:vAlign w:val="center"/>
                </w:tcPr>
                <w:p w:rsidR="00851191" w:rsidRPr="00201241" w:rsidRDefault="00FE2EBC">
                  <w:pPr>
                    <w:tabs>
                      <w:tab w:val="left" w:pos="3135"/>
                    </w:tabs>
                    <w:spacing w:before="60" w:after="60"/>
                    <w:jc w:val="left"/>
                    <w:outlineLvl w:val="4"/>
                    <w:rPr>
                      <w:rFonts w:ascii="Arial" w:hAnsi="Arial" w:cs="Arial"/>
                      <w:szCs w:val="20"/>
                    </w:rPr>
                  </w:pPr>
                  <w:r w:rsidRPr="00201241">
                    <w:rPr>
                      <w:rFonts w:ascii="Arial" w:hAnsi="Arial" w:cs="Arial"/>
                      <w:szCs w:val="20"/>
                    </w:rPr>
                    <w:t>Produzione fanghi</w:t>
                  </w:r>
                </w:p>
              </w:tc>
              <w:tc>
                <w:tcPr>
                  <w:tcW w:w="1844" w:type="pct"/>
                  <w:shd w:val="clear" w:color="auto" w:fill="auto"/>
                  <w:vAlign w:val="center"/>
                </w:tcPr>
                <w:p w:rsidR="00851191" w:rsidRPr="00201241" w:rsidRDefault="00FE2EBC">
                  <w:pPr>
                    <w:spacing w:before="60" w:after="60"/>
                    <w:outlineLvl w:val="4"/>
                    <w:rPr>
                      <w:rFonts w:ascii="Arial" w:hAnsi="Arial" w:cs="Arial"/>
                      <w:szCs w:val="18"/>
                    </w:rPr>
                  </w:pPr>
                  <w:r w:rsidRPr="00201241">
                    <w:rPr>
                      <w:rFonts w:ascii="Arial" w:hAnsi="Arial" w:cs="Arial"/>
                      <w:szCs w:val="18"/>
                    </w:rPr>
                    <w:t>Fanghi prodotti</w:t>
                  </w:r>
                </w:p>
              </w:tc>
              <w:tc>
                <w:tcPr>
                  <w:tcW w:w="1604" w:type="pct"/>
                  <w:gridSpan w:val="3"/>
                  <w:shd w:val="clear" w:color="auto" w:fill="auto"/>
                  <w:vAlign w:val="center"/>
                </w:tcPr>
                <w:p w:rsidR="00851191" w:rsidRPr="00201241" w:rsidRDefault="00FE2EBC">
                  <w:pPr>
                    <w:jc w:val="center"/>
                    <w:rPr>
                      <w:rFonts w:ascii="Arial" w:hAnsi="Arial" w:cs="Arial"/>
                      <w:b/>
                      <w:color w:val="A6A6A6"/>
                      <w:szCs w:val="18"/>
                    </w:rPr>
                  </w:pPr>
                  <w:r w:rsidRPr="00201241">
                    <w:rPr>
                      <w:rFonts w:ascii="Arial" w:hAnsi="Arial" w:cs="Arial"/>
                      <w:b/>
                      <w:color w:val="A6A6A6"/>
                      <w:szCs w:val="18"/>
                    </w:rPr>
                    <w:t>mc/anno, % secco</w:t>
                  </w:r>
                </w:p>
              </w:tc>
            </w:tr>
            <w:tr w:rsidR="00851191" w:rsidTr="00D918B8">
              <w:trPr>
                <w:cantSplit/>
                <w:trHeight w:val="320"/>
              </w:trPr>
              <w:tc>
                <w:tcPr>
                  <w:tcW w:w="227" w:type="pct"/>
                  <w:vMerge/>
                  <w:shd w:val="clear" w:color="auto" w:fill="auto"/>
                  <w:vAlign w:val="center"/>
                </w:tcPr>
                <w:p w:rsidR="00851191" w:rsidRPr="00201241" w:rsidRDefault="00851191">
                  <w:pPr>
                    <w:spacing w:before="60" w:after="60"/>
                    <w:jc w:val="center"/>
                    <w:outlineLvl w:val="4"/>
                    <w:rPr>
                      <w:rFonts w:ascii="Arial" w:hAnsi="Arial" w:cs="Arial"/>
                      <w:b/>
                      <w:smallCaps/>
                      <w:szCs w:val="18"/>
                    </w:rPr>
                  </w:pPr>
                </w:p>
              </w:tc>
              <w:tc>
                <w:tcPr>
                  <w:tcW w:w="1325" w:type="pct"/>
                  <w:vMerge/>
                  <w:shd w:val="clear" w:color="auto" w:fill="auto"/>
                  <w:vAlign w:val="center"/>
                </w:tcPr>
                <w:p w:rsidR="00851191" w:rsidRPr="00201241" w:rsidRDefault="00851191">
                  <w:pPr>
                    <w:spacing w:before="60" w:after="60"/>
                    <w:jc w:val="left"/>
                    <w:outlineLvl w:val="4"/>
                    <w:rPr>
                      <w:rFonts w:ascii="Arial" w:hAnsi="Arial" w:cs="Arial"/>
                      <w:b/>
                      <w:smallCaps/>
                      <w:szCs w:val="18"/>
                    </w:rPr>
                  </w:pPr>
                </w:p>
              </w:tc>
              <w:tc>
                <w:tcPr>
                  <w:tcW w:w="1844" w:type="pct"/>
                  <w:shd w:val="clear" w:color="auto" w:fill="auto"/>
                  <w:vAlign w:val="center"/>
                </w:tcPr>
                <w:p w:rsidR="00851191" w:rsidRPr="00201241" w:rsidRDefault="00FE2EBC">
                  <w:pPr>
                    <w:spacing w:before="60" w:after="60"/>
                    <w:outlineLvl w:val="4"/>
                    <w:rPr>
                      <w:rFonts w:ascii="Arial" w:hAnsi="Arial" w:cs="Arial"/>
                      <w:szCs w:val="18"/>
                    </w:rPr>
                  </w:pPr>
                  <w:r w:rsidRPr="00201241">
                    <w:rPr>
                      <w:rFonts w:ascii="Arial" w:hAnsi="Arial" w:cs="Arial"/>
                      <w:szCs w:val="18"/>
                    </w:rPr>
                    <w:t>Smaltimento finale</w:t>
                  </w:r>
                </w:p>
              </w:tc>
              <w:tc>
                <w:tcPr>
                  <w:tcW w:w="1604" w:type="pct"/>
                  <w:gridSpan w:val="3"/>
                  <w:shd w:val="clear" w:color="auto" w:fill="auto"/>
                  <w:vAlign w:val="center"/>
                </w:tcPr>
                <w:p w:rsidR="00851191" w:rsidRDefault="00FE2EBC">
                  <w:pPr>
                    <w:jc w:val="center"/>
                    <w:rPr>
                      <w:rFonts w:ascii="Arial" w:hAnsi="Arial" w:cs="Arial"/>
                      <w:b/>
                      <w:color w:val="A6A6A6"/>
                      <w:szCs w:val="18"/>
                    </w:rPr>
                  </w:pPr>
                  <w:r w:rsidRPr="00201241">
                    <w:rPr>
                      <w:rFonts w:ascii="Arial" w:hAnsi="Arial" w:cs="Arial"/>
                      <w:b/>
                      <w:color w:val="A6A6A6"/>
                      <w:szCs w:val="18"/>
                    </w:rPr>
                    <w:t>% discarica, % agricoltura, % altro</w:t>
                  </w:r>
                </w:p>
              </w:tc>
            </w:tr>
          </w:tbl>
          <w:p w:rsidR="00851191" w:rsidRDefault="00851191">
            <w:pPr>
              <w:rPr>
                <w:rFonts w:ascii="Arial" w:hAnsi="Arial" w:cs="Arial"/>
                <w:b/>
                <w:szCs w:val="18"/>
              </w:rPr>
            </w:pPr>
          </w:p>
          <w:p w:rsidR="00851191" w:rsidRDefault="00851191">
            <w:pPr>
              <w:spacing w:after="120"/>
              <w:jc w:val="left"/>
              <w:rPr>
                <w:rFonts w:ascii="Arial" w:hAnsi="Arial" w:cs="Arial"/>
                <w:b/>
                <w:i/>
                <w:szCs w:val="18"/>
              </w:rPr>
            </w:pPr>
          </w:p>
        </w:tc>
      </w:tr>
    </w:tbl>
    <w:p w:rsidR="00851191" w:rsidRDefault="00851191">
      <w:pPr>
        <w:spacing w:after="60"/>
        <w:rPr>
          <w:rFonts w:ascii="Arial" w:hAnsi="Arial" w:cs="Arial"/>
          <w:b/>
          <w:szCs w:val="18"/>
        </w:rPr>
      </w:pPr>
    </w:p>
    <w:p w:rsidR="00851191" w:rsidRDefault="00851191">
      <w:pPr>
        <w:spacing w:after="60"/>
        <w:rPr>
          <w:rFonts w:ascii="Arial" w:hAnsi="Arial" w:cs="Arial"/>
          <w:b/>
          <w:szCs w:val="18"/>
        </w:rPr>
        <w:sectPr w:rsidR="00851191">
          <w:endnotePr>
            <w:numFmt w:val="decimal"/>
          </w:endnotePr>
          <w:pgSz w:w="16838" w:h="11906" w:orient="landscape"/>
          <w:pgMar w:top="720" w:right="720" w:bottom="720" w:left="720" w:header="709" w:footer="709" w:gutter="0"/>
          <w:cols w:space="708"/>
          <w:titlePg/>
          <w:docGrid w:linePitch="360"/>
        </w:sectPr>
      </w:pPr>
    </w:p>
    <w:tbl>
      <w:tblPr>
        <w:tblW w:w="10716" w:type="dxa"/>
        <w:shd w:val="clear" w:color="auto" w:fill="E6E6E6"/>
        <w:tblLook w:val="01E0"/>
      </w:tblPr>
      <w:tblGrid>
        <w:gridCol w:w="10716"/>
      </w:tblGrid>
      <w:tr w:rsidR="00851191" w:rsidTr="009D70A3">
        <w:trPr>
          <w:trHeight w:val="374"/>
        </w:trPr>
        <w:tc>
          <w:tcPr>
            <w:tcW w:w="10716" w:type="dxa"/>
            <w:shd w:val="clear" w:color="auto" w:fill="E6E6E6"/>
            <w:vAlign w:val="center"/>
          </w:tcPr>
          <w:p w:rsidR="00851191" w:rsidRDefault="00FE2EBC">
            <w:pPr>
              <w:jc w:val="left"/>
              <w:rPr>
                <w:rFonts w:ascii="Arial" w:hAnsi="Arial" w:cs="Arial"/>
                <w:b/>
                <w:i/>
                <w:sz w:val="20"/>
                <w:szCs w:val="18"/>
              </w:rPr>
            </w:pPr>
            <w:r>
              <w:rPr>
                <w:rFonts w:ascii="Arial" w:hAnsi="Arial" w:cs="Arial"/>
                <w:b/>
                <w:i/>
                <w:sz w:val="20"/>
                <w:szCs w:val="18"/>
              </w:rPr>
              <w:lastRenderedPageBreak/>
              <w:t>SCHEDA B – UTILIZZAZIONE AGRONOMICA</w:t>
            </w:r>
            <w:r>
              <w:rPr>
                <w:rFonts w:ascii="Arial" w:hAnsi="Arial" w:cs="Arial"/>
                <w:b/>
                <w:i/>
                <w:sz w:val="20"/>
                <w:szCs w:val="18"/>
              </w:rPr>
              <w:tab/>
            </w:r>
            <w:r>
              <w:rPr>
                <w:rStyle w:val="Rimandonotaapidipagina"/>
                <w:rFonts w:ascii="Arial" w:hAnsi="Arial" w:cs="Arial"/>
                <w:b/>
                <w:i/>
                <w:sz w:val="20"/>
                <w:szCs w:val="18"/>
              </w:rPr>
              <w:footnoteReference w:id="3"/>
            </w:r>
            <w:r>
              <w:rPr>
                <w:rFonts w:ascii="Arial" w:hAnsi="Arial" w:cs="Arial"/>
                <w:b/>
                <w:i/>
                <w:sz w:val="20"/>
                <w:szCs w:val="18"/>
              </w:rPr>
              <w:tab/>
            </w:r>
          </w:p>
        </w:tc>
      </w:tr>
    </w:tbl>
    <w:p w:rsidR="00D918B8" w:rsidRDefault="00D918B8">
      <w:pPr>
        <w:spacing w:after="60"/>
        <w:rPr>
          <w:rFonts w:ascii="Arial" w:hAnsi="Arial" w:cs="Arial"/>
          <w:b/>
          <w:szCs w:val="18"/>
        </w:rPr>
      </w:pPr>
    </w:p>
    <w:p w:rsidR="00185955" w:rsidRPr="00D918B8" w:rsidRDefault="00185955" w:rsidP="00185955">
      <w:pPr>
        <w:jc w:val="left"/>
        <w:rPr>
          <w:rFonts w:ascii="Arial" w:hAnsi="Arial" w:cs="Arial"/>
          <w:b/>
          <w:szCs w:val="18"/>
        </w:rPr>
      </w:pPr>
      <w:smartTag w:uri="urn:schemas-microsoft-com:office:smarttags" w:element="PersonName">
        <w:smartTagPr>
          <w:attr w:name="ProductID" w:val="La Regione"/>
        </w:smartTagPr>
        <w:r w:rsidRPr="00BE6A08">
          <w:rPr>
            <w:rFonts w:ascii="Arial" w:hAnsi="Arial" w:cs="Arial"/>
            <w:b/>
            <w:szCs w:val="18"/>
          </w:rPr>
          <w:t>La Regione</w:t>
        </w:r>
      </w:smartTag>
      <w:r w:rsidRPr="00BE6A08">
        <w:rPr>
          <w:rFonts w:ascii="Arial" w:hAnsi="Arial" w:cs="Arial"/>
          <w:b/>
          <w:szCs w:val="18"/>
        </w:rPr>
        <w:t xml:space="preserve"> opta per l'utilizzo del sistema telematico in vigore rispondente al regolamento n. 1 del 2011</w:t>
      </w:r>
      <w:r w:rsidR="00201241" w:rsidRPr="00BE6A08">
        <w:rPr>
          <w:rFonts w:ascii="Arial" w:hAnsi="Arial" w:cs="Arial"/>
          <w:b/>
          <w:szCs w:val="18"/>
        </w:rPr>
        <w:t xml:space="preserve"> e successivi aggio</w:t>
      </w:r>
      <w:r w:rsidR="00BE6A08">
        <w:rPr>
          <w:rFonts w:ascii="Arial" w:hAnsi="Arial" w:cs="Arial"/>
          <w:b/>
          <w:szCs w:val="18"/>
        </w:rPr>
        <w:t>r</w:t>
      </w:r>
      <w:r w:rsidR="00201241" w:rsidRPr="00BE6A08">
        <w:rPr>
          <w:rFonts w:ascii="Arial" w:hAnsi="Arial" w:cs="Arial"/>
          <w:b/>
          <w:szCs w:val="18"/>
        </w:rPr>
        <w:t>namenti</w:t>
      </w:r>
      <w:r w:rsidRPr="00BE6A08">
        <w:rPr>
          <w:rFonts w:ascii="Arial" w:hAnsi="Arial" w:cs="Arial"/>
          <w:b/>
          <w:szCs w:val="18"/>
        </w:rPr>
        <w:t>:</w:t>
      </w:r>
      <w:r w:rsidR="00BE6A08">
        <w:rPr>
          <w:rFonts w:ascii="Arial" w:hAnsi="Arial" w:cs="Arial"/>
          <w:b/>
          <w:szCs w:val="18"/>
        </w:rPr>
        <w:t xml:space="preserve"> </w:t>
      </w:r>
      <w:r w:rsidRPr="00BE6A08">
        <w:rPr>
          <w:rFonts w:ascii="Arial" w:hAnsi="Arial" w:cs="Arial"/>
          <w:b/>
          <w:szCs w:val="18"/>
        </w:rPr>
        <w:t xml:space="preserve">riportare nella domanda AUA i riferimenti alla comunicazione, generata e stampabile, dalla procedura telematica regionale </w:t>
      </w:r>
      <w:r w:rsidRPr="00D918B8">
        <w:rPr>
          <w:rFonts w:ascii="Arial" w:hAnsi="Arial" w:cs="Arial"/>
          <w:b/>
          <w:szCs w:val="18"/>
        </w:rPr>
        <w:t xml:space="preserve"> </w:t>
      </w:r>
    </w:p>
    <w:p w:rsidR="00185955" w:rsidRDefault="00185955">
      <w:pPr>
        <w:spacing w:after="60"/>
        <w:rPr>
          <w:rFonts w:ascii="Arial" w:hAnsi="Arial" w:cs="Arial"/>
          <w:b/>
          <w:szCs w:val="18"/>
        </w:rPr>
      </w:pPr>
    </w:p>
    <w:p w:rsidR="00185955" w:rsidRDefault="00185955">
      <w:pPr>
        <w:spacing w:after="60"/>
        <w:rPr>
          <w:rFonts w:ascii="Arial" w:hAnsi="Arial" w:cs="Arial"/>
          <w:b/>
          <w:szCs w:val="18"/>
        </w:rPr>
      </w:pPr>
    </w:p>
    <w:p w:rsidR="00F06C58" w:rsidRDefault="00F06C58" w:rsidP="00F06C58">
      <w:pPr>
        <w:rPr>
          <w:rFonts w:ascii="Arial" w:hAnsi="Arial" w:cs="Arial"/>
          <w:b/>
          <w:sz w:val="20"/>
        </w:rPr>
      </w:pPr>
      <w:r>
        <w:rPr>
          <w:rFonts w:ascii="Arial" w:hAnsi="Arial" w:cs="Arial"/>
          <w:b/>
          <w:szCs w:val="18"/>
        </w:rPr>
        <w:br/>
      </w:r>
      <w:r>
        <w:rPr>
          <w:rFonts w:ascii="Arial" w:hAnsi="Arial" w:cs="Arial"/>
          <w:b/>
          <w:sz w:val="20"/>
          <w:szCs w:val="18"/>
        </w:rPr>
        <w:t>SEZIONE B2 – ACQUE DI VEGETAZIONE E SANSE UMIDE</w:t>
      </w:r>
    </w:p>
    <w:p w:rsidR="00F06C58" w:rsidRDefault="00F06C58" w:rsidP="00F06C58">
      <w:pPr>
        <w:rPr>
          <w:rFonts w:ascii="Arial" w:hAnsi="Arial" w:cs="Arial"/>
          <w:sz w:val="20"/>
        </w:rPr>
      </w:pPr>
    </w:p>
    <w:p w:rsidR="00F06C58" w:rsidRDefault="00F06C58" w:rsidP="00F06C58">
      <w:pPr>
        <w:jc w:val="left"/>
        <w:rPr>
          <w:rFonts w:ascii="Arial" w:hAnsi="Arial" w:cs="Arial"/>
          <w:b/>
        </w:rPr>
      </w:pPr>
      <w:r>
        <w:rPr>
          <w:rFonts w:ascii="Arial" w:hAnsi="Arial" w:cs="Arial"/>
          <w:b/>
        </w:rPr>
        <w:t>B2.1</w:t>
      </w:r>
      <w:r>
        <w:rPr>
          <w:rFonts w:ascii="Arial" w:hAnsi="Arial" w:cs="Arial"/>
        </w:rPr>
        <w:t xml:space="preserve"> </w:t>
      </w:r>
      <w:r>
        <w:rPr>
          <w:rFonts w:ascii="Arial" w:hAnsi="Arial" w:cs="Arial"/>
          <w:b/>
        </w:rPr>
        <w:t>Dichiarazioni e impegni del titolare della comunicazione</w:t>
      </w:r>
    </w:p>
    <w:p w:rsidR="00F06C58" w:rsidRDefault="00F06C58" w:rsidP="00F06C58">
      <w:pPr>
        <w:autoSpaceDE w:val="0"/>
        <w:autoSpaceDN w:val="0"/>
        <w:adjustRightInd w:val="0"/>
        <w:jc w:val="left"/>
        <w:rPr>
          <w:rFonts w:ascii="Arial" w:eastAsia="Calibri" w:hAnsi="Arial" w:cs="Arial"/>
          <w:szCs w:val="18"/>
        </w:rPr>
      </w:pPr>
    </w:p>
    <w:p w:rsidR="00F06C58" w:rsidRDefault="00F06C58" w:rsidP="00F06C58">
      <w:pPr>
        <w:spacing w:before="120" w:line="276" w:lineRule="auto"/>
        <w:rPr>
          <w:rFonts w:ascii="Arial" w:hAnsi="Arial" w:cs="Arial"/>
          <w:szCs w:val="18"/>
        </w:rPr>
      </w:pPr>
      <w:r>
        <w:rPr>
          <w:rFonts w:ascii="Arial" w:hAnsi="Arial" w:cs="Arial"/>
          <w:szCs w:val="18"/>
        </w:rPr>
        <w:t>dichiara</w:t>
      </w:r>
    </w:p>
    <w:p w:rsidR="00F06C58" w:rsidRDefault="00F06C58" w:rsidP="00F06C58">
      <w:pPr>
        <w:numPr>
          <w:ilvl w:val="0"/>
          <w:numId w:val="30"/>
        </w:numPr>
        <w:spacing w:before="120" w:after="120" w:line="276" w:lineRule="auto"/>
        <w:ind w:left="567" w:hanging="283"/>
        <w:rPr>
          <w:rFonts w:ascii="Arial" w:hAnsi="Arial" w:cs="Arial"/>
          <w:szCs w:val="18"/>
        </w:rPr>
      </w:pPr>
      <w:r>
        <w:rPr>
          <w:rFonts w:ascii="Arial" w:hAnsi="Arial" w:cs="Arial"/>
          <w:szCs w:val="18"/>
        </w:rPr>
        <w:t>di essere a conoscenza della normativa in materia di utilizzazione agronomica delle acque di vegetazione e delle sanse umide e delle sanzioni che derivano dall’inosservanza delle disposizioni di legge;</w:t>
      </w:r>
    </w:p>
    <w:p w:rsidR="00F06C58" w:rsidRDefault="00F06C58" w:rsidP="00F06C58">
      <w:pPr>
        <w:numPr>
          <w:ilvl w:val="0"/>
          <w:numId w:val="30"/>
        </w:numPr>
        <w:spacing w:before="120" w:after="120" w:line="276" w:lineRule="auto"/>
        <w:ind w:left="567" w:hanging="283"/>
        <w:rPr>
          <w:rFonts w:ascii="Arial" w:hAnsi="Arial" w:cs="Arial"/>
          <w:szCs w:val="18"/>
        </w:rPr>
      </w:pPr>
      <w:r>
        <w:rPr>
          <w:rFonts w:ascii="Arial" w:hAnsi="Arial" w:cs="Arial"/>
          <w:szCs w:val="18"/>
        </w:rPr>
        <w:t>che le attività di spandimento non verranno effettuate prima di 30 giorni dalla data di presentazione all’autorità competente della presente comunicazione</w:t>
      </w:r>
      <w:r>
        <w:rPr>
          <w:rStyle w:val="Rimandonotaapidipagina"/>
          <w:rFonts w:ascii="Arial" w:hAnsi="Arial" w:cs="Arial"/>
          <w:szCs w:val="18"/>
        </w:rPr>
        <w:footnoteReference w:id="4"/>
      </w:r>
      <w:r>
        <w:rPr>
          <w:rFonts w:ascii="Arial" w:hAnsi="Arial" w:cs="Arial"/>
          <w:szCs w:val="18"/>
        </w:rPr>
        <w:t xml:space="preserve"> ;</w:t>
      </w:r>
    </w:p>
    <w:p w:rsidR="00F06C58" w:rsidRDefault="00F06C58" w:rsidP="00F06C58">
      <w:pPr>
        <w:numPr>
          <w:ilvl w:val="0"/>
          <w:numId w:val="30"/>
        </w:numPr>
        <w:spacing w:before="120" w:after="120" w:line="276" w:lineRule="auto"/>
        <w:ind w:left="567" w:hanging="283"/>
        <w:rPr>
          <w:rFonts w:ascii="Arial" w:hAnsi="Arial" w:cs="Arial"/>
          <w:szCs w:val="18"/>
        </w:rPr>
      </w:pPr>
      <w:r>
        <w:rPr>
          <w:rFonts w:ascii="Arial" w:hAnsi="Arial" w:cs="Arial"/>
          <w:szCs w:val="18"/>
        </w:rPr>
        <w:t>di impegnarsi:</w:t>
      </w:r>
    </w:p>
    <w:p w:rsidR="00F06C58" w:rsidRDefault="00F06C58" w:rsidP="00F06C58">
      <w:pPr>
        <w:numPr>
          <w:ilvl w:val="0"/>
          <w:numId w:val="34"/>
        </w:numPr>
        <w:spacing w:before="120" w:after="120" w:line="276" w:lineRule="auto"/>
        <w:ind w:left="1134" w:hanging="283"/>
        <w:rPr>
          <w:rFonts w:ascii="Arial" w:hAnsi="Arial" w:cs="Arial"/>
          <w:szCs w:val="18"/>
        </w:rPr>
      </w:pPr>
      <w:r>
        <w:rPr>
          <w:rFonts w:ascii="Arial" w:hAnsi="Arial" w:cs="Arial"/>
          <w:szCs w:val="18"/>
        </w:rPr>
        <w:t>ad effettuare l’utilizzazione agronomica delle acque di vegetazione e delle sanse umide conformemente alle prescrizioni dettate dalla normativa nazionale e regionale vigente, alle disposizioni igienico-sanitarie, ambientali e urbanistiche e alle eventuali prescrizioni impartite dall’Autorità competente, nonché conformemente alle modalità della relazione tecnica allegata alla comunicazione;</w:t>
      </w:r>
    </w:p>
    <w:p w:rsidR="00F06C58" w:rsidRDefault="00F06C58" w:rsidP="00F06C58">
      <w:pPr>
        <w:numPr>
          <w:ilvl w:val="0"/>
          <w:numId w:val="34"/>
        </w:numPr>
        <w:spacing w:before="120" w:after="120" w:line="276" w:lineRule="auto"/>
        <w:ind w:left="1134" w:hanging="283"/>
        <w:rPr>
          <w:rFonts w:ascii="Arial" w:hAnsi="Arial" w:cs="Arial"/>
          <w:szCs w:val="18"/>
        </w:rPr>
      </w:pPr>
      <w:r>
        <w:rPr>
          <w:rFonts w:ascii="Arial" w:hAnsi="Arial" w:cs="Arial"/>
          <w:szCs w:val="18"/>
        </w:rPr>
        <w:t>a comunicare tempestivamente all’autorità competente le variazioni relative alla tipologia del ciclo di lavorazione, alla capacità produttiva del frantoio e ai volumi di reflui prodotti, ai siti utilizzati per lo spandimento, alle caratteristiche dei contenitori di stoccaggio;</w:t>
      </w:r>
    </w:p>
    <w:p w:rsidR="00F06C58" w:rsidRDefault="00F06C58" w:rsidP="00F06C58">
      <w:pPr>
        <w:autoSpaceDE w:val="0"/>
        <w:autoSpaceDN w:val="0"/>
        <w:adjustRightInd w:val="0"/>
        <w:jc w:val="left"/>
        <w:rPr>
          <w:rFonts w:ascii="Arial" w:eastAsia="Calibri" w:hAnsi="Arial" w:cs="Arial"/>
          <w:szCs w:val="18"/>
          <w:lang w:eastAsia="en-US"/>
        </w:rPr>
      </w:pPr>
    </w:p>
    <w:p w:rsidR="00F06C58" w:rsidRDefault="00F06C58" w:rsidP="00F06C58">
      <w:pPr>
        <w:numPr>
          <w:ilvl w:val="0"/>
          <w:numId w:val="30"/>
        </w:numPr>
        <w:spacing w:before="120" w:after="120" w:line="276" w:lineRule="auto"/>
        <w:ind w:left="567" w:hanging="283"/>
        <w:rPr>
          <w:rFonts w:ascii="Arial" w:hAnsi="Arial" w:cs="Arial"/>
          <w:szCs w:val="18"/>
        </w:rPr>
      </w:pPr>
      <w:r>
        <w:rPr>
          <w:rFonts w:ascii="Arial" w:hAnsi="Arial" w:cs="Arial"/>
          <w:szCs w:val="18"/>
        </w:rPr>
        <w:t xml:space="preserve">di conservare presso SEDE LEGALE / FRANTOI N. </w:t>
      </w:r>
      <w:r>
        <w:rPr>
          <w:rFonts w:ascii="Arial" w:hAnsi="Arial" w:cs="Arial"/>
          <w:i/>
          <w:color w:val="808080"/>
        </w:rPr>
        <w:t>___</w:t>
      </w:r>
      <w:r>
        <w:rPr>
          <w:rFonts w:ascii="Arial" w:hAnsi="Arial" w:cs="Arial"/>
          <w:szCs w:val="18"/>
        </w:rPr>
        <w:t>assieme alla copia della comunicazione inviata al SUAP la seguente documentazione:</w:t>
      </w:r>
    </w:p>
    <w:p w:rsidR="00F06C58" w:rsidRDefault="00F06C58" w:rsidP="00F06C58">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le visure ed estratti dei fogli di mappa catastali dei terreni utilizzati per lo spandimento delle acque di vegetazione (indicati nel quadro ….);</w:t>
      </w:r>
    </w:p>
    <w:p w:rsidR="00F06C58" w:rsidRDefault="00F06C58" w:rsidP="00F06C58">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gli attestati di disponibilità dei terreni non in proprietà utilizzati per lo spandimento (contratti d'affitto, atti privati ...);</w:t>
      </w:r>
    </w:p>
    <w:p w:rsidR="00F06C58" w:rsidRDefault="00F06C58" w:rsidP="00F06C58">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Pr>
          <w:rFonts w:ascii="Arial" w:eastAsia="Calibri" w:hAnsi="Arial" w:cs="Arial"/>
          <w:szCs w:val="18"/>
          <w:lang w:eastAsia="en-US"/>
        </w:rPr>
        <w:t>la documentazione di accompagnamento inerente i trasporti di acque di vegetazione effettuati nella rete viaria pubblica;</w:t>
      </w:r>
    </w:p>
    <w:p w:rsidR="00F06C58" w:rsidRPr="00BE6A08" w:rsidRDefault="00F06C58" w:rsidP="00F06C58">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sidRPr="00BE6A08">
        <w:rPr>
          <w:rFonts w:ascii="Arial" w:eastAsia="Calibri" w:hAnsi="Arial" w:cs="Arial"/>
          <w:szCs w:val="18"/>
          <w:lang w:eastAsia="en-US"/>
        </w:rPr>
        <w:t>i contratti in originale di cessione delle acque di vegetazione;</w:t>
      </w:r>
    </w:p>
    <w:p w:rsidR="00F06C58" w:rsidRPr="00BE6A08" w:rsidRDefault="00F06C58" w:rsidP="00F06C58">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sidRPr="00BE6A08">
        <w:rPr>
          <w:rFonts w:ascii="Arial" w:eastAsia="Calibri" w:hAnsi="Arial" w:cs="Arial"/>
          <w:szCs w:val="18"/>
          <w:lang w:eastAsia="en-US"/>
        </w:rPr>
        <w:t>gli originali dei verbali di collaudo dei contenitori di stoccaggio delle acque di vegetazione;</w:t>
      </w:r>
    </w:p>
    <w:p w:rsidR="000275BA" w:rsidRPr="00BE6A08" w:rsidRDefault="000275BA" w:rsidP="00F06C58">
      <w:pPr>
        <w:numPr>
          <w:ilvl w:val="0"/>
          <w:numId w:val="35"/>
        </w:numPr>
        <w:autoSpaceDE w:val="0"/>
        <w:autoSpaceDN w:val="0"/>
        <w:adjustRightInd w:val="0"/>
        <w:spacing w:after="120"/>
        <w:ind w:left="1135" w:hanging="284"/>
        <w:contextualSpacing/>
        <w:jc w:val="left"/>
        <w:rPr>
          <w:rFonts w:ascii="Arial" w:eastAsia="Calibri" w:hAnsi="Arial" w:cs="Arial"/>
          <w:szCs w:val="18"/>
          <w:lang w:eastAsia="en-US"/>
        </w:rPr>
      </w:pPr>
      <w:r w:rsidRPr="00BE6A08">
        <w:rPr>
          <w:rFonts w:ascii="Arial" w:eastAsia="Calibri" w:hAnsi="Arial" w:cs="Arial"/>
          <w:szCs w:val="18"/>
          <w:lang w:eastAsia="en-US"/>
        </w:rPr>
        <w:t>estratto della carta tecnica regionale (CTR) dei siti di spandimento e di stoccaggio (allegato 1 DGR 1395/06)</w:t>
      </w:r>
    </w:p>
    <w:p w:rsidR="00F06C58" w:rsidRPr="00BE6A08" w:rsidRDefault="00F06C58" w:rsidP="00F06C58">
      <w:pPr>
        <w:autoSpaceDE w:val="0"/>
        <w:autoSpaceDN w:val="0"/>
        <w:adjustRightInd w:val="0"/>
        <w:jc w:val="left"/>
        <w:rPr>
          <w:rFonts w:ascii="Arial" w:eastAsia="Calibri" w:hAnsi="Arial" w:cs="Arial"/>
          <w:szCs w:val="18"/>
          <w:lang w:eastAsia="en-US"/>
        </w:rPr>
      </w:pPr>
    </w:p>
    <w:p w:rsidR="00F06C58" w:rsidRPr="00BE6A08" w:rsidRDefault="00F06C58" w:rsidP="00F06C58">
      <w:pPr>
        <w:spacing w:before="120" w:line="276" w:lineRule="auto"/>
        <w:rPr>
          <w:rFonts w:ascii="Arial" w:hAnsi="Arial" w:cs="Arial"/>
          <w:szCs w:val="18"/>
        </w:rPr>
      </w:pPr>
      <w:r w:rsidRPr="00BE6A08">
        <w:rPr>
          <w:rFonts w:ascii="Arial" w:hAnsi="Arial" w:cs="Arial"/>
          <w:szCs w:val="18"/>
        </w:rPr>
        <w:t>allega alla presente comunicazione:</w:t>
      </w:r>
    </w:p>
    <w:p w:rsidR="00F06C58" w:rsidRPr="00BE6A08" w:rsidRDefault="00F06C58" w:rsidP="00F06C58">
      <w:pPr>
        <w:numPr>
          <w:ilvl w:val="0"/>
          <w:numId w:val="32"/>
        </w:numPr>
        <w:spacing w:before="120" w:after="120" w:line="276" w:lineRule="auto"/>
        <w:ind w:left="1134" w:hanging="283"/>
        <w:rPr>
          <w:rFonts w:ascii="Arial" w:hAnsi="Arial" w:cs="Arial"/>
          <w:szCs w:val="18"/>
        </w:rPr>
      </w:pPr>
      <w:r w:rsidRPr="00BE6A08">
        <w:rPr>
          <w:rFonts w:ascii="Arial" w:hAnsi="Arial" w:cs="Arial"/>
          <w:szCs w:val="18"/>
        </w:rPr>
        <w:t>relazione tecnica conformemente all’allegato 2 del DM 6 luglio 2005</w:t>
      </w:r>
      <w:r w:rsidRPr="00BE6A08">
        <w:rPr>
          <w:rFonts w:ascii="Arial" w:hAnsi="Arial" w:cs="Arial"/>
          <w:szCs w:val="18"/>
          <w:vertAlign w:val="superscript"/>
        </w:rPr>
        <w:footnoteReference w:id="5"/>
      </w:r>
      <w:r w:rsidRPr="00BE6A08">
        <w:rPr>
          <w:rFonts w:ascii="Arial" w:hAnsi="Arial" w:cs="Arial"/>
          <w:szCs w:val="18"/>
        </w:rPr>
        <w:t xml:space="preserve"> e </w:t>
      </w:r>
      <w:r w:rsidR="000275BA" w:rsidRPr="00BE6A08">
        <w:rPr>
          <w:rFonts w:ascii="Arial" w:hAnsi="Arial" w:cs="Arial"/>
          <w:szCs w:val="18"/>
        </w:rPr>
        <w:t>della DGR 1395/06 (in caso di frantoi oleari aventi capacità di lavorazione superiore a 2 tonnellate di olive in 8 h)</w:t>
      </w:r>
      <w:r w:rsidRPr="00BE6A08">
        <w:rPr>
          <w:rFonts w:ascii="Arial" w:hAnsi="Arial" w:cs="Arial"/>
          <w:szCs w:val="18"/>
        </w:rPr>
        <w:t xml:space="preserve">; </w:t>
      </w:r>
    </w:p>
    <w:p w:rsidR="00F06C58" w:rsidRPr="00BE6A08" w:rsidRDefault="00F06C58" w:rsidP="00F06C58">
      <w:pPr>
        <w:numPr>
          <w:ilvl w:val="0"/>
          <w:numId w:val="32"/>
        </w:numPr>
        <w:spacing w:before="120" w:after="120" w:line="276" w:lineRule="auto"/>
        <w:ind w:left="1134" w:hanging="283"/>
        <w:rPr>
          <w:rFonts w:ascii="Arial" w:hAnsi="Arial" w:cs="Arial"/>
          <w:szCs w:val="18"/>
        </w:rPr>
      </w:pPr>
      <w:r w:rsidRPr="00BE6A08">
        <w:rPr>
          <w:rFonts w:ascii="Arial" w:hAnsi="Arial" w:cs="Arial"/>
          <w:szCs w:val="18"/>
        </w:rPr>
        <w:t>dichiarazioni a firma del titolare del sito/dei siti di spandimento che è a conoscenza e si impegna a rispettare le disposizioni nazionali e regionali in materia di utilizzazione agronomica delle acque di vegetazione e delle sanse umide.</w:t>
      </w:r>
    </w:p>
    <w:p w:rsidR="00F06C58" w:rsidRDefault="00F06C58" w:rsidP="00F06C58">
      <w:pPr>
        <w:spacing w:before="120" w:line="276" w:lineRule="auto"/>
        <w:rPr>
          <w:rFonts w:ascii="Arial" w:hAnsi="Arial" w:cs="Arial"/>
          <w:szCs w:val="18"/>
        </w:rPr>
      </w:pPr>
    </w:p>
    <w:p w:rsidR="00F06C58" w:rsidRDefault="00F06C58" w:rsidP="00F06C58">
      <w:pPr>
        <w:spacing w:before="120"/>
        <w:rPr>
          <w:rFonts w:ascii="Arial" w:hAnsi="Arial" w:cs="Arial"/>
          <w:szCs w:val="18"/>
        </w:rPr>
      </w:pPr>
      <w:r>
        <w:rPr>
          <w:rFonts w:ascii="Arial" w:hAnsi="Arial" w:cs="Arial"/>
          <w:szCs w:val="18"/>
        </w:rPr>
        <w:t>dichiara inoltre</w:t>
      </w:r>
    </w:p>
    <w:p w:rsidR="00F06C58" w:rsidRDefault="00F06C58" w:rsidP="00F06C58">
      <w:pPr>
        <w:numPr>
          <w:ilvl w:val="0"/>
          <w:numId w:val="3"/>
        </w:numPr>
        <w:spacing w:before="120" w:after="120"/>
        <w:ind w:left="567" w:hanging="207"/>
        <w:contextualSpacing/>
        <w:rPr>
          <w:rFonts w:ascii="Arial" w:hAnsi="Arial" w:cs="Arial"/>
          <w:szCs w:val="18"/>
        </w:rPr>
      </w:pPr>
      <w:r>
        <w:rPr>
          <w:rFonts w:ascii="Arial" w:hAnsi="Arial" w:cs="Arial"/>
          <w:szCs w:val="18"/>
        </w:rPr>
        <w:t xml:space="preserve">di non aver richiesto/presentato altre autorizzazioni/comunicazioni in materia ambientale nella presente istanza di AUA </w:t>
      </w:r>
      <w:r>
        <w:rPr>
          <w:rFonts w:ascii="Arial" w:hAnsi="Arial" w:cs="Arial"/>
          <w:i/>
          <w:szCs w:val="18"/>
        </w:rPr>
        <w:t xml:space="preserve">(in caso di autorizzazioni/comunicazioni già ottenute/presentate, esse dovranno essere indicate nel </w:t>
      </w:r>
      <w:r>
        <w:rPr>
          <w:rFonts w:ascii="Arial" w:hAnsi="Arial" w:cs="Arial"/>
          <w:b/>
          <w:i/>
          <w:szCs w:val="18"/>
        </w:rPr>
        <w:t>quadro 6.1</w:t>
      </w:r>
      <w:r>
        <w:rPr>
          <w:rFonts w:ascii="Arial" w:hAnsi="Arial" w:cs="Arial"/>
          <w:i/>
          <w:szCs w:val="18"/>
        </w:rPr>
        <w:t>)</w:t>
      </w:r>
      <w:r>
        <w:rPr>
          <w:rFonts w:ascii="Arial" w:hAnsi="Arial" w:cs="Arial"/>
          <w:szCs w:val="18"/>
        </w:rPr>
        <w:tab/>
        <w:t xml:space="preserve"> </w:t>
      </w:r>
      <w:r>
        <w:rPr>
          <w:rFonts w:ascii="Arial" w:hAnsi="Arial" w:cs="Arial"/>
          <w:szCs w:val="18"/>
        </w:rPr>
        <w:br/>
      </w:r>
    </w:p>
    <w:p w:rsidR="00F06C58" w:rsidRDefault="00F06C58" w:rsidP="00F06C58">
      <w:pPr>
        <w:numPr>
          <w:ilvl w:val="0"/>
          <w:numId w:val="3"/>
        </w:numPr>
        <w:spacing w:before="120" w:after="120"/>
        <w:ind w:left="567" w:hanging="207"/>
        <w:contextualSpacing/>
        <w:rPr>
          <w:rFonts w:ascii="Arial" w:hAnsi="Arial" w:cs="Arial"/>
          <w:szCs w:val="18"/>
        </w:rPr>
      </w:pPr>
      <w:r>
        <w:rPr>
          <w:rFonts w:ascii="Arial" w:hAnsi="Arial" w:cs="Arial"/>
          <w:szCs w:val="18"/>
        </w:rPr>
        <w:t>di aver richiesto/presentato nella presente istanza di AUA l’autorizzazione/comunicazione relativa a</w:t>
      </w:r>
    </w:p>
    <w:p w:rsidR="00F06C58" w:rsidRDefault="00F06C58" w:rsidP="00F06C58">
      <w:pPr>
        <w:ind w:right="318"/>
        <w:rPr>
          <w:rFonts w:ascii="Arial" w:hAnsi="Arial" w:cs="Arial"/>
          <w:b/>
          <w:i/>
          <w:szCs w:val="18"/>
        </w:rPr>
      </w:pPr>
      <w:r>
        <w:rPr>
          <w:rFonts w:ascii="Arial" w:hAnsi="Arial" w:cs="Arial"/>
          <w:b/>
          <w:i/>
          <w:szCs w:val="18"/>
        </w:rPr>
        <w:tab/>
        <w:t xml:space="preserve">(indicare la relativa scheda di interesse) </w:t>
      </w:r>
      <w:r>
        <w:rPr>
          <w:rFonts w:ascii="Arial" w:hAnsi="Arial" w:cs="Arial"/>
          <w:i/>
          <w:color w:val="808080"/>
        </w:rPr>
        <w:t>______________________________________</w:t>
      </w:r>
    </w:p>
    <w:p w:rsidR="00F06C58" w:rsidRDefault="00F06C58" w:rsidP="00F06C58">
      <w:pPr>
        <w:ind w:right="318"/>
        <w:rPr>
          <w:rFonts w:ascii="Arial" w:hAnsi="Arial" w:cs="Arial"/>
          <w:b/>
          <w:i/>
          <w:szCs w:val="18"/>
        </w:rPr>
      </w:pPr>
    </w:p>
    <w:p w:rsidR="00F06C58" w:rsidRDefault="00F06C58" w:rsidP="00F06C58">
      <w:pPr>
        <w:ind w:right="318"/>
        <w:rPr>
          <w:rFonts w:ascii="Arial" w:hAnsi="Arial" w:cs="Arial"/>
          <w:b/>
          <w:i/>
          <w:szCs w:val="18"/>
        </w:rPr>
      </w:pPr>
    </w:p>
    <w:p w:rsidR="00F06C58" w:rsidRDefault="00F06C58" w:rsidP="00F06C58">
      <w:pPr>
        <w:ind w:right="318"/>
        <w:rPr>
          <w:rFonts w:ascii="Arial" w:hAnsi="Arial" w:cs="Arial"/>
          <w:b/>
          <w:i/>
          <w:szCs w:val="18"/>
        </w:rPr>
      </w:pPr>
    </w:p>
    <w:p w:rsidR="00F06C58" w:rsidRDefault="00F06C58" w:rsidP="00F06C58">
      <w:pPr>
        <w:ind w:right="318"/>
        <w:rPr>
          <w:rFonts w:ascii="Arial" w:hAnsi="Arial" w:cs="Arial"/>
          <w:b/>
        </w:rPr>
      </w:pPr>
    </w:p>
    <w:p w:rsidR="00F06C58" w:rsidRDefault="00F06C58" w:rsidP="00F06C58">
      <w:pPr>
        <w:ind w:right="318"/>
        <w:rPr>
          <w:rFonts w:ascii="Arial" w:hAnsi="Arial" w:cs="Arial"/>
          <w:b/>
        </w:rPr>
      </w:pPr>
      <w:r>
        <w:rPr>
          <w:rFonts w:ascii="Arial" w:hAnsi="Arial" w:cs="Arial"/>
          <w:b/>
        </w:rPr>
        <w:lastRenderedPageBreak/>
        <w:t>B2.2</w:t>
      </w:r>
      <w:r>
        <w:rPr>
          <w:rFonts w:ascii="Arial" w:hAnsi="Arial" w:cs="Arial"/>
        </w:rPr>
        <w:t xml:space="preserve"> </w:t>
      </w:r>
      <w:r>
        <w:rPr>
          <w:rFonts w:ascii="Arial" w:hAnsi="Arial" w:cs="Arial"/>
          <w:b/>
        </w:rPr>
        <w:t>Caratteristiche del frantoio</w:t>
      </w:r>
    </w:p>
    <w:p w:rsidR="00F06C58" w:rsidRDefault="00F06C58" w:rsidP="00F06C58">
      <w:pPr>
        <w:ind w:right="318"/>
        <w:rPr>
          <w:rFonts w:ascii="Arial" w:hAnsi="Arial" w:cs="Arial"/>
          <w:b/>
        </w:rPr>
      </w:pPr>
    </w:p>
    <w:p w:rsidR="00F06C58" w:rsidRDefault="00F06C58" w:rsidP="00F06C58">
      <w:pPr>
        <w:autoSpaceDE w:val="0"/>
        <w:autoSpaceDN w:val="0"/>
        <w:adjustRightInd w:val="0"/>
        <w:rPr>
          <w:rFonts w:ascii="Arial" w:hAnsi="Arial" w:cs="Arial"/>
          <w:color w:val="A6A6A6"/>
          <w:szCs w:val="18"/>
        </w:rPr>
      </w:pPr>
      <w:r>
        <w:rPr>
          <w:rFonts w:ascii="Arial" w:hAnsi="Arial" w:cs="Arial"/>
          <w:bCs/>
          <w:szCs w:val="18"/>
        </w:rPr>
        <w:t>che il frantoio presenta le seguenti caratteristiche:</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Tipologia del ciclo di lavorazione (pressione, continuo a 3 fasi, 2 fasi, ecc. a risparmio d’acqua)</w:t>
      </w:r>
    </w:p>
    <w:p w:rsidR="00F06C58" w:rsidRDefault="00F06C58" w:rsidP="00F06C58">
      <w:pPr>
        <w:spacing w:line="360" w:lineRule="auto"/>
        <w:ind w:right="318"/>
        <w:rPr>
          <w:rFonts w:ascii="Arial" w:hAnsi="Arial" w:cs="Arial"/>
          <w:b/>
          <w:color w:val="808080"/>
          <w:szCs w:val="18"/>
        </w:rPr>
      </w:pPr>
      <w:r>
        <w:rPr>
          <w:rFonts w:ascii="Arial" w:hAnsi="Arial" w:cs="Arial"/>
          <w:b/>
          <w:color w:val="808080"/>
          <w:szCs w:val="18"/>
        </w:rPr>
        <w:t>________________________________________________________________________________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Tonnellate di olive molibili in otto ore (potenzialità produttiva)  </w:t>
      </w:r>
      <w:r>
        <w:rPr>
          <w:rFonts w:ascii="Arial" w:hAnsi="Arial" w:cs="Arial"/>
          <w:b/>
          <w:color w:val="808080"/>
          <w:szCs w:val="18"/>
        </w:rPr>
        <w:t>t</w:t>
      </w:r>
      <w:r>
        <w:rPr>
          <w:rFonts w:ascii="Arial" w:hAnsi="Arial" w:cs="Arial"/>
          <w:szCs w:val="18"/>
        </w:rPr>
        <w:t xml:space="preserve"> </w:t>
      </w:r>
      <w:r>
        <w:rPr>
          <w:rFonts w:ascii="Arial" w:hAnsi="Arial" w:cs="Arial"/>
          <w:b/>
          <w:color w:val="808080"/>
          <w:szCs w:val="18"/>
        </w:rPr>
        <w:t>______________________</w:t>
      </w:r>
      <w:r>
        <w:rPr>
          <w:rFonts w:ascii="Arial" w:hAnsi="Arial" w:cs="Arial"/>
          <w:szCs w:val="18"/>
        </w:rPr>
        <w:t xml:space="preserve">   </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Produzione stimata di acque di vegetazione  e di sanse umide </w:t>
      </w:r>
      <w:r>
        <w:rPr>
          <w:rFonts w:ascii="Arial" w:hAnsi="Arial" w:cs="Arial"/>
          <w:b/>
          <w:color w:val="808080"/>
          <w:szCs w:val="18"/>
        </w:rPr>
        <w:t>espresse in m3</w:t>
      </w:r>
      <w:r>
        <w:rPr>
          <w:rFonts w:ascii="Arial" w:hAnsi="Arial" w:cs="Arial"/>
          <w:szCs w:val="18"/>
        </w:rPr>
        <w:t xml:space="preserve"> :</w:t>
      </w:r>
    </w:p>
    <w:p w:rsidR="00F06C58" w:rsidRDefault="00F06C58" w:rsidP="00F06C58">
      <w:pPr>
        <w:spacing w:line="360" w:lineRule="auto"/>
        <w:ind w:right="318"/>
        <w:rPr>
          <w:rFonts w:ascii="Arial" w:hAnsi="Arial" w:cs="Arial"/>
          <w:szCs w:val="18"/>
        </w:rPr>
      </w:pPr>
      <w:r>
        <w:rPr>
          <w:rFonts w:ascii="Arial" w:hAnsi="Arial" w:cs="Arial"/>
          <w:szCs w:val="18"/>
        </w:rPr>
        <w:t xml:space="preserve">acque di vegetazione </w:t>
      </w:r>
      <w:r>
        <w:rPr>
          <w:rFonts w:ascii="Arial" w:hAnsi="Arial" w:cs="Arial"/>
          <w:b/>
          <w:color w:val="808080"/>
          <w:szCs w:val="18"/>
        </w:rPr>
        <w:t xml:space="preserve">m3 </w:t>
      </w:r>
      <w:r>
        <w:rPr>
          <w:rFonts w:ascii="Arial" w:hAnsi="Arial" w:cs="Arial"/>
          <w:szCs w:val="18"/>
        </w:rPr>
        <w:t xml:space="preserve">   </w:t>
      </w:r>
      <w:r>
        <w:rPr>
          <w:rFonts w:ascii="Arial" w:hAnsi="Arial" w:cs="Arial"/>
          <w:i/>
          <w:color w:val="808080"/>
        </w:rPr>
        <w:t>____________________</w:t>
      </w:r>
      <w:r>
        <w:rPr>
          <w:rFonts w:ascii="Arial" w:hAnsi="Arial" w:cs="Arial"/>
          <w:szCs w:val="18"/>
        </w:rPr>
        <w:t xml:space="preserve"> sanse umide </w:t>
      </w:r>
      <w:r>
        <w:rPr>
          <w:rFonts w:ascii="Arial" w:hAnsi="Arial" w:cs="Arial"/>
          <w:b/>
          <w:color w:val="808080"/>
          <w:szCs w:val="18"/>
        </w:rPr>
        <w:t>m3</w:t>
      </w:r>
      <w:r>
        <w:rPr>
          <w:rFonts w:ascii="Arial" w:hAnsi="Arial" w:cs="Arial"/>
          <w:szCs w:val="18"/>
        </w:rPr>
        <w:t xml:space="preserve"> </w:t>
      </w:r>
      <w:r>
        <w:rPr>
          <w:rFonts w:ascii="Arial" w:hAnsi="Arial" w:cs="Arial"/>
          <w:i/>
          <w:color w:val="808080"/>
        </w:rPr>
        <w:t>______________________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Giorni di durata prevedibile della campagna olearia: dal </w:t>
      </w:r>
      <w:r>
        <w:rPr>
          <w:rFonts w:ascii="Arial" w:hAnsi="Arial" w:cs="Arial"/>
          <w:i/>
          <w:color w:val="808080"/>
        </w:rPr>
        <w:t>_______________</w:t>
      </w:r>
      <w:r>
        <w:rPr>
          <w:rFonts w:ascii="Arial" w:hAnsi="Arial" w:cs="Arial"/>
          <w:szCs w:val="18"/>
        </w:rPr>
        <w:t xml:space="preserve"> al </w:t>
      </w:r>
      <w:r>
        <w:rPr>
          <w:rFonts w:ascii="Arial" w:hAnsi="Arial" w:cs="Arial"/>
          <w:i/>
          <w:color w:val="808080"/>
        </w:rPr>
        <w:t>________________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Produzione annua media di sanse umide non inviate al sansificio, </w:t>
      </w:r>
      <w:r>
        <w:rPr>
          <w:rFonts w:ascii="Arial" w:hAnsi="Arial" w:cs="Arial"/>
          <w:b/>
          <w:color w:val="808080"/>
          <w:szCs w:val="18"/>
        </w:rPr>
        <w:t>espressa in m3</w:t>
      </w:r>
      <w:r>
        <w:rPr>
          <w:rFonts w:ascii="Arial" w:hAnsi="Arial" w:cs="Arial"/>
          <w:szCs w:val="18"/>
        </w:rPr>
        <w:t xml:space="preserve"> </w:t>
      </w:r>
      <w:r>
        <w:rPr>
          <w:rFonts w:ascii="Arial" w:hAnsi="Arial" w:cs="Arial"/>
          <w:i/>
          <w:color w:val="808080"/>
        </w:rPr>
        <w:t>_______________</w:t>
      </w:r>
      <w:r>
        <w:rPr>
          <w:rFonts w:ascii="Arial" w:hAnsi="Arial" w:cs="Arial"/>
          <w:szCs w:val="18"/>
        </w:rPr>
        <w:t xml:space="preserve"> </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b/>
          <w:color w:val="C0504D"/>
          <w:sz w:val="20"/>
          <w:szCs w:val="20"/>
        </w:rPr>
      </w:pPr>
      <w:r>
        <w:rPr>
          <w:rFonts w:ascii="Arial" w:hAnsi="Arial" w:cs="Arial"/>
          <w:szCs w:val="18"/>
        </w:rPr>
        <w:t xml:space="preserve">Quantità di sanse umide inviate all’impianto di biogas </w:t>
      </w:r>
      <w:r>
        <w:rPr>
          <w:rFonts w:ascii="Arial" w:hAnsi="Arial" w:cs="Arial"/>
          <w:i/>
          <w:color w:val="808080"/>
        </w:rPr>
        <w:t>___________</w:t>
      </w:r>
      <w:r>
        <w:rPr>
          <w:rFonts w:ascii="Arial" w:hAnsi="Arial" w:cs="Arial"/>
          <w:szCs w:val="18"/>
        </w:rPr>
        <w:t xml:space="preserve"> </w:t>
      </w:r>
      <w:r>
        <w:rPr>
          <w:rFonts w:ascii="Arial" w:hAnsi="Arial" w:cs="Arial"/>
          <w:b/>
          <w:color w:val="7F7F7F"/>
          <w:szCs w:val="18"/>
        </w:rPr>
        <w:t>(*)</w:t>
      </w:r>
    </w:p>
    <w:p w:rsidR="00F06C58" w:rsidRDefault="00F06C58" w:rsidP="00F06C58">
      <w:pPr>
        <w:spacing w:line="360" w:lineRule="auto"/>
        <w:ind w:right="318"/>
        <w:rPr>
          <w:rFonts w:ascii="Arial" w:hAnsi="Arial" w:cs="Arial"/>
          <w:b/>
          <w:color w:val="C0504D"/>
          <w:sz w:val="20"/>
          <w:szCs w:val="20"/>
        </w:rPr>
      </w:pPr>
    </w:p>
    <w:p w:rsidR="00F06C58" w:rsidRDefault="00F06C58" w:rsidP="00F06C58">
      <w:pPr>
        <w:ind w:right="318"/>
        <w:rPr>
          <w:rFonts w:ascii="Arial" w:hAnsi="Arial" w:cs="Arial"/>
          <w:b/>
        </w:rPr>
      </w:pPr>
      <w:r>
        <w:rPr>
          <w:rFonts w:ascii="Arial" w:hAnsi="Arial" w:cs="Arial"/>
          <w:b/>
        </w:rPr>
        <w:t>B2.3</w:t>
      </w:r>
      <w:r>
        <w:rPr>
          <w:rFonts w:ascii="Arial" w:hAnsi="Arial" w:cs="Arial"/>
        </w:rPr>
        <w:t xml:space="preserve"> </w:t>
      </w:r>
      <w:r>
        <w:rPr>
          <w:rFonts w:ascii="Arial" w:hAnsi="Arial" w:cs="Arial"/>
          <w:b/>
        </w:rPr>
        <w:t>Caratteristiche dei siti di spandimento</w:t>
      </w:r>
    </w:p>
    <w:p w:rsidR="00F06C58" w:rsidRDefault="00F06C58" w:rsidP="00F06C58">
      <w:pPr>
        <w:spacing w:line="360" w:lineRule="auto"/>
        <w:ind w:right="318"/>
        <w:rPr>
          <w:rFonts w:ascii="Arial" w:hAnsi="Arial" w:cs="Arial"/>
          <w:szCs w:val="18"/>
        </w:rPr>
      </w:pPr>
    </w:p>
    <w:p w:rsidR="00F06C58" w:rsidRDefault="00F06C58" w:rsidP="00F06C58">
      <w:pPr>
        <w:autoSpaceDE w:val="0"/>
        <w:autoSpaceDN w:val="0"/>
        <w:adjustRightInd w:val="0"/>
        <w:rPr>
          <w:rFonts w:ascii="Arial" w:hAnsi="Arial" w:cs="Arial"/>
          <w:color w:val="A6A6A6"/>
          <w:szCs w:val="18"/>
        </w:rPr>
      </w:pPr>
      <w:r>
        <w:rPr>
          <w:rFonts w:ascii="Arial" w:hAnsi="Arial" w:cs="Arial"/>
          <w:bCs/>
          <w:szCs w:val="18"/>
        </w:rPr>
        <w:t>che i siti di spandimento risultano così identificati:</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Periodo entro il quale si prevede di effettuare lo spandimento: dal </w:t>
      </w:r>
      <w:r>
        <w:rPr>
          <w:rFonts w:ascii="Arial" w:hAnsi="Arial" w:cs="Arial"/>
          <w:b/>
          <w:color w:val="808080"/>
          <w:szCs w:val="18"/>
        </w:rPr>
        <w:t>____________</w:t>
      </w:r>
      <w:r>
        <w:rPr>
          <w:rFonts w:ascii="Arial" w:hAnsi="Arial" w:cs="Arial"/>
          <w:szCs w:val="18"/>
        </w:rPr>
        <w:t xml:space="preserve"> al </w:t>
      </w:r>
      <w:r>
        <w:rPr>
          <w:rFonts w:ascii="Arial" w:hAnsi="Arial" w:cs="Arial"/>
          <w:b/>
          <w:color w:val="808080"/>
          <w:szCs w:val="18"/>
        </w:rPr>
        <w:t>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Quantità totali di acque di vegetazione  e di sanse umide </w:t>
      </w:r>
      <w:r>
        <w:rPr>
          <w:rFonts w:ascii="Arial" w:hAnsi="Arial" w:cs="Arial"/>
          <w:b/>
          <w:color w:val="808080"/>
          <w:szCs w:val="18"/>
        </w:rPr>
        <w:t>espresse in m3</w:t>
      </w:r>
      <w:r>
        <w:rPr>
          <w:rFonts w:ascii="Arial" w:hAnsi="Arial" w:cs="Arial"/>
          <w:szCs w:val="18"/>
        </w:rPr>
        <w:tab/>
        <w:t xml:space="preserve"> </w:t>
      </w:r>
    </w:p>
    <w:p w:rsidR="00F06C58" w:rsidRDefault="00F06C58" w:rsidP="00F06C58">
      <w:pPr>
        <w:spacing w:line="360" w:lineRule="auto"/>
        <w:ind w:right="318"/>
        <w:rPr>
          <w:rFonts w:ascii="Arial" w:hAnsi="Arial" w:cs="Arial"/>
          <w:szCs w:val="18"/>
        </w:rPr>
      </w:pPr>
      <w:r>
        <w:rPr>
          <w:rFonts w:ascii="Arial" w:hAnsi="Arial" w:cs="Arial"/>
          <w:szCs w:val="18"/>
        </w:rPr>
        <w:t>che si prevede di spandere nei siti:</w:t>
      </w:r>
    </w:p>
    <w:p w:rsidR="00F06C58" w:rsidRDefault="00F06C58" w:rsidP="00F06C58">
      <w:pPr>
        <w:spacing w:line="360" w:lineRule="auto"/>
        <w:ind w:right="318"/>
        <w:rPr>
          <w:rFonts w:ascii="Arial" w:hAnsi="Arial" w:cs="Arial"/>
          <w:szCs w:val="18"/>
        </w:rPr>
      </w:pPr>
      <w:r>
        <w:rPr>
          <w:rFonts w:ascii="Arial" w:hAnsi="Arial" w:cs="Arial"/>
          <w:szCs w:val="18"/>
        </w:rPr>
        <w:t xml:space="preserve">acque di vegetazione </w:t>
      </w:r>
      <w:r>
        <w:rPr>
          <w:rFonts w:ascii="Arial" w:hAnsi="Arial" w:cs="Arial"/>
          <w:b/>
          <w:color w:val="808080"/>
          <w:szCs w:val="18"/>
        </w:rPr>
        <w:t>m3 ______________</w:t>
      </w:r>
      <w:r>
        <w:rPr>
          <w:rFonts w:ascii="Arial" w:hAnsi="Arial" w:cs="Arial"/>
          <w:szCs w:val="18"/>
        </w:rPr>
        <w:t xml:space="preserve"> sanse umide </w:t>
      </w:r>
      <w:r>
        <w:rPr>
          <w:rFonts w:ascii="Arial" w:hAnsi="Arial" w:cs="Arial"/>
          <w:b/>
          <w:color w:val="808080"/>
          <w:szCs w:val="18"/>
        </w:rPr>
        <w:t>m3</w:t>
      </w:r>
      <w:r>
        <w:rPr>
          <w:rFonts w:ascii="Arial" w:hAnsi="Arial" w:cs="Arial"/>
          <w:szCs w:val="18"/>
        </w:rPr>
        <w:t xml:space="preserve">  </w:t>
      </w:r>
      <w:r>
        <w:rPr>
          <w:rFonts w:ascii="Arial" w:hAnsi="Arial" w:cs="Arial"/>
          <w:b/>
          <w:color w:val="808080"/>
          <w:szCs w:val="18"/>
        </w:rPr>
        <w:t>________________________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Nominativo ed indirizzo del/i titolare/i dei siti di spandimenti: </w:t>
      </w:r>
      <w:r>
        <w:rPr>
          <w:rFonts w:ascii="Arial" w:hAnsi="Arial" w:cs="Arial"/>
          <w:b/>
          <w:color w:val="808080"/>
          <w:szCs w:val="18"/>
        </w:rPr>
        <w:t>__________________________________________________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i/>
          <w:color w:val="808080"/>
          <w:sz w:val="22"/>
          <w:szCs w:val="22"/>
        </w:rPr>
      </w:pPr>
      <w:r>
        <w:rPr>
          <w:rFonts w:ascii="Arial" w:hAnsi="Arial" w:cs="Arial"/>
          <w:szCs w:val="18"/>
        </w:rPr>
        <w:t xml:space="preserve">Codice fiscale dell'impresa agricola  </w:t>
      </w:r>
      <w:r>
        <w:rPr>
          <w:rFonts w:ascii="Arial" w:hAnsi="Arial" w:cs="Arial"/>
          <w:i/>
          <w:color w:val="808080"/>
          <w:sz w:val="22"/>
          <w:szCs w:val="22"/>
        </w:rPr>
        <w:t>|__|__|__|__|__|__|__|__|__|__|__|__|__|__|__|__|</w:t>
      </w:r>
    </w:p>
    <w:p w:rsidR="00F06C58" w:rsidRDefault="00F06C58" w:rsidP="00F06C58">
      <w:pPr>
        <w:spacing w:line="360" w:lineRule="auto"/>
        <w:ind w:right="318"/>
        <w:rPr>
          <w:rFonts w:ascii="Arial" w:hAnsi="Arial" w:cs="Arial"/>
          <w:i/>
          <w:color w:val="808080"/>
          <w:sz w:val="22"/>
          <w:szCs w:val="22"/>
        </w:rPr>
      </w:pPr>
    </w:p>
    <w:p w:rsidR="00F06C58" w:rsidRDefault="00F06C58" w:rsidP="00F06C58">
      <w:pPr>
        <w:spacing w:line="360" w:lineRule="auto"/>
        <w:ind w:right="318"/>
        <w:rPr>
          <w:rFonts w:ascii="Arial" w:hAnsi="Arial" w:cs="Arial"/>
          <w:szCs w:val="18"/>
        </w:rPr>
      </w:pPr>
      <w:r>
        <w:rPr>
          <w:rFonts w:ascii="Arial" w:hAnsi="Arial" w:cs="Arial"/>
          <w:szCs w:val="18"/>
        </w:rPr>
        <w:t xml:space="preserve">Data di scadenza del contratto di gestione del sito </w:t>
      </w:r>
      <w:r>
        <w:rPr>
          <w:rFonts w:ascii="Arial" w:hAnsi="Arial" w:cs="Arial"/>
          <w:szCs w:val="18"/>
        </w:rPr>
        <w:tab/>
        <w:t>dal</w:t>
      </w:r>
      <w:r>
        <w:rPr>
          <w:rFonts w:ascii="Arial" w:hAnsi="Arial" w:cs="Arial"/>
          <w:i/>
          <w:color w:val="808080"/>
          <w:sz w:val="22"/>
          <w:szCs w:val="22"/>
        </w:rPr>
        <w:t xml:space="preserve"> |__|__|__|__|__|__|__|__|</w:t>
      </w:r>
      <w:r>
        <w:rPr>
          <w:rFonts w:ascii="Arial" w:hAnsi="Arial" w:cs="Arial"/>
          <w:i/>
          <w:color w:val="808080"/>
          <w:sz w:val="22"/>
          <w:szCs w:val="22"/>
        </w:rPr>
        <w:tab/>
      </w:r>
      <w:r>
        <w:rPr>
          <w:rFonts w:ascii="Arial" w:hAnsi="Arial" w:cs="Arial"/>
          <w:szCs w:val="18"/>
        </w:rPr>
        <w:t>al</w:t>
      </w:r>
      <w:r>
        <w:rPr>
          <w:rFonts w:ascii="Arial" w:hAnsi="Arial" w:cs="Arial"/>
          <w:i/>
          <w:color w:val="808080"/>
          <w:sz w:val="22"/>
          <w:szCs w:val="22"/>
        </w:rPr>
        <w:t xml:space="preserve"> |__|__|__|__|__|__|__|__|</w:t>
      </w:r>
      <w:r w:rsidR="001E3486">
        <w:rPr>
          <w:rFonts w:ascii="Arial" w:hAnsi="Arial" w:cs="Arial"/>
          <w:b/>
          <w:color w:val="7F7F7F"/>
          <w:szCs w:val="18"/>
        </w:rPr>
        <w:t xml:space="preserve"> </w:t>
      </w:r>
      <w:r>
        <w:rPr>
          <w:rFonts w:ascii="Arial" w:hAnsi="Arial" w:cs="Arial"/>
          <w:b/>
          <w:color w:val="7F7F7F"/>
          <w:szCs w:val="18"/>
        </w:rPr>
        <w:t>(*)</w:t>
      </w:r>
    </w:p>
    <w:p w:rsidR="00F06C58" w:rsidRDefault="00F06C58" w:rsidP="00F06C58">
      <w:pPr>
        <w:spacing w:line="360" w:lineRule="auto"/>
        <w:ind w:right="318"/>
        <w:rPr>
          <w:rFonts w:ascii="Arial" w:hAnsi="Arial" w:cs="Arial"/>
          <w:szCs w:val="18"/>
        </w:rPr>
      </w:pPr>
      <w:r>
        <w:rPr>
          <w:rFonts w:ascii="Arial" w:hAnsi="Arial" w:cs="Arial"/>
          <w:szCs w:val="18"/>
        </w:rPr>
        <w:br/>
        <w:t>Superficie agricola utilizzata per lo spandimento (espressa in ettari e are) ubicazione e attestazione del relativo titolo d’uso:</w:t>
      </w:r>
    </w:p>
    <w:tbl>
      <w:tblPr>
        <w:tblW w:w="494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269"/>
        <w:gridCol w:w="1073"/>
        <w:gridCol w:w="1230"/>
        <w:gridCol w:w="1230"/>
        <w:gridCol w:w="923"/>
        <w:gridCol w:w="1384"/>
        <w:gridCol w:w="921"/>
        <w:gridCol w:w="1534"/>
      </w:tblGrid>
      <w:tr w:rsidR="00F06C58" w:rsidTr="000940D6">
        <w:trPr>
          <w:trHeight w:val="743"/>
        </w:trPr>
        <w:tc>
          <w:tcPr>
            <w:tcW w:w="1074"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Comune</w:t>
            </w:r>
          </w:p>
        </w:tc>
        <w:tc>
          <w:tcPr>
            <w:tcW w:w="508"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Fg.</w:t>
            </w:r>
          </w:p>
        </w:tc>
        <w:tc>
          <w:tcPr>
            <w:tcW w:w="582"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Mapp.</w:t>
            </w:r>
          </w:p>
        </w:tc>
        <w:tc>
          <w:tcPr>
            <w:tcW w:w="582" w:type="pct"/>
            <w:shd w:val="clear" w:color="auto" w:fill="F2F2F2"/>
            <w:vAlign w:val="center"/>
          </w:tcPr>
          <w:p w:rsidR="00F06C58" w:rsidRDefault="00F06C58" w:rsidP="000940D6">
            <w:pPr>
              <w:ind w:left="-6" w:firstLine="6"/>
              <w:jc w:val="center"/>
              <w:rPr>
                <w:rFonts w:ascii="Arial" w:hAnsi="Arial" w:cs="Arial"/>
                <w:b/>
                <w:bCs/>
                <w:smallCaps/>
                <w:color w:val="000000"/>
                <w:szCs w:val="18"/>
              </w:rPr>
            </w:pPr>
            <w:r>
              <w:rPr>
                <w:rFonts w:ascii="Arial" w:hAnsi="Arial" w:cs="Arial"/>
                <w:b/>
                <w:bCs/>
                <w:smallCaps/>
                <w:color w:val="000000"/>
                <w:szCs w:val="18"/>
              </w:rPr>
              <w:t>Superficie ha are</w:t>
            </w:r>
          </w:p>
        </w:tc>
        <w:tc>
          <w:tcPr>
            <w:tcW w:w="437"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Titolo d’uso</w:t>
            </w:r>
          </w:p>
        </w:tc>
        <w:tc>
          <w:tcPr>
            <w:tcW w:w="655"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Acque vegetazione (m3)</w:t>
            </w:r>
          </w:p>
        </w:tc>
        <w:tc>
          <w:tcPr>
            <w:tcW w:w="436"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Sanse</w:t>
            </w:r>
          </w:p>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(m3)</w:t>
            </w:r>
          </w:p>
        </w:tc>
        <w:tc>
          <w:tcPr>
            <w:tcW w:w="727"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 xml:space="preserve">Anni di </w:t>
            </w:r>
            <w:r>
              <w:rPr>
                <w:rFonts w:ascii="Arial" w:hAnsi="Arial" w:cs="Arial"/>
                <w:b/>
                <w:bCs/>
                <w:smallCaps/>
                <w:color w:val="000000"/>
                <w:szCs w:val="18"/>
              </w:rPr>
              <w:br/>
              <w:t>spandimento</w:t>
            </w:r>
          </w:p>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previsti</w:t>
            </w:r>
          </w:p>
        </w:tc>
      </w:tr>
      <w:tr w:rsidR="00F06C58" w:rsidTr="000940D6">
        <w:trPr>
          <w:trHeight w:val="397"/>
        </w:trPr>
        <w:tc>
          <w:tcPr>
            <w:tcW w:w="1074" w:type="pct"/>
          </w:tcPr>
          <w:p w:rsidR="00F06C58" w:rsidRDefault="00F06C58" w:rsidP="000940D6">
            <w:pPr>
              <w:rPr>
                <w:rFonts w:ascii="Arial" w:hAnsi="Arial" w:cs="Arial"/>
                <w:szCs w:val="18"/>
              </w:rPr>
            </w:pPr>
          </w:p>
        </w:tc>
        <w:tc>
          <w:tcPr>
            <w:tcW w:w="508"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437" w:type="pct"/>
          </w:tcPr>
          <w:p w:rsidR="00F06C58" w:rsidRDefault="00F06C58" w:rsidP="000940D6">
            <w:pPr>
              <w:rPr>
                <w:rFonts w:ascii="Arial" w:hAnsi="Arial" w:cs="Arial"/>
                <w:szCs w:val="18"/>
              </w:rPr>
            </w:pPr>
          </w:p>
        </w:tc>
        <w:tc>
          <w:tcPr>
            <w:tcW w:w="655" w:type="pct"/>
          </w:tcPr>
          <w:p w:rsidR="00F06C58" w:rsidRDefault="00F06C58" w:rsidP="000940D6">
            <w:pPr>
              <w:rPr>
                <w:rFonts w:ascii="Arial" w:hAnsi="Arial" w:cs="Arial"/>
                <w:szCs w:val="18"/>
              </w:rPr>
            </w:pPr>
          </w:p>
        </w:tc>
        <w:tc>
          <w:tcPr>
            <w:tcW w:w="436" w:type="pct"/>
          </w:tcPr>
          <w:p w:rsidR="00F06C58" w:rsidRDefault="00F06C58" w:rsidP="000940D6">
            <w:pPr>
              <w:rPr>
                <w:rFonts w:ascii="Arial" w:hAnsi="Arial" w:cs="Arial"/>
                <w:szCs w:val="18"/>
              </w:rPr>
            </w:pPr>
          </w:p>
        </w:tc>
        <w:tc>
          <w:tcPr>
            <w:tcW w:w="727" w:type="pct"/>
          </w:tcPr>
          <w:p w:rsidR="00F06C58" w:rsidRDefault="00F06C58" w:rsidP="000940D6">
            <w:pPr>
              <w:rPr>
                <w:rFonts w:ascii="Arial" w:hAnsi="Arial" w:cs="Arial"/>
                <w:szCs w:val="18"/>
              </w:rPr>
            </w:pPr>
          </w:p>
        </w:tc>
      </w:tr>
      <w:tr w:rsidR="00F06C58" w:rsidTr="000940D6">
        <w:trPr>
          <w:trHeight w:val="397"/>
        </w:trPr>
        <w:tc>
          <w:tcPr>
            <w:tcW w:w="1074" w:type="pct"/>
          </w:tcPr>
          <w:p w:rsidR="00F06C58" w:rsidRDefault="00F06C58" w:rsidP="000940D6">
            <w:pPr>
              <w:rPr>
                <w:rFonts w:ascii="Arial" w:hAnsi="Arial" w:cs="Arial"/>
                <w:szCs w:val="18"/>
              </w:rPr>
            </w:pPr>
          </w:p>
        </w:tc>
        <w:tc>
          <w:tcPr>
            <w:tcW w:w="508"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437" w:type="pct"/>
          </w:tcPr>
          <w:p w:rsidR="00F06C58" w:rsidRDefault="00F06C58" w:rsidP="000940D6">
            <w:pPr>
              <w:rPr>
                <w:rFonts w:ascii="Arial" w:hAnsi="Arial" w:cs="Arial"/>
                <w:szCs w:val="18"/>
              </w:rPr>
            </w:pPr>
          </w:p>
        </w:tc>
        <w:tc>
          <w:tcPr>
            <w:tcW w:w="655" w:type="pct"/>
          </w:tcPr>
          <w:p w:rsidR="00F06C58" w:rsidRDefault="00F06C58" w:rsidP="000940D6">
            <w:pPr>
              <w:rPr>
                <w:rFonts w:ascii="Arial" w:hAnsi="Arial" w:cs="Arial"/>
                <w:szCs w:val="18"/>
              </w:rPr>
            </w:pPr>
          </w:p>
        </w:tc>
        <w:tc>
          <w:tcPr>
            <w:tcW w:w="436" w:type="pct"/>
          </w:tcPr>
          <w:p w:rsidR="00F06C58" w:rsidRDefault="00F06C58" w:rsidP="000940D6">
            <w:pPr>
              <w:rPr>
                <w:rFonts w:ascii="Arial" w:hAnsi="Arial" w:cs="Arial"/>
                <w:szCs w:val="18"/>
              </w:rPr>
            </w:pPr>
          </w:p>
        </w:tc>
        <w:tc>
          <w:tcPr>
            <w:tcW w:w="727" w:type="pct"/>
          </w:tcPr>
          <w:p w:rsidR="00F06C58" w:rsidRDefault="00F06C58" w:rsidP="000940D6">
            <w:pPr>
              <w:rPr>
                <w:rFonts w:ascii="Arial" w:hAnsi="Arial" w:cs="Arial"/>
                <w:szCs w:val="18"/>
              </w:rPr>
            </w:pPr>
          </w:p>
        </w:tc>
      </w:tr>
      <w:tr w:rsidR="00F06C58" w:rsidTr="000940D6">
        <w:trPr>
          <w:trHeight w:val="397"/>
        </w:trPr>
        <w:tc>
          <w:tcPr>
            <w:tcW w:w="1074" w:type="pct"/>
          </w:tcPr>
          <w:p w:rsidR="00F06C58" w:rsidRDefault="00F06C58" w:rsidP="000940D6">
            <w:pPr>
              <w:rPr>
                <w:rFonts w:ascii="Arial" w:hAnsi="Arial" w:cs="Arial"/>
                <w:szCs w:val="18"/>
              </w:rPr>
            </w:pPr>
          </w:p>
        </w:tc>
        <w:tc>
          <w:tcPr>
            <w:tcW w:w="508"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437" w:type="pct"/>
          </w:tcPr>
          <w:p w:rsidR="00F06C58" w:rsidRDefault="00F06C58" w:rsidP="000940D6">
            <w:pPr>
              <w:rPr>
                <w:rFonts w:ascii="Arial" w:hAnsi="Arial" w:cs="Arial"/>
                <w:szCs w:val="18"/>
              </w:rPr>
            </w:pPr>
          </w:p>
        </w:tc>
        <w:tc>
          <w:tcPr>
            <w:tcW w:w="655" w:type="pct"/>
          </w:tcPr>
          <w:p w:rsidR="00F06C58" w:rsidRDefault="00F06C58" w:rsidP="000940D6">
            <w:pPr>
              <w:rPr>
                <w:rFonts w:ascii="Arial" w:hAnsi="Arial" w:cs="Arial"/>
                <w:szCs w:val="18"/>
              </w:rPr>
            </w:pPr>
          </w:p>
        </w:tc>
        <w:tc>
          <w:tcPr>
            <w:tcW w:w="436" w:type="pct"/>
          </w:tcPr>
          <w:p w:rsidR="00F06C58" w:rsidRDefault="00F06C58" w:rsidP="000940D6">
            <w:pPr>
              <w:rPr>
                <w:rFonts w:ascii="Arial" w:hAnsi="Arial" w:cs="Arial"/>
                <w:szCs w:val="18"/>
              </w:rPr>
            </w:pPr>
          </w:p>
        </w:tc>
        <w:tc>
          <w:tcPr>
            <w:tcW w:w="727" w:type="pct"/>
          </w:tcPr>
          <w:p w:rsidR="00F06C58" w:rsidRDefault="00F06C58" w:rsidP="000940D6">
            <w:pPr>
              <w:rPr>
                <w:rFonts w:ascii="Arial" w:hAnsi="Arial" w:cs="Arial"/>
                <w:szCs w:val="18"/>
              </w:rPr>
            </w:pPr>
          </w:p>
        </w:tc>
      </w:tr>
      <w:tr w:rsidR="00F06C58" w:rsidTr="000940D6">
        <w:trPr>
          <w:trHeight w:val="397"/>
        </w:trPr>
        <w:tc>
          <w:tcPr>
            <w:tcW w:w="1074" w:type="pct"/>
          </w:tcPr>
          <w:p w:rsidR="00F06C58" w:rsidRDefault="00F06C58" w:rsidP="000940D6">
            <w:pPr>
              <w:rPr>
                <w:rFonts w:ascii="Arial" w:hAnsi="Arial" w:cs="Arial"/>
                <w:szCs w:val="18"/>
              </w:rPr>
            </w:pPr>
          </w:p>
        </w:tc>
        <w:tc>
          <w:tcPr>
            <w:tcW w:w="508"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437" w:type="pct"/>
          </w:tcPr>
          <w:p w:rsidR="00F06C58" w:rsidRDefault="00F06C58" w:rsidP="000940D6">
            <w:pPr>
              <w:rPr>
                <w:rFonts w:ascii="Arial" w:hAnsi="Arial" w:cs="Arial"/>
                <w:szCs w:val="18"/>
              </w:rPr>
            </w:pPr>
          </w:p>
        </w:tc>
        <w:tc>
          <w:tcPr>
            <w:tcW w:w="655" w:type="pct"/>
          </w:tcPr>
          <w:p w:rsidR="00F06C58" w:rsidRDefault="00F06C58" w:rsidP="000940D6">
            <w:pPr>
              <w:rPr>
                <w:rFonts w:ascii="Arial" w:hAnsi="Arial" w:cs="Arial"/>
                <w:szCs w:val="18"/>
              </w:rPr>
            </w:pPr>
          </w:p>
        </w:tc>
        <w:tc>
          <w:tcPr>
            <w:tcW w:w="436" w:type="pct"/>
          </w:tcPr>
          <w:p w:rsidR="00F06C58" w:rsidRDefault="00F06C58" w:rsidP="000940D6">
            <w:pPr>
              <w:rPr>
                <w:rFonts w:ascii="Arial" w:hAnsi="Arial" w:cs="Arial"/>
                <w:szCs w:val="18"/>
              </w:rPr>
            </w:pPr>
          </w:p>
        </w:tc>
        <w:tc>
          <w:tcPr>
            <w:tcW w:w="727" w:type="pct"/>
          </w:tcPr>
          <w:p w:rsidR="00F06C58" w:rsidRDefault="00F06C58" w:rsidP="000940D6">
            <w:pPr>
              <w:rPr>
                <w:rFonts w:ascii="Arial" w:hAnsi="Arial" w:cs="Arial"/>
                <w:szCs w:val="18"/>
              </w:rPr>
            </w:pPr>
          </w:p>
        </w:tc>
      </w:tr>
      <w:tr w:rsidR="00F06C58" w:rsidTr="000940D6">
        <w:trPr>
          <w:trHeight w:val="397"/>
        </w:trPr>
        <w:tc>
          <w:tcPr>
            <w:tcW w:w="1074" w:type="pct"/>
          </w:tcPr>
          <w:p w:rsidR="00F06C58" w:rsidRDefault="00F06C58" w:rsidP="000940D6">
            <w:pPr>
              <w:rPr>
                <w:rFonts w:ascii="Arial" w:hAnsi="Arial" w:cs="Arial"/>
                <w:szCs w:val="18"/>
              </w:rPr>
            </w:pPr>
          </w:p>
        </w:tc>
        <w:tc>
          <w:tcPr>
            <w:tcW w:w="508"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437" w:type="pct"/>
          </w:tcPr>
          <w:p w:rsidR="00F06C58" w:rsidRDefault="00F06C58" w:rsidP="000940D6">
            <w:pPr>
              <w:rPr>
                <w:rFonts w:ascii="Arial" w:hAnsi="Arial" w:cs="Arial"/>
                <w:szCs w:val="18"/>
              </w:rPr>
            </w:pPr>
          </w:p>
        </w:tc>
        <w:tc>
          <w:tcPr>
            <w:tcW w:w="655" w:type="pct"/>
          </w:tcPr>
          <w:p w:rsidR="00F06C58" w:rsidRDefault="00F06C58" w:rsidP="000940D6">
            <w:pPr>
              <w:rPr>
                <w:rFonts w:ascii="Arial" w:hAnsi="Arial" w:cs="Arial"/>
                <w:szCs w:val="18"/>
              </w:rPr>
            </w:pPr>
          </w:p>
        </w:tc>
        <w:tc>
          <w:tcPr>
            <w:tcW w:w="436" w:type="pct"/>
          </w:tcPr>
          <w:p w:rsidR="00F06C58" w:rsidRDefault="00F06C58" w:rsidP="000940D6">
            <w:pPr>
              <w:rPr>
                <w:rFonts w:ascii="Arial" w:hAnsi="Arial" w:cs="Arial"/>
                <w:szCs w:val="18"/>
              </w:rPr>
            </w:pPr>
          </w:p>
        </w:tc>
        <w:tc>
          <w:tcPr>
            <w:tcW w:w="727" w:type="pct"/>
          </w:tcPr>
          <w:p w:rsidR="00F06C58" w:rsidRDefault="00F06C58" w:rsidP="000940D6">
            <w:pPr>
              <w:rPr>
                <w:rFonts w:ascii="Arial" w:hAnsi="Arial" w:cs="Arial"/>
                <w:szCs w:val="18"/>
              </w:rPr>
            </w:pPr>
          </w:p>
        </w:tc>
      </w:tr>
      <w:tr w:rsidR="00F06C58" w:rsidTr="000940D6">
        <w:trPr>
          <w:trHeight w:val="397"/>
        </w:trPr>
        <w:tc>
          <w:tcPr>
            <w:tcW w:w="1074" w:type="pct"/>
          </w:tcPr>
          <w:p w:rsidR="00F06C58" w:rsidRDefault="00F06C58" w:rsidP="000940D6">
            <w:pPr>
              <w:rPr>
                <w:rFonts w:ascii="Arial" w:hAnsi="Arial" w:cs="Arial"/>
                <w:szCs w:val="18"/>
              </w:rPr>
            </w:pPr>
          </w:p>
        </w:tc>
        <w:tc>
          <w:tcPr>
            <w:tcW w:w="508"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582" w:type="pct"/>
          </w:tcPr>
          <w:p w:rsidR="00F06C58" w:rsidRDefault="00F06C58" w:rsidP="000940D6">
            <w:pPr>
              <w:rPr>
                <w:rFonts w:ascii="Arial" w:hAnsi="Arial" w:cs="Arial"/>
                <w:szCs w:val="18"/>
              </w:rPr>
            </w:pPr>
          </w:p>
        </w:tc>
        <w:tc>
          <w:tcPr>
            <w:tcW w:w="437" w:type="pct"/>
          </w:tcPr>
          <w:p w:rsidR="00F06C58" w:rsidRDefault="00F06C58" w:rsidP="000940D6">
            <w:pPr>
              <w:rPr>
                <w:rFonts w:ascii="Arial" w:hAnsi="Arial" w:cs="Arial"/>
                <w:szCs w:val="18"/>
              </w:rPr>
            </w:pPr>
          </w:p>
        </w:tc>
        <w:tc>
          <w:tcPr>
            <w:tcW w:w="655" w:type="pct"/>
          </w:tcPr>
          <w:p w:rsidR="00F06C58" w:rsidRDefault="00F06C58" w:rsidP="000940D6">
            <w:pPr>
              <w:rPr>
                <w:rFonts w:ascii="Arial" w:hAnsi="Arial" w:cs="Arial"/>
                <w:szCs w:val="18"/>
              </w:rPr>
            </w:pPr>
          </w:p>
        </w:tc>
        <w:tc>
          <w:tcPr>
            <w:tcW w:w="436" w:type="pct"/>
          </w:tcPr>
          <w:p w:rsidR="00F06C58" w:rsidRDefault="00F06C58" w:rsidP="000940D6">
            <w:pPr>
              <w:rPr>
                <w:rFonts w:ascii="Arial" w:hAnsi="Arial" w:cs="Arial"/>
                <w:szCs w:val="18"/>
              </w:rPr>
            </w:pPr>
          </w:p>
        </w:tc>
        <w:tc>
          <w:tcPr>
            <w:tcW w:w="727" w:type="pct"/>
          </w:tcPr>
          <w:p w:rsidR="00F06C58" w:rsidRDefault="00F06C58" w:rsidP="000940D6">
            <w:pPr>
              <w:rPr>
                <w:rFonts w:ascii="Arial" w:hAnsi="Arial" w:cs="Arial"/>
                <w:szCs w:val="18"/>
              </w:rPr>
            </w:pPr>
          </w:p>
        </w:tc>
      </w:tr>
      <w:tr w:rsidR="00F06C58" w:rsidTr="000940D6">
        <w:trPr>
          <w:trHeight w:val="397"/>
        </w:trPr>
        <w:tc>
          <w:tcPr>
            <w:tcW w:w="1074" w:type="pct"/>
            <w:shd w:val="clear" w:color="auto" w:fill="F2F2F2"/>
            <w:vAlign w:val="center"/>
          </w:tcPr>
          <w:p w:rsidR="00F06C58" w:rsidRDefault="00F06C58" w:rsidP="000940D6">
            <w:pPr>
              <w:jc w:val="center"/>
              <w:rPr>
                <w:rFonts w:ascii="Arial" w:hAnsi="Arial" w:cs="Arial"/>
                <w:b/>
                <w:smallCaps/>
                <w:szCs w:val="18"/>
              </w:rPr>
            </w:pPr>
            <w:r>
              <w:rPr>
                <w:rFonts w:ascii="Arial" w:hAnsi="Arial" w:cs="Arial"/>
                <w:b/>
                <w:smallCaps/>
                <w:szCs w:val="18"/>
              </w:rPr>
              <w:t>Totale</w:t>
            </w:r>
          </w:p>
        </w:tc>
        <w:tc>
          <w:tcPr>
            <w:tcW w:w="508" w:type="pct"/>
            <w:shd w:val="clear" w:color="auto" w:fill="F2F2F2"/>
          </w:tcPr>
          <w:p w:rsidR="00F06C58" w:rsidRDefault="00F06C58" w:rsidP="000940D6">
            <w:pPr>
              <w:rPr>
                <w:rFonts w:ascii="Arial" w:hAnsi="Arial" w:cs="Arial"/>
                <w:szCs w:val="18"/>
              </w:rPr>
            </w:pPr>
          </w:p>
        </w:tc>
        <w:tc>
          <w:tcPr>
            <w:tcW w:w="582" w:type="pct"/>
            <w:shd w:val="clear" w:color="auto" w:fill="F2F2F2"/>
          </w:tcPr>
          <w:p w:rsidR="00F06C58" w:rsidRDefault="00F06C58" w:rsidP="000940D6">
            <w:pPr>
              <w:rPr>
                <w:rFonts w:ascii="Arial" w:hAnsi="Arial" w:cs="Arial"/>
                <w:szCs w:val="18"/>
              </w:rPr>
            </w:pPr>
          </w:p>
        </w:tc>
        <w:tc>
          <w:tcPr>
            <w:tcW w:w="582" w:type="pct"/>
            <w:shd w:val="clear" w:color="auto" w:fill="F2F2F2"/>
          </w:tcPr>
          <w:p w:rsidR="00F06C58" w:rsidRDefault="00F06C58" w:rsidP="000940D6">
            <w:pPr>
              <w:rPr>
                <w:rFonts w:ascii="Arial" w:hAnsi="Arial" w:cs="Arial"/>
                <w:szCs w:val="18"/>
              </w:rPr>
            </w:pPr>
          </w:p>
        </w:tc>
        <w:tc>
          <w:tcPr>
            <w:tcW w:w="437" w:type="pct"/>
            <w:shd w:val="clear" w:color="auto" w:fill="F2F2F2"/>
          </w:tcPr>
          <w:p w:rsidR="00F06C58" w:rsidRDefault="00F06C58" w:rsidP="000940D6">
            <w:pPr>
              <w:rPr>
                <w:rFonts w:ascii="Arial" w:hAnsi="Arial" w:cs="Arial"/>
                <w:szCs w:val="18"/>
              </w:rPr>
            </w:pPr>
          </w:p>
        </w:tc>
        <w:tc>
          <w:tcPr>
            <w:tcW w:w="655" w:type="pct"/>
            <w:shd w:val="clear" w:color="auto" w:fill="F2F2F2"/>
          </w:tcPr>
          <w:p w:rsidR="00F06C58" w:rsidRDefault="00F06C58" w:rsidP="000940D6">
            <w:pPr>
              <w:rPr>
                <w:rFonts w:ascii="Arial" w:hAnsi="Arial" w:cs="Arial"/>
                <w:szCs w:val="18"/>
              </w:rPr>
            </w:pPr>
          </w:p>
        </w:tc>
        <w:tc>
          <w:tcPr>
            <w:tcW w:w="436" w:type="pct"/>
            <w:shd w:val="clear" w:color="auto" w:fill="F2F2F2"/>
          </w:tcPr>
          <w:p w:rsidR="00F06C58" w:rsidRDefault="00F06C58" w:rsidP="000940D6">
            <w:pPr>
              <w:rPr>
                <w:rFonts w:ascii="Arial" w:hAnsi="Arial" w:cs="Arial"/>
                <w:szCs w:val="18"/>
              </w:rPr>
            </w:pPr>
          </w:p>
        </w:tc>
        <w:tc>
          <w:tcPr>
            <w:tcW w:w="727" w:type="pct"/>
            <w:shd w:val="clear" w:color="auto" w:fill="F2F2F2"/>
          </w:tcPr>
          <w:p w:rsidR="00F06C58" w:rsidRDefault="00F06C58" w:rsidP="000940D6">
            <w:pPr>
              <w:rPr>
                <w:rFonts w:ascii="Arial" w:hAnsi="Arial" w:cs="Arial"/>
                <w:szCs w:val="18"/>
              </w:rPr>
            </w:pPr>
          </w:p>
        </w:tc>
      </w:tr>
    </w:tbl>
    <w:p w:rsidR="00F06C58" w:rsidRDefault="00F06C58" w:rsidP="00F06C58">
      <w:pPr>
        <w:spacing w:line="360" w:lineRule="auto"/>
        <w:ind w:right="318"/>
        <w:rPr>
          <w:rFonts w:ascii="Arial" w:hAnsi="Arial" w:cs="Arial"/>
          <w:szCs w:val="18"/>
        </w:rPr>
      </w:pPr>
    </w:p>
    <w:p w:rsidR="00F06C58" w:rsidRDefault="00F06C58" w:rsidP="00F06C58">
      <w:pPr>
        <w:ind w:right="318"/>
        <w:rPr>
          <w:rFonts w:ascii="Arial" w:hAnsi="Arial" w:cs="Arial"/>
          <w:b/>
        </w:rPr>
      </w:pPr>
      <w:r>
        <w:rPr>
          <w:rFonts w:ascii="Arial" w:hAnsi="Arial" w:cs="Arial"/>
          <w:b/>
        </w:rPr>
        <w:t>B2.3</w:t>
      </w:r>
      <w:r>
        <w:rPr>
          <w:rFonts w:ascii="Arial" w:hAnsi="Arial" w:cs="Arial"/>
        </w:rPr>
        <w:t xml:space="preserve"> </w:t>
      </w:r>
      <w:r>
        <w:rPr>
          <w:rFonts w:ascii="Arial" w:hAnsi="Arial" w:cs="Arial"/>
          <w:b/>
        </w:rPr>
        <w:t>Caratteristiche dei contenitori di stoccaggio</w:t>
      </w:r>
    </w:p>
    <w:p w:rsidR="00F06C58" w:rsidRDefault="00F06C58" w:rsidP="00F06C58">
      <w:pPr>
        <w:spacing w:line="360" w:lineRule="auto"/>
        <w:ind w:right="318"/>
        <w:rPr>
          <w:rFonts w:ascii="Arial" w:hAnsi="Arial" w:cs="Arial"/>
          <w:szCs w:val="18"/>
        </w:rPr>
      </w:pPr>
    </w:p>
    <w:p w:rsidR="00F06C58" w:rsidRDefault="00F06C58" w:rsidP="00F06C58">
      <w:pPr>
        <w:autoSpaceDE w:val="0"/>
        <w:autoSpaceDN w:val="0"/>
        <w:adjustRightInd w:val="0"/>
        <w:rPr>
          <w:rFonts w:ascii="Arial" w:hAnsi="Arial" w:cs="Arial"/>
          <w:color w:val="A6A6A6"/>
          <w:szCs w:val="18"/>
        </w:rPr>
      </w:pPr>
      <w:r>
        <w:rPr>
          <w:rFonts w:ascii="Arial" w:hAnsi="Arial" w:cs="Arial"/>
          <w:bCs/>
          <w:szCs w:val="18"/>
        </w:rPr>
        <w:t>che i contenitori di stoccaggio presentano le seguenti caratteristiche:</w:t>
      </w:r>
    </w:p>
    <w:p w:rsidR="00F06C58" w:rsidRDefault="00F06C58" w:rsidP="00F06C58">
      <w:pPr>
        <w:spacing w:line="360" w:lineRule="auto"/>
        <w:ind w:right="318"/>
        <w:rPr>
          <w:rFonts w:ascii="Arial" w:hAnsi="Arial" w:cs="Arial"/>
          <w:szCs w:val="18"/>
        </w:rPr>
      </w:pPr>
    </w:p>
    <w:p w:rsidR="00F06C58" w:rsidRPr="00BE6A08" w:rsidRDefault="00F06C58" w:rsidP="00F06C58">
      <w:pPr>
        <w:spacing w:line="360" w:lineRule="auto"/>
        <w:ind w:right="318"/>
        <w:rPr>
          <w:rFonts w:ascii="Arial" w:hAnsi="Arial" w:cs="Arial"/>
          <w:szCs w:val="18"/>
        </w:rPr>
      </w:pPr>
      <w:r w:rsidRPr="00BE6A08">
        <w:rPr>
          <w:rFonts w:ascii="Arial" w:hAnsi="Arial" w:cs="Arial"/>
          <w:szCs w:val="18"/>
        </w:rPr>
        <w:t>Titolare del contenitore di stoccaggio</w:t>
      </w:r>
      <w:r w:rsidR="000275BA" w:rsidRPr="00BE6A08">
        <w:rPr>
          <w:rFonts w:ascii="Arial" w:hAnsi="Arial" w:cs="Arial"/>
          <w:szCs w:val="18"/>
        </w:rPr>
        <w:t xml:space="preserve"> (se diverso dal gestore)</w:t>
      </w:r>
      <w:r w:rsidRPr="00BE6A08">
        <w:rPr>
          <w:rFonts w:ascii="Arial" w:hAnsi="Arial" w:cs="Arial"/>
          <w:szCs w:val="18"/>
        </w:rPr>
        <w:t xml:space="preserve"> </w:t>
      </w:r>
      <w:r w:rsidRPr="00BE6A08">
        <w:rPr>
          <w:rFonts w:ascii="Arial" w:hAnsi="Arial" w:cs="Arial"/>
          <w:b/>
          <w:color w:val="808080"/>
          <w:szCs w:val="18"/>
        </w:rPr>
        <w:t>___________________________________________________</w:t>
      </w:r>
    </w:p>
    <w:p w:rsidR="00F06C58" w:rsidRPr="00BE6A0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sidRPr="00BE6A08">
        <w:rPr>
          <w:rFonts w:ascii="Arial" w:hAnsi="Arial" w:cs="Arial"/>
          <w:szCs w:val="18"/>
        </w:rPr>
        <w:t>Volume complessivo dei contenitori</w:t>
      </w:r>
      <w:r>
        <w:rPr>
          <w:rFonts w:ascii="Arial" w:hAnsi="Arial" w:cs="Arial"/>
          <w:szCs w:val="18"/>
        </w:rPr>
        <w:t xml:space="preserve"> di stoccaggio delle acque di vegetazione e delle  sanse umide recepibili espresso in </w:t>
      </w:r>
      <w:r>
        <w:rPr>
          <w:rFonts w:ascii="Arial" w:hAnsi="Arial" w:cs="Arial"/>
          <w:b/>
          <w:color w:val="808080"/>
          <w:szCs w:val="18"/>
        </w:rPr>
        <w:t>m3</w:t>
      </w:r>
      <w:r>
        <w:rPr>
          <w:rFonts w:ascii="Arial" w:hAnsi="Arial" w:cs="Arial"/>
          <w:szCs w:val="18"/>
        </w:rPr>
        <w:t xml:space="preserve">,   acque di vegetazione </w:t>
      </w:r>
      <w:r>
        <w:rPr>
          <w:rFonts w:ascii="Arial" w:hAnsi="Arial" w:cs="Arial"/>
          <w:b/>
          <w:color w:val="808080"/>
          <w:szCs w:val="18"/>
        </w:rPr>
        <w:t>m3</w:t>
      </w:r>
      <w:r>
        <w:rPr>
          <w:rFonts w:ascii="Arial" w:hAnsi="Arial" w:cs="Arial"/>
          <w:szCs w:val="18"/>
        </w:rPr>
        <w:t xml:space="preserve"> </w:t>
      </w:r>
      <w:r>
        <w:rPr>
          <w:rFonts w:ascii="Arial" w:hAnsi="Arial" w:cs="Arial"/>
          <w:b/>
          <w:color w:val="808080"/>
          <w:szCs w:val="18"/>
        </w:rPr>
        <w:t>____________</w:t>
      </w:r>
      <w:r>
        <w:rPr>
          <w:rFonts w:ascii="Arial" w:hAnsi="Arial" w:cs="Arial"/>
          <w:szCs w:val="18"/>
        </w:rPr>
        <w:t xml:space="preserve"> sanse umide </w:t>
      </w:r>
      <w:r>
        <w:rPr>
          <w:rFonts w:ascii="Arial" w:hAnsi="Arial" w:cs="Arial"/>
          <w:b/>
          <w:color w:val="808080"/>
          <w:szCs w:val="18"/>
        </w:rPr>
        <w:t>m3</w:t>
      </w:r>
      <w:r>
        <w:rPr>
          <w:rFonts w:ascii="Arial" w:hAnsi="Arial" w:cs="Arial"/>
          <w:szCs w:val="18"/>
        </w:rPr>
        <w:t xml:space="preserve"> </w:t>
      </w:r>
      <w:r>
        <w:rPr>
          <w:rFonts w:ascii="Arial" w:hAnsi="Arial" w:cs="Arial"/>
          <w:b/>
          <w:color w:val="808080"/>
          <w:szCs w:val="18"/>
        </w:rPr>
        <w:t>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Localizzazione  (indirizzo, comune, provincia) </w:t>
      </w:r>
      <w:r>
        <w:rPr>
          <w:rFonts w:ascii="Arial" w:hAnsi="Arial" w:cs="Arial"/>
          <w:b/>
          <w:color w:val="808080"/>
          <w:szCs w:val="18"/>
        </w:rPr>
        <w:t>___________________________________________</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r>
        <w:rPr>
          <w:rFonts w:ascii="Arial" w:hAnsi="Arial" w:cs="Arial"/>
          <w:szCs w:val="18"/>
        </w:rPr>
        <w:t xml:space="preserve">Tipologia del contenitore (manufatto in cemento o bacino impermeabilizzato, presenza  di copertura) </w:t>
      </w: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b/>
          <w:color w:val="808080"/>
          <w:szCs w:val="18"/>
        </w:rPr>
      </w:pPr>
      <w:r>
        <w:rPr>
          <w:rFonts w:ascii="Arial" w:hAnsi="Arial" w:cs="Arial"/>
          <w:b/>
          <w:color w:val="808080"/>
          <w:szCs w:val="18"/>
        </w:rPr>
        <w:t>________________________________________________________________________________</w:t>
      </w:r>
    </w:p>
    <w:p w:rsidR="00F06C58" w:rsidRDefault="00F06C58" w:rsidP="00F06C58">
      <w:pPr>
        <w:spacing w:line="360" w:lineRule="auto"/>
        <w:ind w:right="318"/>
        <w:rPr>
          <w:rFonts w:ascii="Arial" w:hAnsi="Arial" w:cs="Arial"/>
          <w:szCs w:val="18"/>
        </w:rPr>
      </w:pPr>
    </w:p>
    <w:p w:rsidR="00F06C58" w:rsidRDefault="00F06C58" w:rsidP="00F06C58">
      <w:pPr>
        <w:ind w:right="318"/>
        <w:rPr>
          <w:rFonts w:ascii="Arial" w:hAnsi="Arial" w:cs="Arial"/>
          <w:b/>
        </w:rPr>
      </w:pPr>
      <w:r>
        <w:rPr>
          <w:rFonts w:ascii="Arial" w:hAnsi="Arial" w:cs="Arial"/>
          <w:b/>
        </w:rPr>
        <w:t>B2.4</w:t>
      </w:r>
      <w:r>
        <w:rPr>
          <w:rFonts w:ascii="Arial" w:hAnsi="Arial" w:cs="Arial"/>
        </w:rPr>
        <w:t xml:space="preserve"> </w:t>
      </w:r>
      <w:r>
        <w:rPr>
          <w:rFonts w:ascii="Arial" w:hAnsi="Arial" w:cs="Arial"/>
          <w:b/>
        </w:rPr>
        <w:t>Dati sulla cessione di acque di vegetazione e di sanse umide</w:t>
      </w:r>
    </w:p>
    <w:p w:rsidR="00F06C58" w:rsidRDefault="00F06C58" w:rsidP="00F06C58">
      <w:pPr>
        <w:spacing w:line="360" w:lineRule="auto"/>
        <w:ind w:right="318"/>
        <w:rPr>
          <w:rFonts w:ascii="Arial" w:hAnsi="Arial" w:cs="Arial"/>
          <w:szCs w:val="18"/>
        </w:rPr>
      </w:pPr>
    </w:p>
    <w:p w:rsidR="00F06C58" w:rsidRDefault="00F06C58" w:rsidP="00F06C58">
      <w:pPr>
        <w:autoSpaceDE w:val="0"/>
        <w:autoSpaceDN w:val="0"/>
        <w:adjustRightInd w:val="0"/>
        <w:rPr>
          <w:rFonts w:cs="Arial"/>
          <w:color w:val="A6A6A6"/>
          <w:sz w:val="20"/>
        </w:rPr>
      </w:pPr>
      <w:r>
        <w:rPr>
          <w:rFonts w:cs="Arial"/>
          <w:bCs/>
          <w:sz w:val="20"/>
        </w:rPr>
        <w:t>che risultano ceduti i seguenti volumi:</w:t>
      </w:r>
    </w:p>
    <w:p w:rsidR="00F06C58" w:rsidRDefault="00F06C58" w:rsidP="00F06C58">
      <w:pPr>
        <w:spacing w:line="360" w:lineRule="auto"/>
        <w:ind w:right="318"/>
        <w:rPr>
          <w:rFonts w:ascii="Arial" w:hAnsi="Arial" w:cs="Arial"/>
          <w:szCs w:val="18"/>
        </w:rPr>
      </w:pPr>
    </w:p>
    <w:tbl>
      <w:tblPr>
        <w:tblW w:w="4717"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1671"/>
        <w:gridCol w:w="2759"/>
        <w:gridCol w:w="1600"/>
        <w:gridCol w:w="1471"/>
        <w:gridCol w:w="1288"/>
        <w:gridCol w:w="1288"/>
      </w:tblGrid>
      <w:tr w:rsidR="00F06C58" w:rsidTr="000940D6">
        <w:trPr>
          <w:trHeight w:val="734"/>
        </w:trPr>
        <w:tc>
          <w:tcPr>
            <w:tcW w:w="829"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CUAA azienda acquirente</w:t>
            </w:r>
          </w:p>
        </w:tc>
        <w:tc>
          <w:tcPr>
            <w:tcW w:w="1369"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In qualità di utilizzatrice agronomica (detentore)</w:t>
            </w:r>
          </w:p>
        </w:tc>
        <w:tc>
          <w:tcPr>
            <w:tcW w:w="794" w:type="pct"/>
            <w:shd w:val="clear" w:color="auto" w:fill="F2F2F2"/>
            <w:vAlign w:val="center"/>
          </w:tcPr>
          <w:p w:rsidR="00F06C58" w:rsidRDefault="00F06C58" w:rsidP="000940D6">
            <w:pPr>
              <w:ind w:left="30" w:hanging="30"/>
              <w:jc w:val="center"/>
              <w:rPr>
                <w:rFonts w:ascii="Arial" w:hAnsi="Arial" w:cs="Arial"/>
                <w:b/>
                <w:bCs/>
                <w:smallCaps/>
                <w:color w:val="000000"/>
                <w:szCs w:val="18"/>
              </w:rPr>
            </w:pPr>
            <w:r>
              <w:rPr>
                <w:rFonts w:ascii="Arial" w:hAnsi="Arial" w:cs="Arial"/>
                <w:b/>
                <w:bCs/>
                <w:smallCaps/>
                <w:color w:val="000000"/>
                <w:szCs w:val="18"/>
              </w:rPr>
              <w:t>Scadenza contratto cessione</w:t>
            </w:r>
          </w:p>
        </w:tc>
        <w:tc>
          <w:tcPr>
            <w:tcW w:w="730"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Sostanza ceduta</w:t>
            </w:r>
          </w:p>
        </w:tc>
        <w:tc>
          <w:tcPr>
            <w:tcW w:w="639" w:type="pct"/>
            <w:shd w:val="clear" w:color="auto" w:fill="F2F2F2"/>
            <w:vAlign w:val="center"/>
          </w:tcPr>
          <w:p w:rsidR="00F06C58" w:rsidRDefault="00F06C58" w:rsidP="000940D6">
            <w:pPr>
              <w:jc w:val="center"/>
              <w:rPr>
                <w:rFonts w:ascii="Arial" w:hAnsi="Arial" w:cs="Arial"/>
                <w:b/>
                <w:bCs/>
                <w:smallCaps/>
                <w:color w:val="000000"/>
                <w:szCs w:val="18"/>
              </w:rPr>
            </w:pPr>
            <w:r>
              <w:rPr>
                <w:rFonts w:ascii="Arial" w:hAnsi="Arial" w:cs="Arial"/>
                <w:b/>
                <w:bCs/>
                <w:smallCaps/>
                <w:color w:val="000000"/>
                <w:szCs w:val="18"/>
              </w:rPr>
              <w:t>Volume ceduto</w:t>
            </w:r>
          </w:p>
        </w:tc>
        <w:tc>
          <w:tcPr>
            <w:tcW w:w="639" w:type="pct"/>
            <w:shd w:val="clear" w:color="auto" w:fill="F2F2F2"/>
            <w:vAlign w:val="center"/>
          </w:tcPr>
          <w:p w:rsidR="00F06C58" w:rsidRDefault="00F06C58" w:rsidP="000940D6">
            <w:pPr>
              <w:ind w:left="53" w:hanging="53"/>
              <w:jc w:val="center"/>
              <w:rPr>
                <w:rFonts w:ascii="Arial" w:hAnsi="Arial" w:cs="Arial"/>
                <w:b/>
                <w:bCs/>
                <w:smallCaps/>
                <w:color w:val="000000"/>
                <w:szCs w:val="18"/>
              </w:rPr>
            </w:pPr>
            <w:r>
              <w:rPr>
                <w:rFonts w:ascii="Arial" w:hAnsi="Arial" w:cs="Arial"/>
                <w:b/>
                <w:bCs/>
                <w:smallCaps/>
                <w:color w:val="000000"/>
                <w:szCs w:val="18"/>
              </w:rPr>
              <w:t>Azoto ceduto</w:t>
            </w:r>
          </w:p>
        </w:tc>
      </w:tr>
      <w:tr w:rsidR="00F06C58" w:rsidTr="000940D6">
        <w:trPr>
          <w:trHeight w:val="597"/>
        </w:trPr>
        <w:tc>
          <w:tcPr>
            <w:tcW w:w="829" w:type="pct"/>
          </w:tcPr>
          <w:p w:rsidR="00F06C58" w:rsidRDefault="00F06C58" w:rsidP="000940D6">
            <w:pPr>
              <w:jc w:val="center"/>
              <w:rPr>
                <w:rFonts w:ascii="Arial" w:hAnsi="Arial" w:cs="Arial"/>
                <w:b/>
                <w:bCs/>
                <w:smallCaps/>
                <w:color w:val="000000"/>
                <w:szCs w:val="18"/>
              </w:rPr>
            </w:pPr>
          </w:p>
        </w:tc>
        <w:tc>
          <w:tcPr>
            <w:tcW w:w="1369" w:type="pct"/>
            <w:shd w:val="clear" w:color="auto" w:fill="auto"/>
          </w:tcPr>
          <w:p w:rsidR="00F06C58" w:rsidRDefault="00F06C58" w:rsidP="000940D6">
            <w:pPr>
              <w:jc w:val="center"/>
              <w:rPr>
                <w:rFonts w:ascii="Arial" w:hAnsi="Arial" w:cs="Arial"/>
                <w:b/>
                <w:bCs/>
                <w:smallCaps/>
                <w:color w:val="000000"/>
                <w:szCs w:val="18"/>
              </w:rPr>
            </w:pPr>
          </w:p>
        </w:tc>
        <w:tc>
          <w:tcPr>
            <w:tcW w:w="794" w:type="pct"/>
            <w:shd w:val="clear" w:color="auto" w:fill="auto"/>
          </w:tcPr>
          <w:p w:rsidR="00F06C58" w:rsidRDefault="00F06C58" w:rsidP="000940D6">
            <w:pPr>
              <w:ind w:left="30" w:hanging="30"/>
              <w:jc w:val="center"/>
              <w:rPr>
                <w:rFonts w:ascii="Arial" w:hAnsi="Arial" w:cs="Arial"/>
                <w:b/>
                <w:bCs/>
                <w:smallCaps/>
                <w:color w:val="000000"/>
                <w:szCs w:val="18"/>
              </w:rPr>
            </w:pPr>
          </w:p>
        </w:tc>
        <w:tc>
          <w:tcPr>
            <w:tcW w:w="730" w:type="pct"/>
            <w:vAlign w:val="center"/>
          </w:tcPr>
          <w:p w:rsidR="00F06C58" w:rsidRDefault="00F06C58" w:rsidP="000940D6">
            <w:pPr>
              <w:jc w:val="center"/>
              <w:rPr>
                <w:rFonts w:ascii="Arial" w:hAnsi="Arial" w:cs="Arial"/>
                <w:b/>
                <w:bCs/>
                <w:smallCaps/>
                <w:color w:val="000000"/>
                <w:szCs w:val="18"/>
              </w:rPr>
            </w:pPr>
          </w:p>
        </w:tc>
        <w:tc>
          <w:tcPr>
            <w:tcW w:w="639" w:type="pct"/>
            <w:vAlign w:val="center"/>
          </w:tcPr>
          <w:p w:rsidR="00F06C58" w:rsidRDefault="00F06C58" w:rsidP="000940D6">
            <w:pPr>
              <w:jc w:val="center"/>
              <w:rPr>
                <w:rFonts w:ascii="Arial" w:hAnsi="Arial" w:cs="Arial"/>
                <w:szCs w:val="18"/>
              </w:rPr>
            </w:pPr>
            <w:r>
              <w:rPr>
                <w:rFonts w:ascii="Arial" w:hAnsi="Arial" w:cs="Arial"/>
                <w:b/>
                <w:color w:val="808080"/>
                <w:szCs w:val="18"/>
              </w:rPr>
              <w:t>m³/anno</w:t>
            </w:r>
          </w:p>
        </w:tc>
        <w:tc>
          <w:tcPr>
            <w:tcW w:w="639" w:type="pct"/>
            <w:vAlign w:val="center"/>
          </w:tcPr>
          <w:p w:rsidR="00F06C58" w:rsidRDefault="00F06C58" w:rsidP="000940D6">
            <w:pPr>
              <w:ind w:left="53" w:hanging="53"/>
              <w:jc w:val="center"/>
              <w:rPr>
                <w:rFonts w:ascii="Arial" w:hAnsi="Arial" w:cs="Arial"/>
                <w:szCs w:val="18"/>
              </w:rPr>
            </w:pPr>
            <w:r>
              <w:rPr>
                <w:rFonts w:ascii="Arial" w:hAnsi="Arial" w:cs="Arial"/>
                <w:b/>
                <w:color w:val="808080"/>
                <w:szCs w:val="18"/>
              </w:rPr>
              <w:t>kg/anno</w:t>
            </w:r>
          </w:p>
        </w:tc>
      </w:tr>
    </w:tbl>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p>
    <w:p w:rsidR="00F06C58" w:rsidRDefault="00F06C58" w:rsidP="00F06C58">
      <w:pPr>
        <w:spacing w:line="360" w:lineRule="auto"/>
        <w:ind w:right="318"/>
        <w:rPr>
          <w:rFonts w:ascii="Arial" w:hAnsi="Arial" w:cs="Arial"/>
          <w:szCs w:val="18"/>
        </w:rPr>
      </w:pPr>
    </w:p>
    <w:p w:rsidR="00F06C58" w:rsidRPr="00BE6A08" w:rsidRDefault="00F06C58" w:rsidP="00F06C58">
      <w:pPr>
        <w:spacing w:line="360" w:lineRule="auto"/>
        <w:ind w:right="318"/>
        <w:rPr>
          <w:rFonts w:ascii="Arial" w:hAnsi="Arial" w:cs="Arial"/>
          <w:b/>
          <w:sz w:val="20"/>
          <w:szCs w:val="18"/>
        </w:rPr>
      </w:pPr>
      <w:r w:rsidRPr="00BE6A08">
        <w:rPr>
          <w:rFonts w:ascii="Arial" w:hAnsi="Arial" w:cs="Arial"/>
          <w:b/>
          <w:sz w:val="20"/>
          <w:szCs w:val="18"/>
        </w:rPr>
        <w:t xml:space="preserve">SEZIONE B3 – ACQUE REFLUE PROVENIENTI DALLE AZIENDE DI CUI  all'art. 101, comma 7, lettere a), b), e c) del  Codice dell’ambiente E DA PICCOLE AZIENDE AGROALIMENTARI </w:t>
      </w:r>
      <w:r w:rsidRPr="00BE6A08">
        <w:rPr>
          <w:rFonts w:ascii="Arial" w:hAnsi="Arial" w:cs="Arial"/>
          <w:b/>
          <w:color w:val="7F7F7F"/>
          <w:szCs w:val="18"/>
        </w:rPr>
        <w:t>(*)</w:t>
      </w:r>
    </w:p>
    <w:p w:rsidR="00F06C58" w:rsidRPr="00BE6A08" w:rsidRDefault="00F06C58" w:rsidP="00F06C58">
      <w:pPr>
        <w:spacing w:line="360" w:lineRule="auto"/>
        <w:ind w:right="318"/>
        <w:rPr>
          <w:rFonts w:ascii="Arial" w:hAnsi="Arial" w:cs="Arial"/>
          <w:b/>
          <w:sz w:val="20"/>
          <w:szCs w:val="18"/>
        </w:rPr>
      </w:pPr>
    </w:p>
    <w:p w:rsidR="00422587" w:rsidRPr="00BE6A08" w:rsidRDefault="00422587" w:rsidP="00422587">
      <w:pPr>
        <w:ind w:left="1276" w:hanging="1276"/>
        <w:jc w:val="center"/>
        <w:rPr>
          <w:rFonts w:ascii="Arial" w:hAnsi="Arial" w:cs="Arial"/>
          <w:b/>
          <w:szCs w:val="18"/>
        </w:rPr>
      </w:pPr>
      <w:r w:rsidRPr="00BE6A08">
        <w:rPr>
          <w:rFonts w:ascii="Arial" w:hAnsi="Arial" w:cs="Arial"/>
          <w:b/>
          <w:szCs w:val="18"/>
        </w:rPr>
        <w:t xml:space="preserve">COMUNICA L’UTILIZZAZIONE AGRONOMICA DI </w:t>
      </w:r>
      <w:r w:rsidRPr="00BE6A08">
        <w:rPr>
          <w:rFonts w:ascii="Arial" w:hAnsi="Arial" w:cs="Arial"/>
          <w:bCs/>
          <w:szCs w:val="18"/>
        </w:rPr>
        <w:t>(barrare la casella di interesse):</w:t>
      </w:r>
    </w:p>
    <w:p w:rsidR="00422587" w:rsidRPr="00BE6A08" w:rsidRDefault="00422587" w:rsidP="00422587">
      <w:pPr>
        <w:ind w:left="1276" w:hanging="1276"/>
        <w:rPr>
          <w:rFonts w:ascii="Arial" w:hAnsi="Arial" w:cs="Arial"/>
          <w:b/>
          <w:szCs w:val="18"/>
        </w:rPr>
      </w:pPr>
    </w:p>
    <w:p w:rsidR="00422587" w:rsidRPr="00BE6A08" w:rsidRDefault="00422587" w:rsidP="00422587">
      <w:pPr>
        <w:numPr>
          <w:ilvl w:val="0"/>
          <w:numId w:val="12"/>
        </w:numPr>
        <w:suppressAutoHyphens/>
        <w:spacing w:after="120"/>
        <w:ind w:left="1260" w:hanging="1260"/>
        <w:rPr>
          <w:rFonts w:ascii="Arial" w:hAnsi="Arial" w:cs="Arial"/>
          <w:szCs w:val="18"/>
        </w:rPr>
      </w:pPr>
      <w:r w:rsidRPr="00BE6A08">
        <w:rPr>
          <w:rFonts w:ascii="Arial" w:hAnsi="Arial" w:cs="Arial"/>
          <w:szCs w:val="18"/>
        </w:rPr>
        <w:t>ACQUE REFLUE ASSIMILATE ALLE DOMESTICHE ai sensi dell’art. 101 comma 7 - lettera a) del D. Lgs. n° 152/2006.</w:t>
      </w:r>
    </w:p>
    <w:p w:rsidR="00422587" w:rsidRPr="00BE6A08" w:rsidRDefault="00422587" w:rsidP="00422587">
      <w:pPr>
        <w:numPr>
          <w:ilvl w:val="0"/>
          <w:numId w:val="12"/>
        </w:numPr>
        <w:suppressAutoHyphens/>
        <w:spacing w:after="120"/>
        <w:ind w:left="1260" w:hanging="1260"/>
        <w:rPr>
          <w:rFonts w:ascii="Arial" w:hAnsi="Arial" w:cs="Arial"/>
          <w:szCs w:val="18"/>
        </w:rPr>
      </w:pPr>
      <w:r w:rsidRPr="00BE6A08">
        <w:rPr>
          <w:rFonts w:ascii="Arial" w:hAnsi="Arial" w:cs="Arial"/>
          <w:szCs w:val="18"/>
        </w:rPr>
        <w:t>ACQUE REFLUE ASSIMILATE ALLE DOMESTICHE ai sensi dell’art. 101 comma 7 - lettera b) del D. Lgs. n° 152/2006.</w:t>
      </w:r>
    </w:p>
    <w:p w:rsidR="00422587" w:rsidRPr="00BE6A08" w:rsidRDefault="00422587" w:rsidP="00422587">
      <w:pPr>
        <w:numPr>
          <w:ilvl w:val="0"/>
          <w:numId w:val="12"/>
        </w:numPr>
        <w:suppressAutoHyphens/>
        <w:spacing w:after="120"/>
        <w:ind w:left="1260" w:hanging="1260"/>
        <w:rPr>
          <w:rFonts w:ascii="Arial" w:hAnsi="Arial" w:cs="Arial"/>
          <w:szCs w:val="18"/>
        </w:rPr>
      </w:pPr>
      <w:r w:rsidRPr="00BE6A08">
        <w:rPr>
          <w:rFonts w:ascii="Arial" w:hAnsi="Arial" w:cs="Arial"/>
          <w:szCs w:val="18"/>
        </w:rPr>
        <w:t>ACQUE REFLUE ASSIMILATE ALLE DOMESTICHE ai sensi dell’art. 101 comma 7 - lettera c) del D. Lgs. n° 152/2006.</w:t>
      </w:r>
    </w:p>
    <w:p w:rsidR="00422587" w:rsidRPr="00BE6A08" w:rsidRDefault="00422587" w:rsidP="00422587">
      <w:pPr>
        <w:numPr>
          <w:ilvl w:val="0"/>
          <w:numId w:val="12"/>
        </w:numPr>
        <w:suppressAutoHyphens/>
        <w:spacing w:after="120"/>
        <w:ind w:left="1260" w:hanging="1260"/>
        <w:rPr>
          <w:rFonts w:ascii="Arial" w:hAnsi="Arial" w:cs="Arial"/>
          <w:szCs w:val="18"/>
        </w:rPr>
      </w:pPr>
      <w:r w:rsidRPr="00BE6A08">
        <w:rPr>
          <w:rFonts w:ascii="Arial" w:hAnsi="Arial" w:cs="Arial"/>
          <w:szCs w:val="18"/>
        </w:rPr>
        <w:t>ACQUE REFLUE INDUSTRIALI provenienti da azienda lattiero – casearia che produce non più di 4000 mc/anno di acque reflue contenenti sostanze naturali e non pericolose e quantitativi di azoto non superiori a 1000kg/anno prima della fase di stoccaggio;</w:t>
      </w:r>
    </w:p>
    <w:p w:rsidR="00422587" w:rsidRPr="00BE6A08" w:rsidRDefault="00422587" w:rsidP="00422587">
      <w:pPr>
        <w:numPr>
          <w:ilvl w:val="0"/>
          <w:numId w:val="12"/>
        </w:numPr>
        <w:suppressAutoHyphens/>
        <w:spacing w:after="120"/>
        <w:ind w:left="1260" w:hanging="1260"/>
        <w:rPr>
          <w:rFonts w:ascii="Arial" w:hAnsi="Arial" w:cs="Arial"/>
          <w:szCs w:val="18"/>
        </w:rPr>
      </w:pPr>
      <w:r w:rsidRPr="00BE6A08">
        <w:rPr>
          <w:rFonts w:ascii="Arial" w:hAnsi="Arial" w:cs="Arial"/>
          <w:szCs w:val="18"/>
        </w:rPr>
        <w:t>ACQUE REFLUE INDUSTRIALI provenienti da azienda vitivinicola che produce non più di 4000 mc/anno di acque reflue contenenti sostanze naturali e non pericolose e quantitativi di azoto non superiori a 1000kg/anno prima della fase di stoccaggio;</w:t>
      </w:r>
    </w:p>
    <w:p w:rsidR="00422587" w:rsidRPr="00BE6A08" w:rsidRDefault="00422587" w:rsidP="00422587">
      <w:pPr>
        <w:numPr>
          <w:ilvl w:val="0"/>
          <w:numId w:val="12"/>
        </w:numPr>
        <w:suppressAutoHyphens/>
        <w:spacing w:after="120"/>
        <w:ind w:left="1260" w:hanging="1260"/>
        <w:rPr>
          <w:rFonts w:ascii="Arial" w:hAnsi="Arial" w:cs="Arial"/>
          <w:szCs w:val="18"/>
        </w:rPr>
      </w:pPr>
      <w:r w:rsidRPr="00BE6A08">
        <w:rPr>
          <w:rFonts w:ascii="Arial" w:hAnsi="Arial" w:cs="Arial"/>
          <w:szCs w:val="18"/>
        </w:rPr>
        <w:t>ACQUE REFLUE INDUSTRIALI provenienti da azienda ortofrutticola che produce non più di 4000 mc/anno di acque reflue contenenti sostanze naturali e non pericolose e quantitativi di azoto non superiori a 1000kg/anno prima della fase di stoccaggio;</w:t>
      </w:r>
    </w:p>
    <w:p w:rsidR="00F712B3" w:rsidRPr="00BE6A08" w:rsidRDefault="002C3790" w:rsidP="00F712B3">
      <w:pPr>
        <w:spacing w:line="360" w:lineRule="auto"/>
        <w:ind w:right="318"/>
        <w:rPr>
          <w:rFonts w:ascii="Arial" w:hAnsi="Arial" w:cs="Arial"/>
          <w:szCs w:val="18"/>
        </w:rPr>
      </w:pPr>
      <w:r>
        <w:rPr>
          <w:rFonts w:ascii="Arial" w:hAnsi="Arial" w:cs="Arial"/>
          <w:szCs w:val="18"/>
        </w:rPr>
        <w:br w:type="page"/>
      </w:r>
    </w:p>
    <w:p w:rsidR="00F712B3" w:rsidRPr="00BE6A08" w:rsidRDefault="00F712B3" w:rsidP="00F712B3">
      <w:pPr>
        <w:spacing w:line="360" w:lineRule="auto"/>
        <w:ind w:right="318"/>
        <w:rPr>
          <w:rFonts w:ascii="Arial" w:hAnsi="Arial" w:cs="Arial"/>
          <w:szCs w:val="18"/>
        </w:rPr>
      </w:pPr>
    </w:p>
    <w:p w:rsidR="00F712B3" w:rsidRPr="00BE6A08" w:rsidRDefault="00F712B3" w:rsidP="00F712B3">
      <w:pPr>
        <w:spacing w:line="360" w:lineRule="auto"/>
        <w:ind w:right="318"/>
        <w:rPr>
          <w:rFonts w:ascii="Arial" w:hAnsi="Arial" w:cs="Arial"/>
          <w:szCs w:val="18"/>
        </w:rPr>
      </w:pPr>
      <w:r w:rsidRPr="00BE6A08">
        <w:rPr>
          <w:rFonts w:ascii="Arial" w:hAnsi="Arial" w:cs="Arial"/>
          <w:szCs w:val="18"/>
        </w:rPr>
        <w:t>Superficie agricola utilizzata destinata all’applicazione sul suolo delle acque reflue oggetto della presente comunicazione:</w:t>
      </w:r>
    </w:p>
    <w:tbl>
      <w:tblPr>
        <w:tblW w:w="4945"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tblPr>
      <w:tblGrid>
        <w:gridCol w:w="2269"/>
        <w:gridCol w:w="1073"/>
        <w:gridCol w:w="1230"/>
        <w:gridCol w:w="1230"/>
        <w:gridCol w:w="1595"/>
        <w:gridCol w:w="1633"/>
        <w:gridCol w:w="1534"/>
      </w:tblGrid>
      <w:tr w:rsidR="00B16442" w:rsidRPr="00BE6A08" w:rsidTr="00B16442">
        <w:trPr>
          <w:trHeight w:val="743"/>
        </w:trPr>
        <w:tc>
          <w:tcPr>
            <w:tcW w:w="1074" w:type="pct"/>
            <w:shd w:val="clear" w:color="auto" w:fill="F2F2F2"/>
            <w:vAlign w:val="center"/>
          </w:tcPr>
          <w:p w:rsidR="00B16442" w:rsidRPr="00BE6A08" w:rsidRDefault="00B16442" w:rsidP="000940D6">
            <w:pPr>
              <w:jc w:val="center"/>
              <w:rPr>
                <w:rFonts w:ascii="Arial" w:hAnsi="Arial" w:cs="Arial"/>
                <w:b/>
                <w:bCs/>
                <w:smallCaps/>
                <w:color w:val="000000"/>
                <w:szCs w:val="18"/>
              </w:rPr>
            </w:pPr>
            <w:r w:rsidRPr="00BE6A08">
              <w:rPr>
                <w:rFonts w:ascii="Arial" w:hAnsi="Arial" w:cs="Arial"/>
                <w:b/>
                <w:bCs/>
                <w:smallCaps/>
                <w:color w:val="000000"/>
                <w:szCs w:val="18"/>
              </w:rPr>
              <w:t>Comune</w:t>
            </w:r>
          </w:p>
        </w:tc>
        <w:tc>
          <w:tcPr>
            <w:tcW w:w="508" w:type="pct"/>
            <w:shd w:val="clear" w:color="auto" w:fill="F2F2F2"/>
            <w:vAlign w:val="center"/>
          </w:tcPr>
          <w:p w:rsidR="00B16442" w:rsidRPr="00BE6A08" w:rsidRDefault="00B16442" w:rsidP="000940D6">
            <w:pPr>
              <w:jc w:val="center"/>
              <w:rPr>
                <w:rFonts w:ascii="Arial" w:hAnsi="Arial" w:cs="Arial"/>
                <w:b/>
                <w:bCs/>
                <w:smallCaps/>
                <w:color w:val="000000"/>
                <w:szCs w:val="18"/>
              </w:rPr>
            </w:pPr>
            <w:r w:rsidRPr="00BE6A08">
              <w:rPr>
                <w:rFonts w:ascii="Arial" w:hAnsi="Arial" w:cs="Arial"/>
                <w:b/>
                <w:bCs/>
                <w:smallCaps/>
                <w:color w:val="000000"/>
                <w:szCs w:val="18"/>
              </w:rPr>
              <w:t>Fg.</w:t>
            </w:r>
          </w:p>
        </w:tc>
        <w:tc>
          <w:tcPr>
            <w:tcW w:w="582" w:type="pct"/>
            <w:shd w:val="clear" w:color="auto" w:fill="F2F2F2"/>
            <w:vAlign w:val="center"/>
          </w:tcPr>
          <w:p w:rsidR="00B16442" w:rsidRPr="00BE6A08" w:rsidRDefault="00B16442" w:rsidP="000940D6">
            <w:pPr>
              <w:jc w:val="center"/>
              <w:rPr>
                <w:rFonts w:ascii="Arial" w:hAnsi="Arial" w:cs="Arial"/>
                <w:b/>
                <w:bCs/>
                <w:smallCaps/>
                <w:color w:val="000000"/>
                <w:szCs w:val="18"/>
              </w:rPr>
            </w:pPr>
            <w:r w:rsidRPr="00BE6A08">
              <w:rPr>
                <w:rFonts w:ascii="Arial" w:hAnsi="Arial" w:cs="Arial"/>
                <w:b/>
                <w:bCs/>
                <w:smallCaps/>
                <w:color w:val="000000"/>
                <w:szCs w:val="18"/>
              </w:rPr>
              <w:t>Mapp.</w:t>
            </w:r>
          </w:p>
        </w:tc>
        <w:tc>
          <w:tcPr>
            <w:tcW w:w="582" w:type="pct"/>
            <w:shd w:val="clear" w:color="auto" w:fill="F2F2F2"/>
            <w:vAlign w:val="center"/>
          </w:tcPr>
          <w:p w:rsidR="00B16442" w:rsidRPr="00BE6A08" w:rsidRDefault="00B16442" w:rsidP="000940D6">
            <w:pPr>
              <w:ind w:left="-6" w:firstLine="6"/>
              <w:jc w:val="center"/>
              <w:rPr>
                <w:rFonts w:ascii="Arial" w:hAnsi="Arial" w:cs="Arial"/>
                <w:b/>
                <w:bCs/>
                <w:smallCaps/>
                <w:color w:val="000000"/>
                <w:szCs w:val="18"/>
              </w:rPr>
            </w:pPr>
            <w:r w:rsidRPr="00BE6A08">
              <w:rPr>
                <w:rFonts w:ascii="Arial" w:hAnsi="Arial" w:cs="Arial"/>
                <w:b/>
                <w:bCs/>
                <w:smallCaps/>
                <w:color w:val="000000"/>
                <w:szCs w:val="18"/>
              </w:rPr>
              <w:t>Superficie ha are</w:t>
            </w:r>
          </w:p>
        </w:tc>
        <w:tc>
          <w:tcPr>
            <w:tcW w:w="755" w:type="pct"/>
            <w:shd w:val="clear" w:color="auto" w:fill="F2F2F2"/>
            <w:vAlign w:val="center"/>
          </w:tcPr>
          <w:p w:rsidR="00B16442" w:rsidRPr="00BE6A08" w:rsidRDefault="00B16442" w:rsidP="000940D6">
            <w:pPr>
              <w:jc w:val="center"/>
              <w:rPr>
                <w:rFonts w:ascii="Arial" w:hAnsi="Arial" w:cs="Arial"/>
                <w:b/>
                <w:bCs/>
                <w:smallCaps/>
                <w:color w:val="000000"/>
                <w:szCs w:val="18"/>
              </w:rPr>
            </w:pPr>
            <w:r w:rsidRPr="00BE6A08">
              <w:rPr>
                <w:rFonts w:ascii="Arial" w:hAnsi="Arial" w:cs="Arial"/>
                <w:b/>
                <w:bCs/>
                <w:smallCaps/>
                <w:color w:val="000000"/>
                <w:szCs w:val="18"/>
              </w:rPr>
              <w:t>Titolo d’uso o disponibilità</w:t>
            </w:r>
          </w:p>
        </w:tc>
        <w:tc>
          <w:tcPr>
            <w:tcW w:w="773" w:type="pct"/>
            <w:shd w:val="clear" w:color="auto" w:fill="F2F2F2"/>
            <w:vAlign w:val="center"/>
          </w:tcPr>
          <w:p w:rsidR="00B16442" w:rsidRPr="00BE6A08" w:rsidRDefault="00B16442" w:rsidP="000940D6">
            <w:pPr>
              <w:jc w:val="center"/>
              <w:rPr>
                <w:rFonts w:ascii="Arial" w:hAnsi="Arial" w:cs="Arial"/>
                <w:b/>
                <w:bCs/>
                <w:smallCaps/>
                <w:color w:val="000000"/>
                <w:szCs w:val="18"/>
              </w:rPr>
            </w:pPr>
            <w:r w:rsidRPr="00BE6A08">
              <w:rPr>
                <w:rFonts w:ascii="Arial" w:hAnsi="Arial" w:cs="Arial"/>
                <w:b/>
                <w:bCs/>
                <w:smallCaps/>
                <w:color w:val="000000"/>
                <w:szCs w:val="18"/>
              </w:rPr>
              <w:t>Zona vulnerabile / ordinaria</w:t>
            </w:r>
          </w:p>
        </w:tc>
        <w:tc>
          <w:tcPr>
            <w:tcW w:w="726" w:type="pct"/>
            <w:shd w:val="clear" w:color="auto" w:fill="F2F2F2"/>
            <w:vAlign w:val="center"/>
          </w:tcPr>
          <w:p w:rsidR="00B16442" w:rsidRPr="00BE6A08" w:rsidRDefault="00B16442" w:rsidP="000940D6">
            <w:pPr>
              <w:jc w:val="center"/>
              <w:rPr>
                <w:rFonts w:ascii="Arial" w:hAnsi="Arial" w:cs="Arial"/>
                <w:b/>
                <w:bCs/>
                <w:smallCaps/>
                <w:color w:val="000000"/>
                <w:szCs w:val="18"/>
              </w:rPr>
            </w:pPr>
          </w:p>
        </w:tc>
      </w:tr>
      <w:tr w:rsidR="00B16442" w:rsidRPr="00BE6A08" w:rsidTr="00B16442">
        <w:trPr>
          <w:trHeight w:val="397"/>
        </w:trPr>
        <w:tc>
          <w:tcPr>
            <w:tcW w:w="1074" w:type="pct"/>
          </w:tcPr>
          <w:p w:rsidR="00B16442" w:rsidRPr="00BE6A08" w:rsidRDefault="00B16442" w:rsidP="000940D6">
            <w:pPr>
              <w:rPr>
                <w:rFonts w:ascii="Arial" w:hAnsi="Arial" w:cs="Arial"/>
                <w:szCs w:val="18"/>
              </w:rPr>
            </w:pPr>
          </w:p>
        </w:tc>
        <w:tc>
          <w:tcPr>
            <w:tcW w:w="508"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755" w:type="pct"/>
          </w:tcPr>
          <w:p w:rsidR="00B16442" w:rsidRPr="00BE6A08" w:rsidRDefault="00B16442" w:rsidP="000940D6">
            <w:pPr>
              <w:rPr>
                <w:rFonts w:ascii="Arial" w:hAnsi="Arial" w:cs="Arial"/>
                <w:szCs w:val="18"/>
              </w:rPr>
            </w:pPr>
          </w:p>
        </w:tc>
        <w:tc>
          <w:tcPr>
            <w:tcW w:w="773" w:type="pct"/>
          </w:tcPr>
          <w:p w:rsidR="00B16442" w:rsidRPr="00BE6A08" w:rsidRDefault="00B16442" w:rsidP="000940D6">
            <w:pPr>
              <w:rPr>
                <w:rFonts w:ascii="Arial" w:hAnsi="Arial" w:cs="Arial"/>
                <w:szCs w:val="18"/>
              </w:rPr>
            </w:pPr>
          </w:p>
        </w:tc>
        <w:tc>
          <w:tcPr>
            <w:tcW w:w="726" w:type="pct"/>
          </w:tcPr>
          <w:p w:rsidR="00B16442" w:rsidRPr="00BE6A08" w:rsidRDefault="00B16442" w:rsidP="000940D6">
            <w:pPr>
              <w:rPr>
                <w:rFonts w:ascii="Arial" w:hAnsi="Arial" w:cs="Arial"/>
                <w:szCs w:val="18"/>
              </w:rPr>
            </w:pPr>
          </w:p>
        </w:tc>
      </w:tr>
      <w:tr w:rsidR="00B16442" w:rsidRPr="00BE6A08" w:rsidTr="00B16442">
        <w:trPr>
          <w:trHeight w:val="397"/>
        </w:trPr>
        <w:tc>
          <w:tcPr>
            <w:tcW w:w="1074" w:type="pct"/>
          </w:tcPr>
          <w:p w:rsidR="00B16442" w:rsidRPr="00BE6A08" w:rsidRDefault="00B16442" w:rsidP="000940D6">
            <w:pPr>
              <w:rPr>
                <w:rFonts w:ascii="Arial" w:hAnsi="Arial" w:cs="Arial"/>
                <w:szCs w:val="18"/>
              </w:rPr>
            </w:pPr>
          </w:p>
        </w:tc>
        <w:tc>
          <w:tcPr>
            <w:tcW w:w="508"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755" w:type="pct"/>
          </w:tcPr>
          <w:p w:rsidR="00B16442" w:rsidRPr="00BE6A08" w:rsidRDefault="00B16442" w:rsidP="000940D6">
            <w:pPr>
              <w:rPr>
                <w:rFonts w:ascii="Arial" w:hAnsi="Arial" w:cs="Arial"/>
                <w:szCs w:val="18"/>
              </w:rPr>
            </w:pPr>
          </w:p>
        </w:tc>
        <w:tc>
          <w:tcPr>
            <w:tcW w:w="773" w:type="pct"/>
          </w:tcPr>
          <w:p w:rsidR="00B16442" w:rsidRPr="00BE6A08" w:rsidRDefault="00B16442" w:rsidP="000940D6">
            <w:pPr>
              <w:rPr>
                <w:rFonts w:ascii="Arial" w:hAnsi="Arial" w:cs="Arial"/>
                <w:szCs w:val="18"/>
              </w:rPr>
            </w:pPr>
          </w:p>
        </w:tc>
        <w:tc>
          <w:tcPr>
            <w:tcW w:w="726" w:type="pct"/>
          </w:tcPr>
          <w:p w:rsidR="00B16442" w:rsidRPr="00BE6A08" w:rsidRDefault="00B16442" w:rsidP="000940D6">
            <w:pPr>
              <w:rPr>
                <w:rFonts w:ascii="Arial" w:hAnsi="Arial" w:cs="Arial"/>
                <w:szCs w:val="18"/>
              </w:rPr>
            </w:pPr>
          </w:p>
        </w:tc>
      </w:tr>
      <w:tr w:rsidR="00B16442" w:rsidRPr="00BE6A08" w:rsidTr="00B16442">
        <w:trPr>
          <w:trHeight w:val="397"/>
        </w:trPr>
        <w:tc>
          <w:tcPr>
            <w:tcW w:w="1074" w:type="pct"/>
          </w:tcPr>
          <w:p w:rsidR="00B16442" w:rsidRPr="00BE6A08" w:rsidRDefault="00B16442" w:rsidP="000940D6">
            <w:pPr>
              <w:rPr>
                <w:rFonts w:ascii="Arial" w:hAnsi="Arial" w:cs="Arial"/>
                <w:szCs w:val="18"/>
              </w:rPr>
            </w:pPr>
          </w:p>
        </w:tc>
        <w:tc>
          <w:tcPr>
            <w:tcW w:w="508"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755" w:type="pct"/>
          </w:tcPr>
          <w:p w:rsidR="00B16442" w:rsidRPr="00BE6A08" w:rsidRDefault="00B16442" w:rsidP="000940D6">
            <w:pPr>
              <w:rPr>
                <w:rFonts w:ascii="Arial" w:hAnsi="Arial" w:cs="Arial"/>
                <w:szCs w:val="18"/>
              </w:rPr>
            </w:pPr>
          </w:p>
        </w:tc>
        <w:tc>
          <w:tcPr>
            <w:tcW w:w="773" w:type="pct"/>
          </w:tcPr>
          <w:p w:rsidR="00B16442" w:rsidRPr="00BE6A08" w:rsidRDefault="00B16442" w:rsidP="000940D6">
            <w:pPr>
              <w:rPr>
                <w:rFonts w:ascii="Arial" w:hAnsi="Arial" w:cs="Arial"/>
                <w:szCs w:val="18"/>
              </w:rPr>
            </w:pPr>
          </w:p>
        </w:tc>
        <w:tc>
          <w:tcPr>
            <w:tcW w:w="726" w:type="pct"/>
          </w:tcPr>
          <w:p w:rsidR="00B16442" w:rsidRPr="00BE6A08" w:rsidRDefault="00B16442" w:rsidP="000940D6">
            <w:pPr>
              <w:rPr>
                <w:rFonts w:ascii="Arial" w:hAnsi="Arial" w:cs="Arial"/>
                <w:szCs w:val="18"/>
              </w:rPr>
            </w:pPr>
          </w:p>
        </w:tc>
      </w:tr>
      <w:tr w:rsidR="00B16442" w:rsidRPr="00BE6A08" w:rsidTr="00B16442">
        <w:trPr>
          <w:trHeight w:val="397"/>
        </w:trPr>
        <w:tc>
          <w:tcPr>
            <w:tcW w:w="1074" w:type="pct"/>
          </w:tcPr>
          <w:p w:rsidR="00B16442" w:rsidRPr="00BE6A08" w:rsidRDefault="00B16442" w:rsidP="000940D6">
            <w:pPr>
              <w:rPr>
                <w:rFonts w:ascii="Arial" w:hAnsi="Arial" w:cs="Arial"/>
                <w:szCs w:val="18"/>
              </w:rPr>
            </w:pPr>
          </w:p>
        </w:tc>
        <w:tc>
          <w:tcPr>
            <w:tcW w:w="508"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755" w:type="pct"/>
          </w:tcPr>
          <w:p w:rsidR="00B16442" w:rsidRPr="00BE6A08" w:rsidRDefault="00B16442" w:rsidP="000940D6">
            <w:pPr>
              <w:rPr>
                <w:rFonts w:ascii="Arial" w:hAnsi="Arial" w:cs="Arial"/>
                <w:szCs w:val="18"/>
              </w:rPr>
            </w:pPr>
          </w:p>
        </w:tc>
        <w:tc>
          <w:tcPr>
            <w:tcW w:w="773" w:type="pct"/>
          </w:tcPr>
          <w:p w:rsidR="00B16442" w:rsidRPr="00BE6A08" w:rsidRDefault="00B16442" w:rsidP="000940D6">
            <w:pPr>
              <w:rPr>
                <w:rFonts w:ascii="Arial" w:hAnsi="Arial" w:cs="Arial"/>
                <w:szCs w:val="18"/>
              </w:rPr>
            </w:pPr>
          </w:p>
        </w:tc>
        <w:tc>
          <w:tcPr>
            <w:tcW w:w="726" w:type="pct"/>
          </w:tcPr>
          <w:p w:rsidR="00B16442" w:rsidRPr="00BE6A08" w:rsidRDefault="00B16442" w:rsidP="000940D6">
            <w:pPr>
              <w:rPr>
                <w:rFonts w:ascii="Arial" w:hAnsi="Arial" w:cs="Arial"/>
                <w:szCs w:val="18"/>
              </w:rPr>
            </w:pPr>
          </w:p>
        </w:tc>
      </w:tr>
      <w:tr w:rsidR="00B16442" w:rsidRPr="00BE6A08" w:rsidTr="00B16442">
        <w:trPr>
          <w:trHeight w:val="397"/>
        </w:trPr>
        <w:tc>
          <w:tcPr>
            <w:tcW w:w="1074" w:type="pct"/>
          </w:tcPr>
          <w:p w:rsidR="00B16442" w:rsidRPr="00BE6A08" w:rsidRDefault="00B16442" w:rsidP="000940D6">
            <w:pPr>
              <w:rPr>
                <w:rFonts w:ascii="Arial" w:hAnsi="Arial" w:cs="Arial"/>
                <w:szCs w:val="18"/>
              </w:rPr>
            </w:pPr>
          </w:p>
        </w:tc>
        <w:tc>
          <w:tcPr>
            <w:tcW w:w="508"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755" w:type="pct"/>
          </w:tcPr>
          <w:p w:rsidR="00B16442" w:rsidRPr="00BE6A08" w:rsidRDefault="00B16442" w:rsidP="000940D6">
            <w:pPr>
              <w:rPr>
                <w:rFonts w:ascii="Arial" w:hAnsi="Arial" w:cs="Arial"/>
                <w:szCs w:val="18"/>
              </w:rPr>
            </w:pPr>
          </w:p>
        </w:tc>
        <w:tc>
          <w:tcPr>
            <w:tcW w:w="773" w:type="pct"/>
          </w:tcPr>
          <w:p w:rsidR="00B16442" w:rsidRPr="00BE6A08" w:rsidRDefault="00B16442" w:rsidP="000940D6">
            <w:pPr>
              <w:rPr>
                <w:rFonts w:ascii="Arial" w:hAnsi="Arial" w:cs="Arial"/>
                <w:szCs w:val="18"/>
              </w:rPr>
            </w:pPr>
          </w:p>
        </w:tc>
        <w:tc>
          <w:tcPr>
            <w:tcW w:w="726" w:type="pct"/>
          </w:tcPr>
          <w:p w:rsidR="00B16442" w:rsidRPr="00BE6A08" w:rsidRDefault="00B16442" w:rsidP="000940D6">
            <w:pPr>
              <w:rPr>
                <w:rFonts w:ascii="Arial" w:hAnsi="Arial" w:cs="Arial"/>
                <w:szCs w:val="18"/>
              </w:rPr>
            </w:pPr>
          </w:p>
        </w:tc>
      </w:tr>
      <w:tr w:rsidR="00B16442" w:rsidRPr="00BE6A08" w:rsidTr="00B16442">
        <w:trPr>
          <w:trHeight w:val="397"/>
        </w:trPr>
        <w:tc>
          <w:tcPr>
            <w:tcW w:w="1074" w:type="pct"/>
          </w:tcPr>
          <w:p w:rsidR="00B16442" w:rsidRPr="00BE6A08" w:rsidRDefault="00B16442" w:rsidP="000940D6">
            <w:pPr>
              <w:rPr>
                <w:rFonts w:ascii="Arial" w:hAnsi="Arial" w:cs="Arial"/>
                <w:szCs w:val="18"/>
              </w:rPr>
            </w:pPr>
          </w:p>
        </w:tc>
        <w:tc>
          <w:tcPr>
            <w:tcW w:w="508"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582" w:type="pct"/>
          </w:tcPr>
          <w:p w:rsidR="00B16442" w:rsidRPr="00BE6A08" w:rsidRDefault="00B16442" w:rsidP="000940D6">
            <w:pPr>
              <w:rPr>
                <w:rFonts w:ascii="Arial" w:hAnsi="Arial" w:cs="Arial"/>
                <w:szCs w:val="18"/>
              </w:rPr>
            </w:pPr>
          </w:p>
        </w:tc>
        <w:tc>
          <w:tcPr>
            <w:tcW w:w="755" w:type="pct"/>
          </w:tcPr>
          <w:p w:rsidR="00B16442" w:rsidRPr="00BE6A08" w:rsidRDefault="00B16442" w:rsidP="000940D6">
            <w:pPr>
              <w:rPr>
                <w:rFonts w:ascii="Arial" w:hAnsi="Arial" w:cs="Arial"/>
                <w:szCs w:val="18"/>
              </w:rPr>
            </w:pPr>
          </w:p>
        </w:tc>
        <w:tc>
          <w:tcPr>
            <w:tcW w:w="773" w:type="pct"/>
          </w:tcPr>
          <w:p w:rsidR="00B16442" w:rsidRPr="00BE6A08" w:rsidRDefault="00B16442" w:rsidP="000940D6">
            <w:pPr>
              <w:rPr>
                <w:rFonts w:ascii="Arial" w:hAnsi="Arial" w:cs="Arial"/>
                <w:szCs w:val="18"/>
              </w:rPr>
            </w:pPr>
          </w:p>
        </w:tc>
        <w:tc>
          <w:tcPr>
            <w:tcW w:w="726" w:type="pct"/>
          </w:tcPr>
          <w:p w:rsidR="00B16442" w:rsidRPr="00BE6A08" w:rsidRDefault="00B16442" w:rsidP="000940D6">
            <w:pPr>
              <w:rPr>
                <w:rFonts w:ascii="Arial" w:hAnsi="Arial" w:cs="Arial"/>
                <w:szCs w:val="18"/>
              </w:rPr>
            </w:pPr>
          </w:p>
        </w:tc>
      </w:tr>
      <w:tr w:rsidR="00B16442" w:rsidRPr="00BE6A08" w:rsidTr="00B16442">
        <w:trPr>
          <w:trHeight w:val="397"/>
        </w:trPr>
        <w:tc>
          <w:tcPr>
            <w:tcW w:w="1074" w:type="pct"/>
            <w:shd w:val="clear" w:color="auto" w:fill="F2F2F2"/>
            <w:vAlign w:val="center"/>
          </w:tcPr>
          <w:p w:rsidR="00B16442" w:rsidRPr="00BE6A08" w:rsidRDefault="00B16442" w:rsidP="000940D6">
            <w:pPr>
              <w:jc w:val="center"/>
              <w:rPr>
                <w:rFonts w:ascii="Arial" w:hAnsi="Arial" w:cs="Arial"/>
                <w:b/>
                <w:smallCaps/>
                <w:szCs w:val="18"/>
              </w:rPr>
            </w:pPr>
            <w:r w:rsidRPr="00BE6A08">
              <w:rPr>
                <w:rFonts w:ascii="Arial" w:hAnsi="Arial" w:cs="Arial"/>
                <w:b/>
                <w:smallCaps/>
                <w:szCs w:val="18"/>
              </w:rPr>
              <w:t>Totale</w:t>
            </w:r>
          </w:p>
        </w:tc>
        <w:tc>
          <w:tcPr>
            <w:tcW w:w="508" w:type="pct"/>
            <w:shd w:val="clear" w:color="auto" w:fill="F2F2F2"/>
          </w:tcPr>
          <w:p w:rsidR="00B16442" w:rsidRPr="00BE6A08" w:rsidRDefault="00B16442" w:rsidP="000940D6">
            <w:pPr>
              <w:rPr>
                <w:rFonts w:ascii="Arial" w:hAnsi="Arial" w:cs="Arial"/>
                <w:szCs w:val="18"/>
              </w:rPr>
            </w:pPr>
          </w:p>
        </w:tc>
        <w:tc>
          <w:tcPr>
            <w:tcW w:w="582" w:type="pct"/>
            <w:shd w:val="clear" w:color="auto" w:fill="F2F2F2"/>
          </w:tcPr>
          <w:p w:rsidR="00B16442" w:rsidRPr="00BE6A08" w:rsidRDefault="00B16442" w:rsidP="000940D6">
            <w:pPr>
              <w:rPr>
                <w:rFonts w:ascii="Arial" w:hAnsi="Arial" w:cs="Arial"/>
                <w:szCs w:val="18"/>
              </w:rPr>
            </w:pPr>
          </w:p>
        </w:tc>
        <w:tc>
          <w:tcPr>
            <w:tcW w:w="582" w:type="pct"/>
            <w:shd w:val="clear" w:color="auto" w:fill="F2F2F2"/>
          </w:tcPr>
          <w:p w:rsidR="00B16442" w:rsidRPr="00BE6A08" w:rsidRDefault="00B16442" w:rsidP="000940D6">
            <w:pPr>
              <w:rPr>
                <w:rFonts w:ascii="Arial" w:hAnsi="Arial" w:cs="Arial"/>
                <w:szCs w:val="18"/>
              </w:rPr>
            </w:pPr>
          </w:p>
        </w:tc>
        <w:tc>
          <w:tcPr>
            <w:tcW w:w="755" w:type="pct"/>
            <w:shd w:val="clear" w:color="auto" w:fill="F2F2F2"/>
          </w:tcPr>
          <w:p w:rsidR="00B16442" w:rsidRPr="00BE6A08" w:rsidRDefault="00B16442" w:rsidP="000940D6">
            <w:pPr>
              <w:rPr>
                <w:rFonts w:ascii="Arial" w:hAnsi="Arial" w:cs="Arial"/>
                <w:szCs w:val="18"/>
              </w:rPr>
            </w:pPr>
          </w:p>
        </w:tc>
        <w:tc>
          <w:tcPr>
            <w:tcW w:w="773" w:type="pct"/>
            <w:shd w:val="clear" w:color="auto" w:fill="F2F2F2"/>
          </w:tcPr>
          <w:p w:rsidR="00B16442" w:rsidRPr="00BE6A08" w:rsidRDefault="00B16442" w:rsidP="000940D6">
            <w:pPr>
              <w:rPr>
                <w:rFonts w:ascii="Arial" w:hAnsi="Arial" w:cs="Arial"/>
                <w:szCs w:val="18"/>
              </w:rPr>
            </w:pPr>
          </w:p>
        </w:tc>
        <w:tc>
          <w:tcPr>
            <w:tcW w:w="726" w:type="pct"/>
            <w:shd w:val="clear" w:color="auto" w:fill="F2F2F2"/>
          </w:tcPr>
          <w:p w:rsidR="00B16442" w:rsidRPr="00BE6A08" w:rsidRDefault="00B16442" w:rsidP="000940D6">
            <w:pPr>
              <w:rPr>
                <w:rFonts w:ascii="Arial" w:hAnsi="Arial" w:cs="Arial"/>
                <w:szCs w:val="18"/>
              </w:rPr>
            </w:pPr>
          </w:p>
        </w:tc>
      </w:tr>
    </w:tbl>
    <w:p w:rsidR="00185955" w:rsidRPr="00BE6A08" w:rsidRDefault="00185955">
      <w:pPr>
        <w:spacing w:after="60"/>
        <w:rPr>
          <w:rFonts w:ascii="Arial" w:hAnsi="Arial" w:cs="Arial"/>
          <w:b/>
          <w:szCs w:val="18"/>
        </w:rPr>
      </w:pPr>
    </w:p>
    <w:p w:rsidR="002F113A" w:rsidRPr="00BE6A08" w:rsidRDefault="002F113A">
      <w:pPr>
        <w:spacing w:after="60"/>
        <w:rPr>
          <w:rFonts w:ascii="Arial" w:hAnsi="Arial" w:cs="Arial"/>
          <w:b/>
          <w:szCs w:val="18"/>
        </w:rPr>
      </w:pPr>
    </w:p>
    <w:p w:rsidR="005912CE" w:rsidRPr="00BE6A08" w:rsidRDefault="005912CE" w:rsidP="005912CE">
      <w:pPr>
        <w:numPr>
          <w:ilvl w:val="0"/>
          <w:numId w:val="19"/>
        </w:numPr>
        <w:spacing w:after="120"/>
        <w:ind w:left="567" w:hanging="283"/>
        <w:rPr>
          <w:rFonts w:ascii="Arial" w:hAnsi="Arial" w:cs="Arial"/>
          <w:szCs w:val="18"/>
        </w:rPr>
      </w:pPr>
      <w:r w:rsidRPr="00BE6A08">
        <w:rPr>
          <w:rFonts w:ascii="Arial" w:hAnsi="Arial" w:cs="Arial"/>
          <w:szCs w:val="18"/>
        </w:rPr>
        <w:t xml:space="preserve">dichiara di tenere a disposizione </w:t>
      </w:r>
      <w:r w:rsidR="00107981" w:rsidRPr="00BE6A08">
        <w:rPr>
          <w:rFonts w:ascii="Arial" w:hAnsi="Arial" w:cs="Arial"/>
          <w:szCs w:val="18"/>
        </w:rPr>
        <w:t xml:space="preserve">presso la sede dell'impianto </w:t>
      </w:r>
      <w:r w:rsidRPr="00BE6A08">
        <w:rPr>
          <w:rFonts w:ascii="Arial" w:hAnsi="Arial" w:cs="Arial"/>
          <w:szCs w:val="18"/>
        </w:rPr>
        <w:t>copia della documentazione catastale dei terreni  (planimetria e certificati) destinati all’applicazione sul suolo delle acque reflue ogget</w:t>
      </w:r>
      <w:r w:rsidR="00107981" w:rsidRPr="00BE6A08">
        <w:rPr>
          <w:rFonts w:ascii="Arial" w:hAnsi="Arial" w:cs="Arial"/>
          <w:szCs w:val="18"/>
        </w:rPr>
        <w:t>to della presente comunicazione e</w:t>
      </w:r>
      <w:r w:rsidRPr="00BE6A08">
        <w:rPr>
          <w:rFonts w:ascii="Arial" w:hAnsi="Arial" w:cs="Arial"/>
          <w:szCs w:val="18"/>
        </w:rPr>
        <w:t xml:space="preserve"> attestazione del relativo titolo d’uso e/o disponibilità</w:t>
      </w:r>
    </w:p>
    <w:p w:rsidR="005912CE" w:rsidRPr="00BE6A08" w:rsidRDefault="005912CE">
      <w:pPr>
        <w:spacing w:after="60"/>
        <w:rPr>
          <w:rFonts w:ascii="Arial" w:hAnsi="Arial" w:cs="Arial"/>
          <w:b/>
          <w:szCs w:val="18"/>
        </w:rPr>
      </w:pPr>
    </w:p>
    <w:p w:rsidR="00565500" w:rsidRPr="00BE6A08" w:rsidRDefault="002F113A" w:rsidP="002F113A">
      <w:pPr>
        <w:numPr>
          <w:ilvl w:val="0"/>
          <w:numId w:val="62"/>
        </w:numPr>
        <w:spacing w:after="60"/>
        <w:rPr>
          <w:rFonts w:ascii="Arial" w:hAnsi="Arial" w:cs="Arial"/>
          <w:b/>
          <w:szCs w:val="18"/>
        </w:rPr>
      </w:pPr>
      <w:r w:rsidRPr="00BE6A08">
        <w:rPr>
          <w:rFonts w:ascii="Arial" w:hAnsi="Arial" w:cs="Arial"/>
          <w:b/>
          <w:szCs w:val="18"/>
        </w:rPr>
        <w:t>Dichiara di essere a conoscenza di tutti gli obblighi e divieti previsti dal Regolamento Regionale 28 Ottobre 2011,</w:t>
      </w:r>
      <w:r w:rsidR="00516398" w:rsidRPr="00BE6A08">
        <w:rPr>
          <w:rFonts w:ascii="Arial" w:hAnsi="Arial" w:cs="Arial"/>
          <w:b/>
          <w:szCs w:val="18"/>
        </w:rPr>
        <w:t xml:space="preserve"> </w:t>
      </w:r>
      <w:r w:rsidRPr="00BE6A08">
        <w:rPr>
          <w:rFonts w:ascii="Arial" w:hAnsi="Arial" w:cs="Arial"/>
          <w:b/>
          <w:szCs w:val="18"/>
        </w:rPr>
        <w:t>n°1</w:t>
      </w:r>
    </w:p>
    <w:p w:rsidR="00F712B3" w:rsidRDefault="00F712B3">
      <w:pPr>
        <w:spacing w:after="60"/>
        <w:rPr>
          <w:rFonts w:ascii="Arial" w:hAnsi="Arial" w:cs="Arial"/>
          <w:b/>
          <w:szCs w:val="18"/>
        </w:rPr>
      </w:pPr>
      <w:r>
        <w:rPr>
          <w:rFonts w:ascii="Arial" w:hAnsi="Arial" w:cs="Arial"/>
          <w:b/>
          <w:szCs w:val="18"/>
        </w:rPr>
        <w:br w:type="page"/>
      </w:r>
    </w:p>
    <w:tbl>
      <w:tblPr>
        <w:tblW w:w="10740" w:type="dxa"/>
        <w:shd w:val="clear" w:color="auto" w:fill="E6E6E6"/>
        <w:tblLook w:val="01E0"/>
      </w:tblPr>
      <w:tblGrid>
        <w:gridCol w:w="10740"/>
      </w:tblGrid>
      <w:tr w:rsidR="00851191" w:rsidTr="00960F11">
        <w:trPr>
          <w:trHeight w:val="374"/>
        </w:trPr>
        <w:tc>
          <w:tcPr>
            <w:tcW w:w="10740" w:type="dxa"/>
            <w:shd w:val="clear" w:color="auto" w:fill="E6E6E6"/>
            <w:vAlign w:val="center"/>
          </w:tcPr>
          <w:p w:rsidR="00851191" w:rsidRDefault="00FE2EBC">
            <w:pPr>
              <w:jc w:val="left"/>
              <w:rPr>
                <w:rFonts w:ascii="Arial" w:hAnsi="Arial" w:cs="Arial"/>
                <w:b/>
                <w:i/>
                <w:szCs w:val="18"/>
              </w:rPr>
            </w:pPr>
            <w:r>
              <w:rPr>
                <w:rFonts w:ascii="Arial" w:hAnsi="Arial" w:cs="Arial"/>
                <w:b/>
                <w:i/>
                <w:sz w:val="20"/>
                <w:szCs w:val="18"/>
              </w:rPr>
              <w:t>SCHEDA C – EMISSIONI IN ATMOSFERA PER GLI STABILIMENTI</w:t>
            </w:r>
            <w:r>
              <w:rPr>
                <w:rFonts w:ascii="Arial" w:hAnsi="Arial" w:cs="Arial"/>
                <w:b/>
                <w:i/>
                <w:sz w:val="20"/>
                <w:szCs w:val="18"/>
              </w:rPr>
              <w:tab/>
            </w:r>
            <w:r>
              <w:rPr>
                <w:rFonts w:ascii="Arial" w:hAnsi="Arial" w:cs="Arial"/>
                <w:b/>
                <w:i/>
                <w:szCs w:val="18"/>
              </w:rPr>
              <w:tab/>
            </w:r>
            <w:r>
              <w:rPr>
                <w:rFonts w:ascii="Arial" w:hAnsi="Arial" w:cs="Arial"/>
                <w:b/>
                <w:i/>
                <w:szCs w:val="18"/>
              </w:rPr>
              <w:tab/>
            </w:r>
          </w:p>
        </w:tc>
      </w:tr>
    </w:tbl>
    <w:p w:rsidR="00851191" w:rsidRDefault="00851191">
      <w:pPr>
        <w:outlineLvl w:val="0"/>
        <w:rPr>
          <w:rFonts w:ascii="Arial" w:hAnsi="Arial" w:cs="Arial"/>
          <w:b/>
          <w:szCs w:val="18"/>
        </w:rPr>
      </w:pPr>
    </w:p>
    <w:p w:rsidR="00851191" w:rsidRDefault="00851191">
      <w:pPr>
        <w:outlineLvl w:val="0"/>
        <w:rPr>
          <w:rFonts w:ascii="Arial" w:hAnsi="Arial" w:cs="Arial"/>
          <w:b/>
          <w:szCs w:val="18"/>
        </w:rPr>
      </w:pPr>
    </w:p>
    <w:p w:rsidR="00851191" w:rsidRDefault="00851191">
      <w:pPr>
        <w:outlineLvl w:val="0"/>
        <w:rPr>
          <w:rFonts w:ascii="Arial" w:hAnsi="Arial" w:cs="Arial"/>
          <w:b/>
          <w:szCs w:val="18"/>
        </w:rPr>
      </w:pPr>
    </w:p>
    <w:p w:rsidR="00851191" w:rsidRDefault="00FE2EBC">
      <w:pPr>
        <w:numPr>
          <w:ilvl w:val="0"/>
          <w:numId w:val="51"/>
        </w:numPr>
        <w:spacing w:after="120"/>
        <w:contextualSpacing/>
        <w:jc w:val="left"/>
        <w:outlineLvl w:val="0"/>
        <w:rPr>
          <w:rFonts w:ascii="Arial" w:hAnsi="Arial" w:cs="Arial"/>
          <w:b/>
          <w:bCs/>
          <w:kern w:val="28"/>
          <w:sz w:val="20"/>
          <w:szCs w:val="22"/>
        </w:rPr>
      </w:pPr>
      <w:r>
        <w:rPr>
          <w:rFonts w:ascii="Arial" w:hAnsi="Arial" w:cs="Arial"/>
          <w:b/>
          <w:bCs/>
          <w:kern w:val="28"/>
          <w:sz w:val="20"/>
          <w:szCs w:val="22"/>
        </w:rPr>
        <w:t>DESCRIZIONE DEL PROCESSO PRODUTTIVO</w:t>
      </w:r>
    </w:p>
    <w:p w:rsidR="00851191" w:rsidRDefault="00851191">
      <w:pPr>
        <w:ind w:left="397" w:hanging="397"/>
        <w:jc w:val="left"/>
        <w:outlineLvl w:val="0"/>
        <w:rPr>
          <w:rFonts w:ascii="Arial" w:hAnsi="Arial" w:cs="Arial"/>
          <w:b/>
          <w:bCs/>
          <w:kern w:val="28"/>
          <w:sz w:val="20"/>
          <w:szCs w:val="22"/>
        </w:rPr>
      </w:pPr>
    </w:p>
    <w:p w:rsidR="00851191" w:rsidRDefault="00FE2EBC">
      <w:pPr>
        <w:numPr>
          <w:ilvl w:val="1"/>
          <w:numId w:val="45"/>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t>Ciclo produttivo</w:t>
      </w:r>
    </w:p>
    <w:p w:rsidR="000E4CDE" w:rsidRDefault="000E4CDE" w:rsidP="000E4CDE">
      <w:pPr>
        <w:spacing w:after="120"/>
        <w:ind w:left="1142"/>
        <w:contextualSpacing/>
        <w:jc w:val="left"/>
        <w:outlineLvl w:val="0"/>
        <w:rPr>
          <w:rFonts w:ascii="Arial" w:hAnsi="Arial" w:cs="Arial"/>
          <w:b/>
          <w:bCs/>
          <w:i/>
          <w:kern w:val="28"/>
          <w:sz w:val="20"/>
          <w:szCs w:val="22"/>
          <w:u w:val="single"/>
        </w:rPr>
      </w:pPr>
    </w:p>
    <w:p w:rsidR="00851191" w:rsidRDefault="00FE2EBC">
      <w:pPr>
        <w:tabs>
          <w:tab w:val="left" w:pos="567"/>
        </w:tabs>
        <w:autoSpaceDE w:val="0"/>
        <w:autoSpaceDN w:val="0"/>
        <w:spacing w:after="120"/>
        <w:rPr>
          <w:rFonts w:ascii="Arial" w:hAnsi="Arial" w:cs="Arial"/>
          <w:szCs w:val="22"/>
        </w:rPr>
      </w:pPr>
      <w:r>
        <w:rPr>
          <w:rFonts w:ascii="Arial" w:hAnsi="Arial" w:cs="Arial"/>
          <w:szCs w:val="22"/>
        </w:rPr>
        <w:t>Descrizione del ciclo lavorativo svolto nello stabilimento in cui sono collocati gli impianti/attività oggetto della domanda di autorizzazione. In particolare il Gestore dovrà:</w:t>
      </w:r>
    </w:p>
    <w:p w:rsidR="00851191" w:rsidRDefault="00FE2EBC">
      <w:pPr>
        <w:numPr>
          <w:ilvl w:val="1"/>
          <w:numId w:val="40"/>
        </w:numPr>
        <w:tabs>
          <w:tab w:val="left" w:pos="360"/>
        </w:tabs>
        <w:spacing w:after="120"/>
        <w:ind w:left="357" w:hanging="357"/>
        <w:jc w:val="left"/>
        <w:rPr>
          <w:rFonts w:ascii="Arial" w:hAnsi="Arial" w:cs="Arial"/>
          <w:szCs w:val="22"/>
        </w:rPr>
      </w:pPr>
      <w:r>
        <w:rPr>
          <w:rFonts w:ascii="Arial" w:hAnsi="Arial" w:cs="Arial"/>
          <w:szCs w:val="22"/>
        </w:rPr>
        <w:t>Per ogni ciclo produttivo/lavorazione, descrivere, in modo dettagliato, tutte le fasi e le operazioni che lo caratterizzano;</w:t>
      </w:r>
    </w:p>
    <w:p w:rsidR="00851191" w:rsidRDefault="00FE2EBC">
      <w:pPr>
        <w:numPr>
          <w:ilvl w:val="1"/>
          <w:numId w:val="40"/>
        </w:numPr>
        <w:tabs>
          <w:tab w:val="left" w:pos="360"/>
        </w:tabs>
        <w:spacing w:after="120"/>
        <w:ind w:left="360"/>
        <w:jc w:val="left"/>
        <w:rPr>
          <w:rFonts w:ascii="Arial" w:hAnsi="Arial" w:cs="Arial"/>
          <w:szCs w:val="22"/>
        </w:rPr>
      </w:pPr>
      <w:r>
        <w:rPr>
          <w:rFonts w:ascii="Arial" w:hAnsi="Arial" w:cs="Arial"/>
          <w:szCs w:val="22"/>
        </w:rPr>
        <w:t>Per ogni singola fase lavorativa/operazione, dovrà essere fornita:</w:t>
      </w:r>
    </w:p>
    <w:p w:rsidR="00851191" w:rsidRDefault="00FE2EBC">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descrizione della fase e individuazione degli impianti che la compongono;</w:t>
      </w:r>
    </w:p>
    <w:p w:rsidR="00851191" w:rsidRDefault="00FE2EBC">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descrizione di ciascun impianto della fase (dimensionamento, potenzialità e condizioni d'esercizio, sistemi di regolazione e controllo nonché il valore dei parametri che ne caratterizzino, eventualmente, il minimo tecnico);</w:t>
      </w:r>
    </w:p>
    <w:p w:rsidR="00851191" w:rsidRDefault="00FE2EBC">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 xml:space="preserve">durata e modalità di svolgimento della fase, specificando ore/giorno, giorni/settimane, settimane/anno, e se continuo o discontinuo; </w:t>
      </w:r>
    </w:p>
    <w:p w:rsidR="00851191" w:rsidRDefault="00FE2EBC">
      <w:pPr>
        <w:numPr>
          <w:ilvl w:val="2"/>
          <w:numId w:val="40"/>
        </w:numPr>
        <w:tabs>
          <w:tab w:val="left" w:pos="360"/>
          <w:tab w:val="left" w:pos="851"/>
        </w:tabs>
        <w:spacing w:after="120"/>
        <w:ind w:left="851" w:hanging="425"/>
        <w:jc w:val="left"/>
        <w:rPr>
          <w:rFonts w:ascii="Arial" w:hAnsi="Arial" w:cs="Arial"/>
          <w:szCs w:val="22"/>
        </w:rPr>
      </w:pPr>
      <w:r>
        <w:rPr>
          <w:rFonts w:ascii="Arial" w:hAnsi="Arial" w:cs="Arial"/>
          <w:szCs w:val="22"/>
        </w:rPr>
        <w:t xml:space="preserve">durata e  descrizione di eventuali condizioni di funzionamento anomalo (avvio, arresto, guasto degli impianti, </w:t>
      </w:r>
      <w:r w:rsidRPr="00565500">
        <w:rPr>
          <w:rFonts w:ascii="Arial" w:hAnsi="Arial" w:cs="Arial"/>
          <w:szCs w:val="22"/>
        </w:rPr>
        <w:t>transitorio</w:t>
      </w:r>
      <w:r>
        <w:rPr>
          <w:rFonts w:ascii="Arial" w:hAnsi="Arial" w:cs="Arial"/>
          <w:szCs w:val="22"/>
        </w:rPr>
        <w:t xml:space="preserve">); </w:t>
      </w:r>
    </w:p>
    <w:p w:rsidR="00851191" w:rsidRDefault="00FE2EBC">
      <w:pPr>
        <w:numPr>
          <w:ilvl w:val="2"/>
          <w:numId w:val="40"/>
        </w:numPr>
        <w:tabs>
          <w:tab w:val="left" w:pos="360"/>
          <w:tab w:val="left" w:pos="851"/>
        </w:tabs>
        <w:spacing w:after="120"/>
        <w:ind w:left="850" w:hanging="425"/>
        <w:jc w:val="left"/>
        <w:rPr>
          <w:rFonts w:ascii="Arial" w:hAnsi="Arial" w:cs="Arial"/>
          <w:szCs w:val="22"/>
        </w:rPr>
      </w:pPr>
      <w:r>
        <w:rPr>
          <w:rFonts w:ascii="Arial" w:hAnsi="Arial" w:cs="Arial"/>
          <w:szCs w:val="22"/>
        </w:rPr>
        <w:t xml:space="preserve">tempi necessari per il raggiungimento del regime di funzionamento e per l’interruzione dell’esercizio di ciascun impianto per ciascuna fase. </w:t>
      </w:r>
    </w:p>
    <w:p w:rsidR="00851191" w:rsidRDefault="00FE2EBC">
      <w:pPr>
        <w:numPr>
          <w:ilvl w:val="1"/>
          <w:numId w:val="40"/>
        </w:numPr>
        <w:tabs>
          <w:tab w:val="left" w:pos="360"/>
        </w:tabs>
        <w:spacing w:after="120"/>
        <w:ind w:left="360"/>
        <w:jc w:val="left"/>
        <w:rPr>
          <w:rFonts w:ascii="Arial" w:hAnsi="Arial" w:cs="Arial"/>
          <w:szCs w:val="22"/>
        </w:rPr>
      </w:pPr>
      <w:r>
        <w:rPr>
          <w:rFonts w:ascii="Arial" w:hAnsi="Arial" w:cs="Arial"/>
          <w:szCs w:val="22"/>
        </w:rPr>
        <w:t>Definire lo schema di flusso del ciclo lavorativo svolto nello stabilimento, suddiviso in fasi, con individuazione per ogni singola fase degli input (materie prime, combustibili ecc.) ed output (intermedi, prodotti, ecc).</w:t>
      </w:r>
    </w:p>
    <w:p w:rsidR="00851191" w:rsidRDefault="00851191">
      <w:pPr>
        <w:jc w:val="left"/>
        <w:rPr>
          <w:rFonts w:ascii="Arial" w:hAnsi="Arial" w:cs="Arial"/>
          <w:sz w:val="20"/>
          <w:szCs w:val="22"/>
        </w:rPr>
      </w:pPr>
    </w:p>
    <w:p w:rsidR="00565500" w:rsidRPr="00565500" w:rsidRDefault="00FE2EBC" w:rsidP="00565500">
      <w:pPr>
        <w:numPr>
          <w:ilvl w:val="1"/>
          <w:numId w:val="45"/>
        </w:numPr>
        <w:spacing w:after="120"/>
        <w:contextualSpacing/>
        <w:jc w:val="left"/>
        <w:outlineLvl w:val="0"/>
        <w:rPr>
          <w:rFonts w:ascii="Arial" w:hAnsi="Arial" w:cs="Arial"/>
          <w:sz w:val="20"/>
          <w:szCs w:val="22"/>
        </w:rPr>
      </w:pPr>
      <w:r w:rsidRPr="00565500">
        <w:rPr>
          <w:rFonts w:ascii="Arial" w:hAnsi="Arial" w:cs="Arial"/>
          <w:b/>
          <w:bCs/>
          <w:i/>
          <w:kern w:val="28"/>
          <w:sz w:val="20"/>
          <w:szCs w:val="22"/>
          <w:u w:val="single"/>
        </w:rPr>
        <w:t>Produzioni, materie prime</w:t>
      </w:r>
      <w:r w:rsidR="00565500" w:rsidRPr="00565500">
        <w:rPr>
          <w:rFonts w:ascii="Arial" w:hAnsi="Arial" w:cs="Arial"/>
          <w:b/>
          <w:bCs/>
          <w:i/>
          <w:kern w:val="28"/>
          <w:sz w:val="20"/>
          <w:szCs w:val="22"/>
          <w:u w:val="single"/>
        </w:rPr>
        <w:t xml:space="preserve"> </w:t>
      </w:r>
    </w:p>
    <w:p w:rsidR="00565500" w:rsidRPr="00565500" w:rsidRDefault="00565500" w:rsidP="00565500">
      <w:pPr>
        <w:spacing w:after="120"/>
        <w:ind w:left="1142"/>
        <w:contextualSpacing/>
        <w:jc w:val="left"/>
        <w:outlineLvl w:val="0"/>
        <w:rPr>
          <w:rFonts w:ascii="Arial" w:hAnsi="Arial" w:cs="Arial"/>
          <w:sz w:val="20"/>
          <w:szCs w:val="22"/>
        </w:rPr>
      </w:pPr>
    </w:p>
    <w:p w:rsidR="00851191" w:rsidRDefault="00FE2EBC">
      <w:pPr>
        <w:spacing w:after="120"/>
        <w:rPr>
          <w:rFonts w:ascii="Arial" w:hAnsi="Arial" w:cs="Arial"/>
          <w:szCs w:val="22"/>
        </w:rPr>
      </w:pPr>
      <w:r>
        <w:rPr>
          <w:rFonts w:ascii="Arial" w:hAnsi="Arial" w:cs="Arial"/>
          <w:szCs w:val="22"/>
        </w:rPr>
        <w:t>Elencare, per ogni lavorazione/attività:</w:t>
      </w:r>
    </w:p>
    <w:p w:rsidR="00851191" w:rsidRDefault="00FE2EBC">
      <w:pPr>
        <w:numPr>
          <w:ilvl w:val="0"/>
          <w:numId w:val="41"/>
        </w:numPr>
        <w:spacing w:after="120"/>
        <w:contextualSpacing/>
        <w:jc w:val="left"/>
        <w:rPr>
          <w:rFonts w:ascii="Arial" w:hAnsi="Arial" w:cs="Arial"/>
          <w:szCs w:val="22"/>
        </w:rPr>
      </w:pPr>
      <w:r>
        <w:rPr>
          <w:rFonts w:ascii="Arial" w:hAnsi="Arial" w:cs="Arial"/>
          <w:szCs w:val="22"/>
        </w:rPr>
        <w:t xml:space="preserve">la tipologia di prodotti e la capacità produttiva (eventualmente suddivisa per fasi), </w:t>
      </w:r>
    </w:p>
    <w:tbl>
      <w:tblPr>
        <w:tblpPr w:leftFromText="141" w:rightFromText="141" w:vertAnchor="text" w:horzAnchor="margin" w:tblpXSpec="center" w:tblpY="52"/>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618"/>
        <w:gridCol w:w="2293"/>
        <w:gridCol w:w="2680"/>
        <w:gridCol w:w="950"/>
      </w:tblGrid>
      <w:tr w:rsidR="00851191">
        <w:trPr>
          <w:trHeight w:val="454"/>
        </w:trPr>
        <w:tc>
          <w:tcPr>
            <w:tcW w:w="1618" w:type="dxa"/>
            <w:shd w:val="clear" w:color="auto" w:fill="F2F2F2"/>
            <w:vAlign w:val="center"/>
          </w:tcPr>
          <w:p w:rsidR="00851191" w:rsidRDefault="00FE2EBC">
            <w:pPr>
              <w:jc w:val="center"/>
              <w:rPr>
                <w:rFonts w:ascii="Arial" w:hAnsi="Arial" w:cs="Arial"/>
                <w:b/>
                <w:bCs/>
                <w:iCs/>
                <w:szCs w:val="20"/>
              </w:rPr>
            </w:pPr>
            <w:r>
              <w:rPr>
                <w:rFonts w:ascii="Arial" w:hAnsi="Arial" w:cs="Arial"/>
                <w:b/>
                <w:bCs/>
                <w:iCs/>
                <w:szCs w:val="20"/>
              </w:rPr>
              <w:t>Lavorazione/i</w:t>
            </w:r>
          </w:p>
        </w:tc>
        <w:tc>
          <w:tcPr>
            <w:tcW w:w="2293" w:type="dxa"/>
            <w:shd w:val="clear" w:color="auto" w:fill="F2F2F2"/>
            <w:vAlign w:val="center"/>
          </w:tcPr>
          <w:p w:rsidR="00851191" w:rsidRDefault="00FE2EBC">
            <w:pPr>
              <w:jc w:val="center"/>
              <w:rPr>
                <w:rFonts w:ascii="Arial" w:hAnsi="Arial" w:cs="Arial"/>
                <w:b/>
                <w:bCs/>
                <w:iCs/>
                <w:szCs w:val="20"/>
              </w:rPr>
            </w:pPr>
            <w:r>
              <w:rPr>
                <w:rFonts w:ascii="Arial" w:hAnsi="Arial" w:cs="Arial"/>
                <w:b/>
                <w:bCs/>
                <w:iCs/>
                <w:szCs w:val="20"/>
              </w:rPr>
              <w:t>prodotti finiti [tipologia]</w:t>
            </w:r>
          </w:p>
        </w:tc>
        <w:tc>
          <w:tcPr>
            <w:tcW w:w="2680" w:type="dxa"/>
            <w:shd w:val="clear" w:color="auto" w:fill="F2F2F2"/>
            <w:vAlign w:val="center"/>
          </w:tcPr>
          <w:p w:rsidR="00851191" w:rsidRDefault="00FE2EBC">
            <w:pPr>
              <w:jc w:val="center"/>
              <w:rPr>
                <w:rFonts w:ascii="Arial" w:hAnsi="Arial" w:cs="Arial"/>
                <w:b/>
                <w:szCs w:val="20"/>
              </w:rPr>
            </w:pPr>
            <w:r>
              <w:rPr>
                <w:rFonts w:ascii="Arial" w:hAnsi="Arial" w:cs="Arial"/>
                <w:b/>
                <w:bCs/>
                <w:iCs/>
                <w:szCs w:val="20"/>
              </w:rPr>
              <w:t>Quantità</w:t>
            </w:r>
          </w:p>
        </w:tc>
        <w:tc>
          <w:tcPr>
            <w:tcW w:w="950" w:type="dxa"/>
            <w:shd w:val="clear" w:color="auto" w:fill="F2F2F2"/>
            <w:vAlign w:val="center"/>
          </w:tcPr>
          <w:p w:rsidR="00851191" w:rsidRDefault="00FE2EBC">
            <w:pPr>
              <w:jc w:val="center"/>
              <w:rPr>
                <w:rFonts w:ascii="Arial" w:hAnsi="Arial" w:cs="Arial"/>
                <w:b/>
                <w:bCs/>
                <w:iCs/>
                <w:szCs w:val="20"/>
              </w:rPr>
            </w:pPr>
            <w:r>
              <w:rPr>
                <w:rFonts w:ascii="Arial" w:hAnsi="Arial" w:cs="Arial"/>
                <w:b/>
                <w:bCs/>
                <w:iCs/>
                <w:szCs w:val="20"/>
              </w:rPr>
              <w:t>u.m.</w:t>
            </w:r>
          </w:p>
        </w:tc>
      </w:tr>
      <w:tr w:rsidR="00851191">
        <w:tc>
          <w:tcPr>
            <w:tcW w:w="1618" w:type="dxa"/>
          </w:tcPr>
          <w:p w:rsidR="00851191" w:rsidRDefault="00851191">
            <w:pPr>
              <w:rPr>
                <w:rFonts w:ascii="Arial" w:hAnsi="Arial" w:cs="Arial"/>
                <w:b/>
                <w:szCs w:val="20"/>
              </w:rPr>
            </w:pPr>
          </w:p>
        </w:tc>
        <w:tc>
          <w:tcPr>
            <w:tcW w:w="2293" w:type="dxa"/>
          </w:tcPr>
          <w:p w:rsidR="00851191" w:rsidRDefault="00851191">
            <w:pPr>
              <w:rPr>
                <w:rFonts w:ascii="Arial" w:hAnsi="Arial" w:cs="Arial"/>
                <w:b/>
                <w:szCs w:val="20"/>
              </w:rPr>
            </w:pPr>
          </w:p>
        </w:tc>
        <w:tc>
          <w:tcPr>
            <w:tcW w:w="2680" w:type="dxa"/>
          </w:tcPr>
          <w:p w:rsidR="00851191" w:rsidRDefault="00851191">
            <w:pPr>
              <w:rPr>
                <w:rFonts w:ascii="Arial" w:hAnsi="Arial" w:cs="Arial"/>
                <w:b/>
                <w:szCs w:val="20"/>
              </w:rPr>
            </w:pPr>
          </w:p>
        </w:tc>
        <w:tc>
          <w:tcPr>
            <w:tcW w:w="950" w:type="dxa"/>
          </w:tcPr>
          <w:p w:rsidR="00851191" w:rsidRDefault="00851191">
            <w:pPr>
              <w:rPr>
                <w:rFonts w:ascii="Arial" w:hAnsi="Arial" w:cs="Arial"/>
                <w:b/>
                <w:szCs w:val="20"/>
              </w:rPr>
            </w:pPr>
          </w:p>
        </w:tc>
      </w:tr>
      <w:tr w:rsidR="00851191">
        <w:tc>
          <w:tcPr>
            <w:tcW w:w="1618" w:type="dxa"/>
          </w:tcPr>
          <w:p w:rsidR="00851191" w:rsidRDefault="00851191">
            <w:pPr>
              <w:rPr>
                <w:rFonts w:ascii="Arial" w:hAnsi="Arial" w:cs="Arial"/>
                <w:b/>
                <w:szCs w:val="20"/>
              </w:rPr>
            </w:pPr>
          </w:p>
        </w:tc>
        <w:tc>
          <w:tcPr>
            <w:tcW w:w="2293" w:type="dxa"/>
          </w:tcPr>
          <w:p w:rsidR="00851191" w:rsidRDefault="00851191">
            <w:pPr>
              <w:rPr>
                <w:rFonts w:ascii="Arial" w:hAnsi="Arial" w:cs="Arial"/>
                <w:b/>
                <w:szCs w:val="20"/>
              </w:rPr>
            </w:pPr>
          </w:p>
        </w:tc>
        <w:tc>
          <w:tcPr>
            <w:tcW w:w="2680" w:type="dxa"/>
          </w:tcPr>
          <w:p w:rsidR="00851191" w:rsidRDefault="00851191">
            <w:pPr>
              <w:rPr>
                <w:rFonts w:ascii="Arial" w:hAnsi="Arial" w:cs="Arial"/>
                <w:b/>
                <w:szCs w:val="20"/>
              </w:rPr>
            </w:pPr>
          </w:p>
        </w:tc>
        <w:tc>
          <w:tcPr>
            <w:tcW w:w="950" w:type="dxa"/>
          </w:tcPr>
          <w:p w:rsidR="00851191" w:rsidRDefault="00851191">
            <w:pPr>
              <w:rPr>
                <w:rFonts w:ascii="Arial" w:hAnsi="Arial" w:cs="Arial"/>
                <w:b/>
                <w:szCs w:val="20"/>
              </w:rPr>
            </w:pPr>
          </w:p>
        </w:tc>
      </w:tr>
      <w:tr w:rsidR="00851191">
        <w:tc>
          <w:tcPr>
            <w:tcW w:w="1618" w:type="dxa"/>
          </w:tcPr>
          <w:p w:rsidR="00851191" w:rsidRDefault="00851191">
            <w:pPr>
              <w:rPr>
                <w:rFonts w:ascii="Arial" w:hAnsi="Arial" w:cs="Arial"/>
                <w:b/>
                <w:szCs w:val="20"/>
              </w:rPr>
            </w:pPr>
          </w:p>
        </w:tc>
        <w:tc>
          <w:tcPr>
            <w:tcW w:w="2293" w:type="dxa"/>
          </w:tcPr>
          <w:p w:rsidR="00851191" w:rsidRDefault="00851191">
            <w:pPr>
              <w:rPr>
                <w:rFonts w:ascii="Arial" w:hAnsi="Arial" w:cs="Arial"/>
                <w:b/>
                <w:szCs w:val="20"/>
              </w:rPr>
            </w:pPr>
          </w:p>
        </w:tc>
        <w:tc>
          <w:tcPr>
            <w:tcW w:w="2680" w:type="dxa"/>
          </w:tcPr>
          <w:p w:rsidR="00851191" w:rsidRDefault="00851191">
            <w:pPr>
              <w:rPr>
                <w:rFonts w:ascii="Arial" w:hAnsi="Arial" w:cs="Arial"/>
                <w:b/>
                <w:szCs w:val="20"/>
              </w:rPr>
            </w:pPr>
          </w:p>
        </w:tc>
        <w:tc>
          <w:tcPr>
            <w:tcW w:w="950" w:type="dxa"/>
          </w:tcPr>
          <w:p w:rsidR="00851191" w:rsidRDefault="00851191">
            <w:pPr>
              <w:rPr>
                <w:rFonts w:ascii="Arial" w:hAnsi="Arial" w:cs="Arial"/>
                <w:b/>
                <w:szCs w:val="20"/>
              </w:rPr>
            </w:pPr>
          </w:p>
        </w:tc>
      </w:tr>
    </w:tbl>
    <w:p w:rsidR="00851191" w:rsidRDefault="00851191">
      <w:pPr>
        <w:jc w:val="center"/>
        <w:rPr>
          <w:rFonts w:ascii="Arial" w:hAnsi="Arial" w:cs="Arial"/>
          <w:i/>
          <w:iCs/>
          <w:color w:val="000000"/>
          <w:szCs w:val="20"/>
        </w:rPr>
      </w:pPr>
    </w:p>
    <w:p w:rsidR="00851191" w:rsidRDefault="00851191">
      <w:pPr>
        <w:jc w:val="center"/>
        <w:rPr>
          <w:rFonts w:ascii="Arial" w:hAnsi="Arial" w:cs="Arial"/>
          <w:i/>
          <w:iCs/>
          <w:color w:val="000000"/>
          <w:szCs w:val="20"/>
        </w:rPr>
      </w:pPr>
    </w:p>
    <w:p w:rsidR="00851191" w:rsidRDefault="00851191">
      <w:pPr>
        <w:jc w:val="center"/>
        <w:rPr>
          <w:rFonts w:ascii="Arial" w:hAnsi="Arial" w:cs="Arial"/>
          <w:i/>
          <w:iCs/>
          <w:color w:val="000000"/>
          <w:szCs w:val="20"/>
        </w:rPr>
      </w:pPr>
    </w:p>
    <w:p w:rsidR="00851191" w:rsidRDefault="00851191">
      <w:pPr>
        <w:jc w:val="center"/>
        <w:rPr>
          <w:rFonts w:ascii="Arial" w:hAnsi="Arial" w:cs="Arial"/>
          <w:i/>
          <w:iCs/>
          <w:color w:val="000000"/>
          <w:szCs w:val="20"/>
        </w:rPr>
      </w:pPr>
    </w:p>
    <w:p w:rsidR="00851191" w:rsidRDefault="00851191">
      <w:pPr>
        <w:jc w:val="center"/>
        <w:rPr>
          <w:rFonts w:ascii="Arial" w:hAnsi="Arial" w:cs="Arial"/>
          <w:i/>
          <w:iCs/>
          <w:color w:val="000000"/>
          <w:szCs w:val="20"/>
        </w:rPr>
      </w:pPr>
    </w:p>
    <w:p w:rsidR="00851191" w:rsidRDefault="00851191">
      <w:pPr>
        <w:jc w:val="center"/>
        <w:rPr>
          <w:rFonts w:ascii="Arial" w:hAnsi="Arial" w:cs="Arial"/>
          <w:i/>
          <w:iCs/>
          <w:color w:val="000000"/>
          <w:szCs w:val="20"/>
        </w:rPr>
      </w:pPr>
    </w:p>
    <w:p w:rsidR="00565500" w:rsidRPr="00565500" w:rsidRDefault="00FE2EBC" w:rsidP="00565500">
      <w:pPr>
        <w:numPr>
          <w:ilvl w:val="1"/>
          <w:numId w:val="56"/>
        </w:numPr>
        <w:spacing w:after="120"/>
        <w:contextualSpacing/>
        <w:jc w:val="left"/>
        <w:outlineLvl w:val="0"/>
        <w:rPr>
          <w:rFonts w:ascii="Arial" w:hAnsi="Arial" w:cs="Arial"/>
          <w:sz w:val="20"/>
          <w:szCs w:val="22"/>
        </w:rPr>
      </w:pPr>
      <w:r>
        <w:rPr>
          <w:rFonts w:ascii="Arial" w:hAnsi="Arial" w:cs="Arial"/>
          <w:i/>
          <w:iCs/>
          <w:color w:val="000000"/>
          <w:szCs w:val="20"/>
        </w:rPr>
        <w:t>Tab. 1 – Sintesi prodotti</w:t>
      </w:r>
      <w:r w:rsidR="00565500">
        <w:rPr>
          <w:rFonts w:ascii="Arial" w:hAnsi="Arial" w:cs="Arial"/>
          <w:i/>
          <w:iCs/>
          <w:color w:val="000000"/>
          <w:szCs w:val="20"/>
        </w:rPr>
        <w:t xml:space="preserve"> </w:t>
      </w:r>
      <w:r w:rsidR="00565500" w:rsidRPr="001C74BF">
        <w:rPr>
          <w:rFonts w:ascii="Arial" w:hAnsi="Arial" w:cs="Arial"/>
          <w:b/>
          <w:i/>
          <w:color w:val="808080"/>
          <w:szCs w:val="18"/>
        </w:rPr>
        <w:t>(</w:t>
      </w:r>
      <w:r w:rsidR="00565500">
        <w:rPr>
          <w:rFonts w:ascii="Arial" w:hAnsi="Arial" w:cs="Arial"/>
          <w:b/>
          <w:i/>
          <w:color w:val="808080"/>
          <w:szCs w:val="18"/>
        </w:rPr>
        <w:t>compilazione alternativa alla</w:t>
      </w:r>
      <w:r w:rsidR="00565500" w:rsidRPr="001C74BF">
        <w:rPr>
          <w:rFonts w:ascii="Arial" w:hAnsi="Arial" w:cs="Arial"/>
          <w:b/>
          <w:i/>
          <w:color w:val="808080"/>
          <w:szCs w:val="18"/>
        </w:rPr>
        <w:t xml:space="preserve"> tabell</w:t>
      </w:r>
      <w:r w:rsidR="00565500">
        <w:rPr>
          <w:rFonts w:ascii="Arial" w:hAnsi="Arial" w:cs="Arial"/>
          <w:b/>
          <w:i/>
          <w:color w:val="808080"/>
          <w:szCs w:val="18"/>
        </w:rPr>
        <w:t>a</w:t>
      </w:r>
      <w:r w:rsidR="00565500" w:rsidRPr="001C74BF">
        <w:rPr>
          <w:rFonts w:ascii="Arial" w:hAnsi="Arial" w:cs="Arial"/>
          <w:b/>
          <w:i/>
          <w:color w:val="808080"/>
          <w:szCs w:val="18"/>
        </w:rPr>
        <w:t xml:space="preserve"> 4.3.1 della parte generale)</w:t>
      </w:r>
    </w:p>
    <w:p w:rsidR="00851191" w:rsidRDefault="00851191">
      <w:pPr>
        <w:jc w:val="center"/>
        <w:rPr>
          <w:rFonts w:ascii="Arial" w:hAnsi="Arial" w:cs="Arial"/>
          <w:i/>
          <w:iCs/>
          <w:color w:val="000000"/>
          <w:szCs w:val="20"/>
        </w:rPr>
      </w:pPr>
    </w:p>
    <w:p w:rsidR="00851191" w:rsidRDefault="00851191">
      <w:pPr>
        <w:jc w:val="center"/>
        <w:rPr>
          <w:rFonts w:ascii="Arial" w:hAnsi="Arial" w:cs="Arial"/>
          <w:i/>
          <w:iCs/>
          <w:color w:val="000000"/>
          <w:szCs w:val="22"/>
        </w:rPr>
      </w:pPr>
    </w:p>
    <w:p w:rsidR="00851191" w:rsidRPr="00BE6A08" w:rsidRDefault="00FE2EBC">
      <w:pPr>
        <w:numPr>
          <w:ilvl w:val="0"/>
          <w:numId w:val="41"/>
        </w:numPr>
        <w:spacing w:after="120"/>
        <w:contextualSpacing/>
        <w:jc w:val="left"/>
        <w:rPr>
          <w:rFonts w:ascii="Arial" w:hAnsi="Arial" w:cs="Arial"/>
          <w:sz w:val="16"/>
          <w:szCs w:val="22"/>
        </w:rPr>
      </w:pPr>
      <w:r w:rsidRPr="00BE6A08">
        <w:rPr>
          <w:rFonts w:ascii="Arial" w:hAnsi="Arial" w:cs="Arial"/>
          <w:sz w:val="16"/>
          <w:szCs w:val="22"/>
        </w:rPr>
        <w:t xml:space="preserve">tutte le materie prime (intermedi, ausiliari, materie prime seconde, combustibili ecc), il loro consumo (giornaliero o annuo), le loro caratteristiche (tossicità, </w:t>
      </w:r>
      <w:r w:rsidRPr="00BE6A08">
        <w:rPr>
          <w:rFonts w:ascii="Arial" w:hAnsi="Arial" w:cs="Arial"/>
          <w:i/>
          <w:iCs/>
          <w:color w:val="000000"/>
          <w:szCs w:val="22"/>
        </w:rPr>
        <w:t>frasi di rischio ecc) e le modalità di stoccaggio (silos, serbatoio, cumulo ecc. all’aperto, coperto ecc.)</w:t>
      </w:r>
      <w:r w:rsidR="00185955" w:rsidRPr="00BE6A08">
        <w:rPr>
          <w:rFonts w:ascii="Arial" w:hAnsi="Arial" w:cs="Arial"/>
          <w:i/>
          <w:iCs/>
          <w:color w:val="000000"/>
          <w:szCs w:val="22"/>
        </w:rPr>
        <w:t xml:space="preserve"> </w:t>
      </w:r>
      <w:r w:rsidR="00185955" w:rsidRPr="00BE6A08">
        <w:rPr>
          <w:rFonts w:ascii="Arial" w:hAnsi="Arial" w:cs="Arial"/>
          <w:iCs/>
          <w:color w:val="000000"/>
          <w:szCs w:val="22"/>
        </w:rPr>
        <w:t>Da riferirsi alla capacità produttiva</w:t>
      </w:r>
    </w:p>
    <w:p w:rsidR="00851191" w:rsidRPr="00BE6A08" w:rsidRDefault="00851191">
      <w:pPr>
        <w:jc w:val="center"/>
        <w:rPr>
          <w:rFonts w:ascii="Arial" w:hAnsi="Arial" w:cs="Arial"/>
          <w:i/>
          <w:iCs/>
          <w:color w:val="000000"/>
          <w:szCs w:val="20"/>
        </w:rPr>
      </w:pPr>
    </w:p>
    <w:p w:rsidR="00851191" w:rsidRPr="00BE6A08" w:rsidRDefault="00851191">
      <w:pPr>
        <w:jc w:val="center"/>
        <w:rPr>
          <w:rFonts w:ascii="Arial" w:hAnsi="Arial" w:cs="Arial"/>
          <w:i/>
          <w:iCs/>
          <w:color w:val="000000"/>
          <w:szCs w:val="20"/>
        </w:rPr>
      </w:pPr>
    </w:p>
    <w:tbl>
      <w:tblPr>
        <w:tblW w:w="8468"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tblPr>
      <w:tblGrid>
        <w:gridCol w:w="1913"/>
        <w:gridCol w:w="2410"/>
        <w:gridCol w:w="1559"/>
        <w:gridCol w:w="817"/>
        <w:gridCol w:w="1769"/>
      </w:tblGrid>
      <w:tr w:rsidR="00851191" w:rsidTr="00565500">
        <w:trPr>
          <w:trHeight w:val="737"/>
          <w:jc w:val="center"/>
        </w:trPr>
        <w:tc>
          <w:tcPr>
            <w:tcW w:w="1913" w:type="dxa"/>
            <w:shd w:val="clear" w:color="auto" w:fill="F2F2F2"/>
            <w:vAlign w:val="center"/>
          </w:tcPr>
          <w:p w:rsidR="00851191" w:rsidRPr="00BE6A08" w:rsidRDefault="00FE2EBC" w:rsidP="00565500">
            <w:pPr>
              <w:jc w:val="center"/>
              <w:rPr>
                <w:rFonts w:ascii="Arial" w:hAnsi="Arial" w:cs="Arial"/>
                <w:b/>
                <w:bCs/>
                <w:iCs/>
                <w:szCs w:val="20"/>
              </w:rPr>
            </w:pPr>
            <w:r w:rsidRPr="00BE6A08">
              <w:rPr>
                <w:rFonts w:ascii="Arial" w:hAnsi="Arial" w:cs="Arial"/>
                <w:b/>
                <w:bCs/>
                <w:iCs/>
                <w:szCs w:val="20"/>
              </w:rPr>
              <w:t>Lavorazione/i</w:t>
            </w:r>
          </w:p>
        </w:tc>
        <w:tc>
          <w:tcPr>
            <w:tcW w:w="2410" w:type="dxa"/>
            <w:shd w:val="clear" w:color="auto" w:fill="F2F2F2"/>
            <w:vAlign w:val="center"/>
          </w:tcPr>
          <w:p w:rsidR="00851191" w:rsidRPr="00BE6A08" w:rsidRDefault="00FE2EBC" w:rsidP="00565500">
            <w:pPr>
              <w:jc w:val="center"/>
              <w:rPr>
                <w:rFonts w:ascii="Arial" w:hAnsi="Arial" w:cs="Arial"/>
                <w:b/>
                <w:bCs/>
                <w:iCs/>
                <w:szCs w:val="20"/>
              </w:rPr>
            </w:pPr>
            <w:r w:rsidRPr="00BE6A08">
              <w:rPr>
                <w:rFonts w:ascii="Arial" w:hAnsi="Arial" w:cs="Arial"/>
                <w:b/>
                <w:bCs/>
                <w:iCs/>
                <w:szCs w:val="20"/>
              </w:rPr>
              <w:t>Materie prime, intermedie [tipologia]</w:t>
            </w:r>
          </w:p>
        </w:tc>
        <w:tc>
          <w:tcPr>
            <w:tcW w:w="1559" w:type="dxa"/>
            <w:shd w:val="clear" w:color="auto" w:fill="F2F2F2"/>
            <w:vAlign w:val="center"/>
          </w:tcPr>
          <w:p w:rsidR="00851191" w:rsidRPr="00BE6A08" w:rsidRDefault="00FE2EBC" w:rsidP="00565500">
            <w:pPr>
              <w:jc w:val="center"/>
              <w:rPr>
                <w:rFonts w:ascii="Arial" w:hAnsi="Arial" w:cs="Arial"/>
                <w:b/>
                <w:bCs/>
                <w:iCs/>
                <w:szCs w:val="20"/>
              </w:rPr>
            </w:pPr>
            <w:r w:rsidRPr="00BE6A08">
              <w:rPr>
                <w:rFonts w:ascii="Arial" w:hAnsi="Arial" w:cs="Arial"/>
                <w:b/>
                <w:bCs/>
                <w:iCs/>
                <w:szCs w:val="20"/>
              </w:rPr>
              <w:t>Quantità annua</w:t>
            </w:r>
          </w:p>
        </w:tc>
        <w:tc>
          <w:tcPr>
            <w:tcW w:w="817" w:type="dxa"/>
            <w:shd w:val="clear" w:color="auto" w:fill="F2F2F2"/>
            <w:vAlign w:val="center"/>
          </w:tcPr>
          <w:p w:rsidR="00851191" w:rsidRPr="00BE6A08" w:rsidRDefault="00FE2EBC" w:rsidP="00565500">
            <w:pPr>
              <w:jc w:val="center"/>
              <w:rPr>
                <w:rFonts w:ascii="Arial" w:hAnsi="Arial" w:cs="Arial"/>
                <w:b/>
                <w:bCs/>
                <w:iCs/>
                <w:szCs w:val="20"/>
              </w:rPr>
            </w:pPr>
            <w:r w:rsidRPr="00BE6A08">
              <w:rPr>
                <w:rFonts w:ascii="Arial" w:hAnsi="Arial" w:cs="Arial"/>
                <w:b/>
                <w:bCs/>
                <w:iCs/>
                <w:szCs w:val="20"/>
              </w:rPr>
              <w:t>u.m.</w:t>
            </w:r>
          </w:p>
        </w:tc>
        <w:tc>
          <w:tcPr>
            <w:tcW w:w="1769" w:type="dxa"/>
            <w:shd w:val="clear" w:color="auto" w:fill="F2F2F2"/>
            <w:vAlign w:val="center"/>
          </w:tcPr>
          <w:p w:rsidR="00851191" w:rsidRDefault="00FE2EBC" w:rsidP="00565500">
            <w:pPr>
              <w:jc w:val="center"/>
              <w:rPr>
                <w:rFonts w:ascii="Arial" w:hAnsi="Arial" w:cs="Arial"/>
                <w:b/>
                <w:bCs/>
                <w:iCs/>
                <w:szCs w:val="20"/>
              </w:rPr>
            </w:pPr>
            <w:r w:rsidRPr="00BE6A08">
              <w:rPr>
                <w:rFonts w:ascii="Arial" w:hAnsi="Arial" w:cs="Arial"/>
                <w:b/>
                <w:bCs/>
                <w:iCs/>
                <w:szCs w:val="20"/>
              </w:rPr>
              <w:t>Modalità di stoccaggio/deposito</w:t>
            </w:r>
          </w:p>
        </w:tc>
      </w:tr>
      <w:tr w:rsidR="00851191" w:rsidTr="00565500">
        <w:trPr>
          <w:jc w:val="center"/>
        </w:trPr>
        <w:tc>
          <w:tcPr>
            <w:tcW w:w="1913" w:type="dxa"/>
          </w:tcPr>
          <w:p w:rsidR="00851191" w:rsidRDefault="00851191" w:rsidP="00565500">
            <w:pPr>
              <w:rPr>
                <w:rFonts w:ascii="Arial" w:hAnsi="Arial" w:cs="Arial"/>
                <w:b/>
                <w:szCs w:val="20"/>
              </w:rPr>
            </w:pPr>
          </w:p>
        </w:tc>
        <w:tc>
          <w:tcPr>
            <w:tcW w:w="2410" w:type="dxa"/>
          </w:tcPr>
          <w:p w:rsidR="00851191" w:rsidRDefault="00851191" w:rsidP="00565500">
            <w:pPr>
              <w:rPr>
                <w:rFonts w:ascii="Arial" w:hAnsi="Arial" w:cs="Arial"/>
                <w:b/>
                <w:szCs w:val="20"/>
              </w:rPr>
            </w:pPr>
          </w:p>
        </w:tc>
        <w:tc>
          <w:tcPr>
            <w:tcW w:w="1559" w:type="dxa"/>
          </w:tcPr>
          <w:p w:rsidR="00851191" w:rsidRDefault="00851191" w:rsidP="00565500">
            <w:pPr>
              <w:rPr>
                <w:rFonts w:ascii="Arial" w:hAnsi="Arial" w:cs="Arial"/>
                <w:b/>
                <w:szCs w:val="20"/>
              </w:rPr>
            </w:pPr>
          </w:p>
        </w:tc>
        <w:tc>
          <w:tcPr>
            <w:tcW w:w="817" w:type="dxa"/>
          </w:tcPr>
          <w:p w:rsidR="00851191" w:rsidRDefault="00851191" w:rsidP="00565500">
            <w:pPr>
              <w:rPr>
                <w:rFonts w:ascii="Arial" w:hAnsi="Arial" w:cs="Arial"/>
                <w:b/>
                <w:szCs w:val="20"/>
              </w:rPr>
            </w:pPr>
          </w:p>
        </w:tc>
        <w:tc>
          <w:tcPr>
            <w:tcW w:w="1769" w:type="dxa"/>
          </w:tcPr>
          <w:p w:rsidR="00851191" w:rsidRDefault="00851191" w:rsidP="00565500">
            <w:pPr>
              <w:rPr>
                <w:rFonts w:ascii="Arial" w:hAnsi="Arial" w:cs="Arial"/>
                <w:b/>
                <w:szCs w:val="20"/>
              </w:rPr>
            </w:pPr>
          </w:p>
        </w:tc>
      </w:tr>
      <w:tr w:rsidR="00851191" w:rsidTr="00565500">
        <w:trPr>
          <w:jc w:val="center"/>
        </w:trPr>
        <w:tc>
          <w:tcPr>
            <w:tcW w:w="1913" w:type="dxa"/>
          </w:tcPr>
          <w:p w:rsidR="00851191" w:rsidRDefault="00851191" w:rsidP="00565500">
            <w:pPr>
              <w:rPr>
                <w:rFonts w:ascii="Arial" w:hAnsi="Arial" w:cs="Arial"/>
                <w:b/>
                <w:szCs w:val="20"/>
              </w:rPr>
            </w:pPr>
          </w:p>
        </w:tc>
        <w:tc>
          <w:tcPr>
            <w:tcW w:w="2410" w:type="dxa"/>
          </w:tcPr>
          <w:p w:rsidR="00851191" w:rsidRDefault="00851191" w:rsidP="00565500">
            <w:pPr>
              <w:rPr>
                <w:rFonts w:ascii="Arial" w:hAnsi="Arial" w:cs="Arial"/>
                <w:b/>
                <w:szCs w:val="20"/>
              </w:rPr>
            </w:pPr>
          </w:p>
        </w:tc>
        <w:tc>
          <w:tcPr>
            <w:tcW w:w="1559" w:type="dxa"/>
          </w:tcPr>
          <w:p w:rsidR="00851191" w:rsidRDefault="00851191" w:rsidP="00565500">
            <w:pPr>
              <w:rPr>
                <w:rFonts w:ascii="Arial" w:hAnsi="Arial" w:cs="Arial"/>
                <w:b/>
                <w:szCs w:val="20"/>
              </w:rPr>
            </w:pPr>
          </w:p>
        </w:tc>
        <w:tc>
          <w:tcPr>
            <w:tcW w:w="817" w:type="dxa"/>
          </w:tcPr>
          <w:p w:rsidR="00851191" w:rsidRDefault="00851191" w:rsidP="00565500">
            <w:pPr>
              <w:rPr>
                <w:rFonts w:ascii="Arial" w:hAnsi="Arial" w:cs="Arial"/>
                <w:b/>
                <w:szCs w:val="20"/>
              </w:rPr>
            </w:pPr>
          </w:p>
        </w:tc>
        <w:tc>
          <w:tcPr>
            <w:tcW w:w="1769" w:type="dxa"/>
          </w:tcPr>
          <w:p w:rsidR="00851191" w:rsidRDefault="00851191" w:rsidP="00565500">
            <w:pPr>
              <w:rPr>
                <w:rFonts w:ascii="Arial" w:hAnsi="Arial" w:cs="Arial"/>
                <w:b/>
                <w:szCs w:val="20"/>
              </w:rPr>
            </w:pPr>
          </w:p>
        </w:tc>
      </w:tr>
      <w:tr w:rsidR="00851191" w:rsidTr="00565500">
        <w:trPr>
          <w:jc w:val="center"/>
        </w:trPr>
        <w:tc>
          <w:tcPr>
            <w:tcW w:w="1913" w:type="dxa"/>
          </w:tcPr>
          <w:p w:rsidR="00851191" w:rsidRDefault="00851191" w:rsidP="00565500">
            <w:pPr>
              <w:rPr>
                <w:rFonts w:ascii="Arial" w:hAnsi="Arial" w:cs="Arial"/>
                <w:b/>
                <w:szCs w:val="20"/>
              </w:rPr>
            </w:pPr>
          </w:p>
        </w:tc>
        <w:tc>
          <w:tcPr>
            <w:tcW w:w="2410" w:type="dxa"/>
          </w:tcPr>
          <w:p w:rsidR="00851191" w:rsidRDefault="00851191" w:rsidP="00565500">
            <w:pPr>
              <w:rPr>
                <w:rFonts w:ascii="Arial" w:hAnsi="Arial" w:cs="Arial"/>
                <w:b/>
                <w:szCs w:val="20"/>
              </w:rPr>
            </w:pPr>
          </w:p>
        </w:tc>
        <w:tc>
          <w:tcPr>
            <w:tcW w:w="1559" w:type="dxa"/>
          </w:tcPr>
          <w:p w:rsidR="00851191" w:rsidRDefault="00851191" w:rsidP="00565500">
            <w:pPr>
              <w:rPr>
                <w:rFonts w:ascii="Arial" w:hAnsi="Arial" w:cs="Arial"/>
                <w:b/>
                <w:szCs w:val="20"/>
              </w:rPr>
            </w:pPr>
          </w:p>
        </w:tc>
        <w:tc>
          <w:tcPr>
            <w:tcW w:w="817" w:type="dxa"/>
          </w:tcPr>
          <w:p w:rsidR="00851191" w:rsidRDefault="00851191" w:rsidP="00565500">
            <w:pPr>
              <w:rPr>
                <w:rFonts w:ascii="Arial" w:hAnsi="Arial" w:cs="Arial"/>
                <w:b/>
                <w:szCs w:val="20"/>
              </w:rPr>
            </w:pPr>
          </w:p>
        </w:tc>
        <w:tc>
          <w:tcPr>
            <w:tcW w:w="1769" w:type="dxa"/>
          </w:tcPr>
          <w:p w:rsidR="00851191" w:rsidRDefault="00851191" w:rsidP="00565500">
            <w:pPr>
              <w:rPr>
                <w:rFonts w:ascii="Arial" w:hAnsi="Arial" w:cs="Arial"/>
                <w:b/>
                <w:szCs w:val="20"/>
              </w:rPr>
            </w:pPr>
          </w:p>
        </w:tc>
      </w:tr>
    </w:tbl>
    <w:p w:rsidR="00565500" w:rsidRPr="00565500" w:rsidRDefault="00FE2EBC" w:rsidP="00565500">
      <w:pPr>
        <w:spacing w:before="120"/>
        <w:jc w:val="center"/>
        <w:rPr>
          <w:rFonts w:ascii="Arial" w:hAnsi="Arial" w:cs="Arial"/>
          <w:sz w:val="20"/>
          <w:szCs w:val="22"/>
        </w:rPr>
      </w:pPr>
      <w:r>
        <w:rPr>
          <w:rFonts w:ascii="Arial" w:hAnsi="Arial" w:cs="Arial"/>
          <w:i/>
          <w:iCs/>
          <w:color w:val="000000"/>
          <w:szCs w:val="20"/>
        </w:rPr>
        <w:t>Tab. 2 – Sintesi materie prime</w:t>
      </w:r>
      <w:r w:rsidR="00565500">
        <w:rPr>
          <w:rFonts w:ascii="Arial" w:hAnsi="Arial" w:cs="Arial"/>
          <w:i/>
          <w:iCs/>
          <w:color w:val="000000"/>
          <w:szCs w:val="20"/>
        </w:rPr>
        <w:t xml:space="preserve"> </w:t>
      </w:r>
      <w:r w:rsidR="00565500" w:rsidRPr="001C74BF">
        <w:rPr>
          <w:rFonts w:ascii="Arial" w:hAnsi="Arial" w:cs="Arial"/>
          <w:b/>
          <w:i/>
          <w:color w:val="808080"/>
          <w:szCs w:val="18"/>
        </w:rPr>
        <w:t>(</w:t>
      </w:r>
      <w:r w:rsidR="00565500">
        <w:rPr>
          <w:rFonts w:ascii="Arial" w:hAnsi="Arial" w:cs="Arial"/>
          <w:b/>
          <w:i/>
          <w:color w:val="808080"/>
          <w:szCs w:val="18"/>
        </w:rPr>
        <w:t>compilazione alternativa alla</w:t>
      </w:r>
      <w:r w:rsidR="00565500" w:rsidRPr="001C74BF">
        <w:rPr>
          <w:rFonts w:ascii="Arial" w:hAnsi="Arial" w:cs="Arial"/>
          <w:b/>
          <w:i/>
          <w:color w:val="808080"/>
          <w:szCs w:val="18"/>
        </w:rPr>
        <w:t xml:space="preserve"> tabell</w:t>
      </w:r>
      <w:r w:rsidR="00565500">
        <w:rPr>
          <w:rFonts w:ascii="Arial" w:hAnsi="Arial" w:cs="Arial"/>
          <w:b/>
          <w:i/>
          <w:color w:val="808080"/>
          <w:szCs w:val="18"/>
        </w:rPr>
        <w:t>a</w:t>
      </w:r>
      <w:r w:rsidR="00565500" w:rsidRPr="001C74BF">
        <w:rPr>
          <w:rFonts w:ascii="Arial" w:hAnsi="Arial" w:cs="Arial"/>
          <w:b/>
          <w:i/>
          <w:color w:val="808080"/>
          <w:szCs w:val="18"/>
        </w:rPr>
        <w:t xml:space="preserve"> 4.3.</w:t>
      </w:r>
      <w:r w:rsidR="00565500">
        <w:rPr>
          <w:rFonts w:ascii="Arial" w:hAnsi="Arial" w:cs="Arial"/>
          <w:b/>
          <w:i/>
          <w:color w:val="808080"/>
          <w:szCs w:val="18"/>
        </w:rPr>
        <w:t>2</w:t>
      </w:r>
      <w:r w:rsidR="00565500" w:rsidRPr="001C74BF">
        <w:rPr>
          <w:rFonts w:ascii="Arial" w:hAnsi="Arial" w:cs="Arial"/>
          <w:b/>
          <w:i/>
          <w:color w:val="808080"/>
          <w:szCs w:val="18"/>
        </w:rPr>
        <w:t xml:space="preserve"> della parte generale)</w:t>
      </w:r>
    </w:p>
    <w:p w:rsidR="00851191" w:rsidRDefault="00851191">
      <w:pPr>
        <w:ind w:left="397" w:hanging="397"/>
        <w:jc w:val="left"/>
        <w:outlineLvl w:val="0"/>
        <w:rPr>
          <w:rFonts w:ascii="Arial" w:hAnsi="Arial" w:cs="Arial"/>
          <w:b/>
          <w:bCs/>
          <w:kern w:val="28"/>
          <w:sz w:val="20"/>
          <w:szCs w:val="22"/>
        </w:rPr>
      </w:pPr>
    </w:p>
    <w:p w:rsidR="00B12846" w:rsidRDefault="00B12846" w:rsidP="00B12846">
      <w:pPr>
        <w:ind w:left="397" w:hanging="397"/>
        <w:jc w:val="center"/>
        <w:outlineLvl w:val="0"/>
        <w:rPr>
          <w:rFonts w:ascii="Arial" w:hAnsi="Arial" w:cs="Arial"/>
          <w:b/>
          <w:bCs/>
          <w:kern w:val="28"/>
          <w:sz w:val="20"/>
          <w:szCs w:val="22"/>
        </w:rPr>
      </w:pPr>
    </w:p>
    <w:p w:rsidR="00185955" w:rsidRDefault="00185955" w:rsidP="00B12846">
      <w:pPr>
        <w:ind w:left="397" w:hanging="397"/>
        <w:jc w:val="center"/>
        <w:outlineLvl w:val="0"/>
        <w:rPr>
          <w:rFonts w:ascii="Arial" w:hAnsi="Arial" w:cs="Arial"/>
          <w:b/>
          <w:bCs/>
          <w:kern w:val="28"/>
          <w:sz w:val="20"/>
          <w:szCs w:val="22"/>
        </w:rPr>
        <w:sectPr w:rsidR="00185955">
          <w:endnotePr>
            <w:numFmt w:val="decimal"/>
          </w:endnotePr>
          <w:pgSz w:w="11906" w:h="16838"/>
          <w:pgMar w:top="720" w:right="720" w:bottom="720" w:left="720" w:header="709" w:footer="709" w:gutter="0"/>
          <w:cols w:space="708"/>
          <w:docGrid w:linePitch="360"/>
        </w:sect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694"/>
        <w:gridCol w:w="1884"/>
        <w:gridCol w:w="1041"/>
        <w:gridCol w:w="924"/>
        <w:gridCol w:w="645"/>
        <w:gridCol w:w="1623"/>
        <w:gridCol w:w="1538"/>
        <w:gridCol w:w="838"/>
        <w:gridCol w:w="874"/>
        <w:gridCol w:w="545"/>
      </w:tblGrid>
      <w:tr w:rsidR="00851191">
        <w:trPr>
          <w:cantSplit/>
          <w:trHeight w:val="397"/>
        </w:trPr>
        <w:tc>
          <w:tcPr>
            <w:tcW w:w="5000" w:type="pct"/>
            <w:gridSpan w:val="10"/>
            <w:shd w:val="clear" w:color="auto" w:fill="F2F2F2"/>
            <w:vAlign w:val="center"/>
          </w:tcPr>
          <w:p w:rsidR="00851191" w:rsidRDefault="003F00C5">
            <w:pPr>
              <w:keepNext/>
              <w:widowControl w:val="0"/>
              <w:autoSpaceDE w:val="0"/>
              <w:autoSpaceDN w:val="0"/>
              <w:jc w:val="center"/>
              <w:outlineLvl w:val="4"/>
              <w:rPr>
                <w:rFonts w:ascii="Arial" w:hAnsi="Arial" w:cs="Arial"/>
                <w:b/>
                <w:bCs/>
                <w:noProof/>
                <w:szCs w:val="18"/>
              </w:rPr>
            </w:pPr>
            <w:r w:rsidRPr="003F00C5">
              <w:rPr>
                <w:rFonts w:ascii="Arial" w:hAnsi="Arial" w:cs="Arial"/>
                <w:b/>
                <w:bCs/>
                <w:noProof/>
                <w:szCs w:val="18"/>
              </w:rPr>
              <w:lastRenderedPageBreak/>
              <w:t xml:space="preserve">SOSTANZE/MISCELE/MATERIE </w:t>
            </w:r>
            <w:r>
              <w:rPr>
                <w:rFonts w:ascii="Arial" w:hAnsi="Arial" w:cs="Arial"/>
                <w:b/>
                <w:bCs/>
                <w:noProof/>
                <w:szCs w:val="18"/>
              </w:rPr>
              <w:t>PRIME E AUSILIARIE UTILIZZATE</w:t>
            </w:r>
            <w:r w:rsidR="00FE2EBC">
              <w:rPr>
                <w:rFonts w:ascii="Arial" w:hAnsi="Arial" w:cs="Arial"/>
                <w:b/>
                <w:bCs/>
                <w:noProof/>
                <w:szCs w:val="18"/>
                <w:vertAlign w:val="superscript"/>
              </w:rPr>
              <w:footnoteReference w:id="6"/>
            </w:r>
          </w:p>
        </w:tc>
      </w:tr>
      <w:tr w:rsidR="000E7711" w:rsidTr="000E7711">
        <w:trPr>
          <w:cantSplit/>
        </w:trPr>
        <w:tc>
          <w:tcPr>
            <w:tcW w:w="247"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n° progr.</w:t>
            </w:r>
          </w:p>
        </w:tc>
        <w:tc>
          <w:tcPr>
            <w:tcW w:w="926"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Descrizione</w:t>
            </w:r>
            <w:r>
              <w:rPr>
                <w:rFonts w:ascii="Arial" w:hAnsi="Arial" w:cs="Arial"/>
                <w:b/>
                <w:iCs/>
                <w:szCs w:val="18"/>
                <w:vertAlign w:val="superscript"/>
              </w:rPr>
              <w:footnoteReference w:id="7"/>
            </w:r>
          </w:p>
        </w:tc>
        <w:tc>
          <w:tcPr>
            <w:tcW w:w="493"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Tipologia</w:t>
            </w:r>
            <w:r>
              <w:rPr>
                <w:rFonts w:ascii="Arial" w:hAnsi="Arial" w:cs="Arial"/>
                <w:b/>
                <w:iCs/>
                <w:szCs w:val="18"/>
                <w:vertAlign w:val="superscript"/>
              </w:rPr>
              <w:footnoteReference w:id="8"/>
            </w:r>
          </w:p>
        </w:tc>
        <w:tc>
          <w:tcPr>
            <w:tcW w:w="432"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 xml:space="preserve">Impianto /fase di utilizzo </w:t>
            </w:r>
            <w:r>
              <w:rPr>
                <w:rFonts w:ascii="Arial" w:hAnsi="Arial" w:cs="Arial"/>
                <w:b/>
                <w:iCs/>
                <w:szCs w:val="18"/>
                <w:vertAlign w:val="superscript"/>
              </w:rPr>
              <w:footnoteReference w:id="9"/>
            </w:r>
          </w:p>
        </w:tc>
        <w:tc>
          <w:tcPr>
            <w:tcW w:w="309"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Stato fisico</w:t>
            </w:r>
          </w:p>
        </w:tc>
        <w:tc>
          <w:tcPr>
            <w:tcW w:w="863"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Indicazioni di pericolo</w:t>
            </w:r>
            <w:r>
              <w:rPr>
                <w:rFonts w:ascii="Arial" w:hAnsi="Arial" w:cs="Arial"/>
                <w:b/>
                <w:iCs/>
                <w:szCs w:val="18"/>
                <w:vertAlign w:val="superscript"/>
              </w:rPr>
              <w:footnoteReference w:id="10"/>
            </w:r>
          </w:p>
        </w:tc>
        <w:tc>
          <w:tcPr>
            <w:tcW w:w="617"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Composizione</w:t>
            </w:r>
            <w:r>
              <w:rPr>
                <w:rFonts w:ascii="Arial" w:hAnsi="Arial" w:cs="Arial"/>
                <w:b/>
                <w:iCs/>
                <w:szCs w:val="18"/>
                <w:vertAlign w:val="superscript"/>
              </w:rPr>
              <w:footnoteReference w:id="11"/>
            </w:r>
          </w:p>
        </w:tc>
        <w:tc>
          <w:tcPr>
            <w:tcW w:w="432" w:type="pct"/>
            <w:vMerge w:val="restart"/>
            <w:vAlign w:val="center"/>
          </w:tcPr>
          <w:p w:rsidR="000E7711" w:rsidRDefault="000E7711">
            <w:pPr>
              <w:ind w:left="34"/>
              <w:jc w:val="center"/>
              <w:rPr>
                <w:rFonts w:ascii="Arial" w:hAnsi="Arial" w:cs="Arial"/>
                <w:b/>
                <w:iCs/>
                <w:szCs w:val="18"/>
              </w:rPr>
            </w:pPr>
            <w:r>
              <w:rPr>
                <w:rFonts w:ascii="Arial" w:hAnsi="Arial" w:cs="Arial"/>
                <w:b/>
                <w:iCs/>
                <w:szCs w:val="18"/>
              </w:rPr>
              <w:t>Tenore di COV</w:t>
            </w:r>
            <w:r>
              <w:rPr>
                <w:rFonts w:ascii="Arial" w:hAnsi="Arial" w:cs="Arial"/>
                <w:b/>
                <w:iCs/>
                <w:szCs w:val="18"/>
                <w:vertAlign w:val="superscript"/>
              </w:rPr>
              <w:footnoteReference w:id="12"/>
            </w:r>
          </w:p>
        </w:tc>
        <w:tc>
          <w:tcPr>
            <w:tcW w:w="681" w:type="pct"/>
            <w:gridSpan w:val="2"/>
            <w:vAlign w:val="center"/>
          </w:tcPr>
          <w:p w:rsidR="000E7711" w:rsidRDefault="000E7711">
            <w:pPr>
              <w:ind w:left="34"/>
              <w:jc w:val="center"/>
              <w:rPr>
                <w:rFonts w:ascii="Arial" w:hAnsi="Arial" w:cs="Arial"/>
                <w:b/>
                <w:iCs/>
                <w:szCs w:val="18"/>
              </w:rPr>
            </w:pPr>
            <w:r>
              <w:rPr>
                <w:rFonts w:ascii="Arial" w:hAnsi="Arial" w:cs="Arial"/>
                <w:b/>
                <w:iCs/>
                <w:szCs w:val="18"/>
              </w:rPr>
              <w:t>Quantità annue utilizzate</w:t>
            </w:r>
            <w:r>
              <w:rPr>
                <w:rFonts w:ascii="Arial" w:hAnsi="Arial" w:cs="Arial"/>
                <w:b/>
                <w:iCs/>
                <w:szCs w:val="18"/>
                <w:vertAlign w:val="superscript"/>
              </w:rPr>
              <w:footnoteReference w:id="13"/>
              <w:t>8</w:t>
            </w:r>
          </w:p>
        </w:tc>
      </w:tr>
      <w:tr w:rsidR="000E7711" w:rsidTr="000E7711">
        <w:trPr>
          <w:cantSplit/>
          <w:trHeight w:val="702"/>
        </w:trPr>
        <w:tc>
          <w:tcPr>
            <w:tcW w:w="247" w:type="pct"/>
            <w:vMerge/>
            <w:vAlign w:val="center"/>
          </w:tcPr>
          <w:p w:rsidR="000E7711" w:rsidRDefault="000E7711">
            <w:pPr>
              <w:ind w:left="34"/>
              <w:rPr>
                <w:rFonts w:ascii="Arial" w:hAnsi="Arial" w:cs="Arial"/>
                <w:b/>
                <w:iCs/>
                <w:szCs w:val="18"/>
              </w:rPr>
            </w:pPr>
          </w:p>
        </w:tc>
        <w:tc>
          <w:tcPr>
            <w:tcW w:w="926" w:type="pct"/>
            <w:vMerge/>
            <w:vAlign w:val="center"/>
          </w:tcPr>
          <w:p w:rsidR="000E7711" w:rsidRDefault="000E7711">
            <w:pPr>
              <w:ind w:left="34"/>
              <w:rPr>
                <w:rFonts w:ascii="Arial" w:hAnsi="Arial" w:cs="Arial"/>
                <w:b/>
                <w:iCs/>
                <w:szCs w:val="18"/>
              </w:rPr>
            </w:pPr>
          </w:p>
        </w:tc>
        <w:tc>
          <w:tcPr>
            <w:tcW w:w="493" w:type="pct"/>
            <w:vMerge/>
            <w:vAlign w:val="center"/>
          </w:tcPr>
          <w:p w:rsidR="000E7711" w:rsidRDefault="000E7711">
            <w:pPr>
              <w:ind w:left="34"/>
              <w:rPr>
                <w:rFonts w:ascii="Arial" w:hAnsi="Arial" w:cs="Arial"/>
                <w:b/>
                <w:iCs/>
                <w:szCs w:val="18"/>
              </w:rPr>
            </w:pPr>
          </w:p>
        </w:tc>
        <w:tc>
          <w:tcPr>
            <w:tcW w:w="432" w:type="pct"/>
            <w:vMerge/>
            <w:vAlign w:val="center"/>
          </w:tcPr>
          <w:p w:rsidR="000E7711" w:rsidRDefault="000E7711">
            <w:pPr>
              <w:ind w:left="34"/>
              <w:rPr>
                <w:rFonts w:ascii="Arial" w:hAnsi="Arial" w:cs="Arial"/>
                <w:b/>
                <w:iCs/>
                <w:szCs w:val="18"/>
              </w:rPr>
            </w:pPr>
          </w:p>
        </w:tc>
        <w:tc>
          <w:tcPr>
            <w:tcW w:w="309" w:type="pct"/>
            <w:vMerge/>
          </w:tcPr>
          <w:p w:rsidR="000E7711" w:rsidRDefault="000E7711">
            <w:pPr>
              <w:ind w:left="34"/>
              <w:rPr>
                <w:rFonts w:ascii="Arial" w:hAnsi="Arial" w:cs="Arial"/>
                <w:b/>
                <w:iCs/>
                <w:szCs w:val="18"/>
              </w:rPr>
            </w:pPr>
          </w:p>
        </w:tc>
        <w:tc>
          <w:tcPr>
            <w:tcW w:w="863" w:type="pct"/>
            <w:vMerge/>
            <w:vAlign w:val="center"/>
          </w:tcPr>
          <w:p w:rsidR="000E7711" w:rsidRDefault="000E7711">
            <w:pPr>
              <w:ind w:left="34"/>
              <w:rPr>
                <w:rFonts w:ascii="Arial" w:hAnsi="Arial" w:cs="Arial"/>
                <w:b/>
                <w:iCs/>
                <w:szCs w:val="18"/>
              </w:rPr>
            </w:pPr>
          </w:p>
        </w:tc>
        <w:tc>
          <w:tcPr>
            <w:tcW w:w="617" w:type="pct"/>
            <w:vMerge/>
            <w:vAlign w:val="center"/>
          </w:tcPr>
          <w:p w:rsidR="000E7711" w:rsidRDefault="000E7711">
            <w:pPr>
              <w:ind w:left="34"/>
              <w:rPr>
                <w:rFonts w:ascii="Arial" w:hAnsi="Arial" w:cs="Arial"/>
                <w:b/>
                <w:iCs/>
                <w:szCs w:val="18"/>
              </w:rPr>
            </w:pPr>
          </w:p>
        </w:tc>
        <w:tc>
          <w:tcPr>
            <w:tcW w:w="432" w:type="pct"/>
            <w:vMerge/>
            <w:vAlign w:val="center"/>
          </w:tcPr>
          <w:p w:rsidR="000E7711" w:rsidRDefault="000E7711">
            <w:pPr>
              <w:ind w:left="34"/>
              <w:rPr>
                <w:rFonts w:ascii="Arial" w:hAnsi="Arial" w:cs="Arial"/>
                <w:b/>
                <w:iCs/>
                <w:szCs w:val="18"/>
              </w:rPr>
            </w:pPr>
          </w:p>
        </w:tc>
        <w:tc>
          <w:tcPr>
            <w:tcW w:w="437" w:type="pct"/>
            <w:vAlign w:val="center"/>
          </w:tcPr>
          <w:p w:rsidR="000E7711" w:rsidRDefault="000E7711">
            <w:pPr>
              <w:ind w:left="34"/>
              <w:jc w:val="center"/>
              <w:rPr>
                <w:rFonts w:ascii="Arial" w:hAnsi="Arial" w:cs="Arial"/>
                <w:b/>
                <w:iCs/>
                <w:szCs w:val="18"/>
              </w:rPr>
            </w:pPr>
            <w:r>
              <w:rPr>
                <w:rFonts w:ascii="Arial" w:hAnsi="Arial" w:cs="Arial"/>
                <w:b/>
                <w:iCs/>
                <w:szCs w:val="18"/>
              </w:rPr>
              <w:t>quantità</w:t>
            </w:r>
          </w:p>
        </w:tc>
        <w:tc>
          <w:tcPr>
            <w:tcW w:w="244" w:type="pct"/>
            <w:vAlign w:val="center"/>
          </w:tcPr>
          <w:p w:rsidR="000E7711" w:rsidRDefault="000E7711">
            <w:pPr>
              <w:ind w:left="34"/>
              <w:jc w:val="center"/>
              <w:rPr>
                <w:rFonts w:ascii="Arial" w:hAnsi="Arial" w:cs="Arial"/>
                <w:b/>
                <w:iCs/>
                <w:szCs w:val="18"/>
              </w:rPr>
            </w:pPr>
            <w:r>
              <w:rPr>
                <w:rFonts w:ascii="Arial" w:hAnsi="Arial" w:cs="Arial"/>
                <w:b/>
                <w:iCs/>
                <w:szCs w:val="18"/>
              </w:rPr>
              <w:t>u.m.</w:t>
            </w:r>
          </w:p>
        </w:tc>
      </w:tr>
      <w:tr w:rsidR="000E7711" w:rsidTr="000E7711">
        <w:trPr>
          <w:cantSplit/>
          <w:trHeight w:val="476"/>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ma </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p w:rsidR="000E7711" w:rsidRDefault="000E7711">
            <w:pPr>
              <w:rPr>
                <w:rFonts w:ascii="Arial" w:hAnsi="Arial" w:cs="Arial"/>
                <w:szCs w:val="18"/>
              </w:rPr>
            </w:pPr>
            <w:r>
              <w:rPr>
                <w:rFonts w:ascii="Arial" w:hAnsi="Arial" w:cs="Arial"/>
                <w:szCs w:val="18"/>
              </w:rPr>
              <w:t xml:space="preserve"> </w:t>
            </w:r>
          </w:p>
        </w:tc>
        <w:tc>
          <w:tcPr>
            <w:tcW w:w="432" w:type="pct"/>
            <w:vAlign w:val="center"/>
          </w:tcPr>
          <w:p w:rsidR="000E7711" w:rsidRDefault="000E7711">
            <w:pPr>
              <w:widowControl w:val="0"/>
              <w:autoSpaceDE w:val="0"/>
              <w:autoSpaceDN w:val="0"/>
              <w:jc w:val="left"/>
              <w:rPr>
                <w:rFonts w:ascii="Arial" w:hAnsi="Arial" w:cs="Arial"/>
                <w:noProof/>
                <w:szCs w:val="18"/>
              </w:rPr>
            </w:pPr>
          </w:p>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r w:rsidR="000E7711" w:rsidTr="000E7711">
        <w:trPr>
          <w:cantSplit/>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ma </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p w:rsidR="000E7711" w:rsidRDefault="000E7711">
            <w:pPr>
              <w:rPr>
                <w:rFonts w:ascii="Arial" w:hAnsi="Arial" w:cs="Arial"/>
                <w:szCs w:val="18"/>
              </w:rPr>
            </w:pPr>
            <w:r>
              <w:rPr>
                <w:rFonts w:ascii="Arial" w:hAnsi="Arial" w:cs="Arial"/>
                <w:szCs w:val="18"/>
              </w:rPr>
              <w:t xml:space="preserve"> </w:t>
            </w:r>
          </w:p>
        </w:tc>
        <w:tc>
          <w:tcPr>
            <w:tcW w:w="432" w:type="pct"/>
            <w:vAlign w:val="center"/>
          </w:tcPr>
          <w:p w:rsidR="000E7711" w:rsidRDefault="000E7711">
            <w:pPr>
              <w:widowControl w:val="0"/>
              <w:autoSpaceDE w:val="0"/>
              <w:autoSpaceDN w:val="0"/>
              <w:jc w:val="left"/>
              <w:rPr>
                <w:rFonts w:ascii="Arial" w:hAnsi="Arial" w:cs="Arial"/>
                <w:noProof/>
                <w:szCs w:val="18"/>
              </w:rPr>
            </w:pPr>
          </w:p>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r w:rsidR="000E7711" w:rsidTr="000E7711">
        <w:trPr>
          <w:cantSplit/>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ma</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tc>
        <w:tc>
          <w:tcPr>
            <w:tcW w:w="432" w:type="pct"/>
            <w:vAlign w:val="center"/>
          </w:tcPr>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r w:rsidR="000E7711" w:rsidTr="000E7711">
        <w:trPr>
          <w:cantSplit/>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ma</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tc>
        <w:tc>
          <w:tcPr>
            <w:tcW w:w="432" w:type="pct"/>
            <w:vAlign w:val="center"/>
          </w:tcPr>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r w:rsidR="000E7711" w:rsidTr="000E7711">
        <w:trPr>
          <w:cantSplit/>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ma</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tc>
        <w:tc>
          <w:tcPr>
            <w:tcW w:w="432" w:type="pct"/>
            <w:vAlign w:val="center"/>
          </w:tcPr>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r w:rsidR="000E7711" w:rsidTr="000E7711">
        <w:trPr>
          <w:cantSplit/>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ma</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tc>
        <w:tc>
          <w:tcPr>
            <w:tcW w:w="432" w:type="pct"/>
            <w:vAlign w:val="center"/>
          </w:tcPr>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r w:rsidR="000E7711" w:rsidTr="000E7711">
        <w:trPr>
          <w:cantSplit/>
        </w:trPr>
        <w:tc>
          <w:tcPr>
            <w:tcW w:w="247" w:type="pct"/>
            <w:vAlign w:val="center"/>
          </w:tcPr>
          <w:p w:rsidR="000E7711" w:rsidRDefault="000E7711">
            <w:pPr>
              <w:rPr>
                <w:rFonts w:ascii="Arial" w:hAnsi="Arial" w:cs="Arial"/>
                <w:szCs w:val="18"/>
              </w:rPr>
            </w:pPr>
          </w:p>
        </w:tc>
        <w:tc>
          <w:tcPr>
            <w:tcW w:w="926" w:type="pct"/>
            <w:vAlign w:val="center"/>
          </w:tcPr>
          <w:p w:rsidR="000E7711" w:rsidRDefault="000E7711">
            <w:pPr>
              <w:jc w:val="center"/>
              <w:rPr>
                <w:rFonts w:ascii="Arial" w:hAnsi="Arial" w:cs="Arial"/>
                <w:szCs w:val="18"/>
              </w:rPr>
            </w:pPr>
          </w:p>
        </w:tc>
        <w:tc>
          <w:tcPr>
            <w:tcW w:w="493" w:type="pct"/>
            <w:vAlign w:val="center"/>
          </w:tcPr>
          <w:p w:rsidR="000E7711" w:rsidRDefault="00EA30DE">
            <w:pPr>
              <w:jc w:val="center"/>
              <w:rPr>
                <w:rFonts w:ascii="Arial" w:hAnsi="Arial" w:cs="Arial"/>
                <w:szCs w:val="18"/>
              </w:rPr>
            </w:pP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mp </w:t>
            </w:r>
            <w:r>
              <w:rPr>
                <w:rFonts w:ascii="Arial" w:hAnsi="Arial" w:cs="Arial"/>
                <w:szCs w:val="18"/>
              </w:rPr>
              <w:fldChar w:fldCharType="begin"/>
            </w:r>
            <w:r w:rsidR="000E7711">
              <w:rPr>
                <w:rFonts w:ascii="Arial" w:hAnsi="Arial" w:cs="Arial"/>
                <w:szCs w:val="18"/>
              </w:rPr>
              <w:instrText xml:space="preserve"> FORMCHECKBOX </w:instrText>
            </w:r>
            <w:r>
              <w:rPr>
                <w:rFonts w:ascii="Arial" w:hAnsi="Arial" w:cs="Arial"/>
                <w:szCs w:val="18"/>
              </w:rPr>
              <w:fldChar w:fldCharType="separate"/>
            </w:r>
            <w:r>
              <w:rPr>
                <w:rFonts w:ascii="Arial" w:hAnsi="Arial" w:cs="Arial"/>
                <w:szCs w:val="18"/>
              </w:rPr>
              <w:fldChar w:fldCharType="end"/>
            </w:r>
            <w:r w:rsidR="000E7711">
              <w:rPr>
                <w:rFonts w:ascii="Arial" w:hAnsi="Arial" w:cs="Arial"/>
                <w:szCs w:val="18"/>
              </w:rPr>
              <w:t xml:space="preserve">ma </w:t>
            </w:r>
          </w:p>
        </w:tc>
        <w:tc>
          <w:tcPr>
            <w:tcW w:w="432" w:type="pct"/>
            <w:vAlign w:val="center"/>
          </w:tcPr>
          <w:p w:rsidR="000E7711" w:rsidRDefault="000E7711">
            <w:pPr>
              <w:rPr>
                <w:rFonts w:ascii="Arial" w:hAnsi="Arial" w:cs="Arial"/>
                <w:szCs w:val="18"/>
              </w:rPr>
            </w:pPr>
          </w:p>
        </w:tc>
        <w:tc>
          <w:tcPr>
            <w:tcW w:w="309" w:type="pct"/>
          </w:tcPr>
          <w:p w:rsidR="000E7711" w:rsidRDefault="000E7711">
            <w:pPr>
              <w:rPr>
                <w:rFonts w:ascii="Arial" w:hAnsi="Arial" w:cs="Arial"/>
                <w:szCs w:val="18"/>
              </w:rPr>
            </w:pPr>
          </w:p>
        </w:tc>
        <w:tc>
          <w:tcPr>
            <w:tcW w:w="863" w:type="pct"/>
            <w:vAlign w:val="center"/>
          </w:tcPr>
          <w:p w:rsidR="000E7711" w:rsidRDefault="000E7711">
            <w:pPr>
              <w:rPr>
                <w:rFonts w:ascii="Arial" w:hAnsi="Arial" w:cs="Arial"/>
                <w:szCs w:val="18"/>
              </w:rPr>
            </w:pPr>
          </w:p>
        </w:tc>
        <w:tc>
          <w:tcPr>
            <w:tcW w:w="617" w:type="pct"/>
            <w:vAlign w:val="center"/>
          </w:tcPr>
          <w:p w:rsidR="000E7711" w:rsidRDefault="000E7711">
            <w:pPr>
              <w:rPr>
                <w:rFonts w:ascii="Arial" w:hAnsi="Arial" w:cs="Arial"/>
                <w:szCs w:val="18"/>
              </w:rPr>
            </w:pPr>
          </w:p>
          <w:p w:rsidR="000E7711" w:rsidRDefault="000E7711">
            <w:pPr>
              <w:rPr>
                <w:rFonts w:ascii="Arial" w:hAnsi="Arial" w:cs="Arial"/>
                <w:szCs w:val="18"/>
              </w:rPr>
            </w:pPr>
            <w:r>
              <w:rPr>
                <w:rFonts w:ascii="Arial" w:hAnsi="Arial" w:cs="Arial"/>
                <w:szCs w:val="18"/>
              </w:rPr>
              <w:t xml:space="preserve"> </w:t>
            </w:r>
          </w:p>
        </w:tc>
        <w:tc>
          <w:tcPr>
            <w:tcW w:w="432" w:type="pct"/>
            <w:vAlign w:val="center"/>
          </w:tcPr>
          <w:p w:rsidR="000E7711" w:rsidRDefault="000E7711">
            <w:pPr>
              <w:rPr>
                <w:rFonts w:ascii="Arial" w:hAnsi="Arial" w:cs="Arial"/>
                <w:szCs w:val="18"/>
              </w:rPr>
            </w:pPr>
          </w:p>
        </w:tc>
        <w:tc>
          <w:tcPr>
            <w:tcW w:w="437" w:type="pct"/>
            <w:vAlign w:val="center"/>
          </w:tcPr>
          <w:p w:rsidR="000E7711" w:rsidRDefault="000E7711">
            <w:pPr>
              <w:rPr>
                <w:rFonts w:ascii="Arial" w:hAnsi="Arial" w:cs="Arial"/>
                <w:szCs w:val="18"/>
              </w:rPr>
            </w:pPr>
          </w:p>
        </w:tc>
        <w:tc>
          <w:tcPr>
            <w:tcW w:w="244" w:type="pct"/>
            <w:vAlign w:val="center"/>
          </w:tcPr>
          <w:p w:rsidR="000E7711" w:rsidRDefault="000E7711">
            <w:pPr>
              <w:rPr>
                <w:rFonts w:ascii="Arial" w:hAnsi="Arial" w:cs="Arial"/>
                <w:szCs w:val="18"/>
              </w:rPr>
            </w:pPr>
          </w:p>
        </w:tc>
      </w:tr>
    </w:tbl>
    <w:p w:rsidR="00851191" w:rsidRDefault="00851191">
      <w:pPr>
        <w:rPr>
          <w:rFonts w:ascii="Arial" w:hAnsi="Arial" w:cs="Arial"/>
          <w:sz w:val="20"/>
          <w:szCs w:val="22"/>
        </w:rPr>
      </w:pPr>
    </w:p>
    <w:p w:rsidR="00851191" w:rsidRDefault="00FE2EBC">
      <w:pPr>
        <w:jc w:val="center"/>
        <w:rPr>
          <w:rFonts w:ascii="Arial" w:hAnsi="Arial" w:cs="Arial"/>
          <w:i/>
          <w:iCs/>
          <w:color w:val="000000"/>
          <w:szCs w:val="22"/>
        </w:rPr>
      </w:pPr>
      <w:r>
        <w:rPr>
          <w:rFonts w:ascii="Arial" w:hAnsi="Arial" w:cs="Arial"/>
          <w:i/>
          <w:iCs/>
          <w:color w:val="000000"/>
          <w:szCs w:val="22"/>
        </w:rPr>
        <w:t>Tab. 3  – Dettaglio materie prime</w:t>
      </w:r>
    </w:p>
    <w:p w:rsidR="00B12846" w:rsidRDefault="00B12846" w:rsidP="00B12846">
      <w:pPr>
        <w:ind w:left="397" w:hanging="397"/>
        <w:jc w:val="center"/>
        <w:outlineLvl w:val="0"/>
        <w:rPr>
          <w:rFonts w:ascii="Arial" w:hAnsi="Arial" w:cs="Arial"/>
          <w:b/>
          <w:bCs/>
          <w:kern w:val="28"/>
          <w:sz w:val="20"/>
          <w:szCs w:val="22"/>
        </w:rPr>
      </w:pPr>
    </w:p>
    <w:p w:rsidR="00185955" w:rsidRDefault="00185955" w:rsidP="00B12846">
      <w:pPr>
        <w:ind w:left="397" w:hanging="397"/>
        <w:jc w:val="center"/>
        <w:outlineLvl w:val="0"/>
        <w:rPr>
          <w:rFonts w:ascii="Arial" w:hAnsi="Arial" w:cs="Arial"/>
          <w:b/>
          <w:bCs/>
          <w:kern w:val="28"/>
          <w:sz w:val="20"/>
          <w:szCs w:val="22"/>
        </w:rPr>
        <w:sectPr w:rsidR="00185955">
          <w:endnotePr>
            <w:numFmt w:val="decimal"/>
          </w:endnotePr>
          <w:pgSz w:w="11906" w:h="16838"/>
          <w:pgMar w:top="720" w:right="720" w:bottom="720" w:left="720" w:header="709" w:footer="709" w:gutter="0"/>
          <w:cols w:space="708"/>
          <w:docGrid w:linePitch="360"/>
        </w:sectPr>
      </w:pPr>
    </w:p>
    <w:p w:rsidR="00851191" w:rsidRDefault="00FE2EBC" w:rsidP="00565500">
      <w:pPr>
        <w:numPr>
          <w:ilvl w:val="1"/>
          <w:numId w:val="57"/>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lastRenderedPageBreak/>
        <w:t>Impianti di combustione</w:t>
      </w:r>
    </w:p>
    <w:p w:rsidR="00851191" w:rsidRDefault="00851191">
      <w:pPr>
        <w:rPr>
          <w:rFonts w:ascii="Arial" w:hAnsi="Arial" w:cs="Arial"/>
          <w:b/>
          <w:sz w:val="20"/>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019"/>
        <w:gridCol w:w="1165"/>
        <w:gridCol w:w="1090"/>
        <w:gridCol w:w="1421"/>
        <w:gridCol w:w="1695"/>
        <w:gridCol w:w="1495"/>
        <w:gridCol w:w="1495"/>
        <w:gridCol w:w="1226"/>
      </w:tblGrid>
      <w:tr w:rsidR="00851191">
        <w:trPr>
          <w:trHeight w:val="1247"/>
        </w:trPr>
        <w:tc>
          <w:tcPr>
            <w:tcW w:w="480"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Sigla impianto</w:t>
            </w:r>
          </w:p>
        </w:tc>
        <w:tc>
          <w:tcPr>
            <w:tcW w:w="549"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Tipologia</w:t>
            </w:r>
            <w:r>
              <w:rPr>
                <w:rFonts w:ascii="Arial" w:hAnsi="Arial" w:cs="Arial"/>
                <w:b/>
                <w:bCs/>
                <w:iCs/>
                <w:sz w:val="16"/>
                <w:szCs w:val="18"/>
                <w:vertAlign w:val="superscript"/>
              </w:rPr>
              <w:footnoteReference w:id="14"/>
            </w:r>
          </w:p>
          <w:p w:rsidR="00851191" w:rsidRDefault="00851191">
            <w:pPr>
              <w:jc w:val="center"/>
              <w:rPr>
                <w:rFonts w:ascii="Arial" w:hAnsi="Arial" w:cs="Arial"/>
                <w:b/>
                <w:sz w:val="16"/>
                <w:szCs w:val="18"/>
              </w:rPr>
            </w:pPr>
          </w:p>
        </w:tc>
        <w:tc>
          <w:tcPr>
            <w:tcW w:w="514"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Potenza del singolo focolare (MWt)</w:t>
            </w:r>
          </w:p>
        </w:tc>
        <w:tc>
          <w:tcPr>
            <w:tcW w:w="670"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combustibile</w:t>
            </w:r>
          </w:p>
        </w:tc>
        <w:tc>
          <w:tcPr>
            <w:tcW w:w="799"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Consumo combustibile (mc/h, kg/h)</w:t>
            </w:r>
          </w:p>
        </w:tc>
        <w:tc>
          <w:tcPr>
            <w:tcW w:w="705"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SM</w:t>
            </w:r>
            <w:r>
              <w:rPr>
                <w:rFonts w:ascii="Arial" w:hAnsi="Arial" w:cs="Arial"/>
                <w:b/>
                <w:bCs/>
                <w:iCs/>
                <w:sz w:val="16"/>
                <w:szCs w:val="18"/>
                <w:vertAlign w:val="superscript"/>
              </w:rPr>
              <w:footnoteReference w:id="15"/>
            </w:r>
            <w:r>
              <w:rPr>
                <w:rFonts w:ascii="Arial" w:hAnsi="Arial" w:cs="Arial"/>
                <w:b/>
                <w:bCs/>
                <w:iCs/>
                <w:sz w:val="16"/>
                <w:szCs w:val="18"/>
              </w:rPr>
              <w:t xml:space="preserve"> o SC  installato</w:t>
            </w:r>
          </w:p>
        </w:tc>
        <w:tc>
          <w:tcPr>
            <w:tcW w:w="705"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Sistemi di abbattimento</w:t>
            </w:r>
          </w:p>
        </w:tc>
        <w:tc>
          <w:tcPr>
            <w:tcW w:w="577" w:type="pct"/>
            <w:shd w:val="clear" w:color="auto" w:fill="F2F2F2"/>
            <w:vAlign w:val="center"/>
          </w:tcPr>
          <w:p w:rsidR="00851191" w:rsidRDefault="00FE2EBC">
            <w:pPr>
              <w:jc w:val="center"/>
              <w:rPr>
                <w:rFonts w:ascii="Arial" w:hAnsi="Arial" w:cs="Arial"/>
                <w:b/>
                <w:bCs/>
                <w:iCs/>
                <w:sz w:val="16"/>
                <w:szCs w:val="18"/>
              </w:rPr>
            </w:pPr>
            <w:r>
              <w:rPr>
                <w:rFonts w:ascii="Arial" w:hAnsi="Arial" w:cs="Arial"/>
                <w:b/>
                <w:bCs/>
                <w:iCs/>
                <w:sz w:val="16"/>
                <w:szCs w:val="18"/>
              </w:rPr>
              <w:t>Sigla emissione</w:t>
            </w:r>
          </w:p>
        </w:tc>
      </w:tr>
      <w:tr w:rsidR="00851191">
        <w:trPr>
          <w:trHeight w:val="284"/>
        </w:trPr>
        <w:tc>
          <w:tcPr>
            <w:tcW w:w="5000" w:type="pct"/>
            <w:gridSpan w:val="8"/>
            <w:shd w:val="clear" w:color="auto" w:fill="F2F2F2"/>
            <w:vAlign w:val="center"/>
          </w:tcPr>
          <w:p w:rsidR="00851191" w:rsidRDefault="00FE2EBC">
            <w:pPr>
              <w:numPr>
                <w:ilvl w:val="0"/>
                <w:numId w:val="46"/>
              </w:numPr>
              <w:spacing w:after="120"/>
              <w:contextualSpacing/>
              <w:jc w:val="center"/>
              <w:rPr>
                <w:rFonts w:ascii="Arial" w:hAnsi="Arial" w:cs="Arial"/>
                <w:b/>
                <w:sz w:val="16"/>
                <w:szCs w:val="18"/>
              </w:rPr>
            </w:pPr>
            <w:r>
              <w:rPr>
                <w:rFonts w:ascii="Arial" w:hAnsi="Arial" w:cs="Arial"/>
                <w:b/>
                <w:sz w:val="16"/>
                <w:szCs w:val="18"/>
              </w:rPr>
              <w:t>Impianti industriali</w:t>
            </w:r>
          </w:p>
        </w:tc>
      </w:tr>
      <w:tr w:rsidR="00851191">
        <w:tc>
          <w:tcPr>
            <w:tcW w:w="480" w:type="pct"/>
          </w:tcPr>
          <w:p w:rsidR="00851191" w:rsidRDefault="00851191">
            <w:pPr>
              <w:rPr>
                <w:rFonts w:ascii="Arial" w:hAnsi="Arial" w:cs="Arial"/>
                <w:b/>
                <w:sz w:val="16"/>
                <w:szCs w:val="18"/>
              </w:rPr>
            </w:pPr>
          </w:p>
        </w:tc>
        <w:tc>
          <w:tcPr>
            <w:tcW w:w="549" w:type="pct"/>
          </w:tcPr>
          <w:p w:rsidR="00851191" w:rsidRDefault="00851191">
            <w:pPr>
              <w:rPr>
                <w:rFonts w:ascii="Arial" w:hAnsi="Arial" w:cs="Arial"/>
                <w:b/>
                <w:sz w:val="16"/>
                <w:szCs w:val="18"/>
              </w:rPr>
            </w:pPr>
          </w:p>
        </w:tc>
        <w:tc>
          <w:tcPr>
            <w:tcW w:w="514" w:type="pct"/>
          </w:tcPr>
          <w:p w:rsidR="00851191" w:rsidRDefault="00851191">
            <w:pPr>
              <w:rPr>
                <w:rFonts w:ascii="Arial" w:hAnsi="Arial" w:cs="Arial"/>
                <w:b/>
                <w:sz w:val="16"/>
                <w:szCs w:val="18"/>
              </w:rPr>
            </w:pPr>
          </w:p>
        </w:tc>
        <w:tc>
          <w:tcPr>
            <w:tcW w:w="670" w:type="pct"/>
          </w:tcPr>
          <w:p w:rsidR="00851191" w:rsidRDefault="00851191">
            <w:pPr>
              <w:rPr>
                <w:rFonts w:ascii="Arial" w:hAnsi="Arial" w:cs="Arial"/>
                <w:b/>
                <w:sz w:val="16"/>
                <w:szCs w:val="18"/>
              </w:rPr>
            </w:pPr>
          </w:p>
        </w:tc>
        <w:tc>
          <w:tcPr>
            <w:tcW w:w="799"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577" w:type="pct"/>
          </w:tcPr>
          <w:p w:rsidR="00851191" w:rsidRDefault="00851191">
            <w:pPr>
              <w:rPr>
                <w:rFonts w:ascii="Arial" w:hAnsi="Arial" w:cs="Arial"/>
                <w:b/>
                <w:sz w:val="16"/>
                <w:szCs w:val="18"/>
              </w:rPr>
            </w:pPr>
          </w:p>
        </w:tc>
      </w:tr>
      <w:tr w:rsidR="00851191">
        <w:tc>
          <w:tcPr>
            <w:tcW w:w="480" w:type="pct"/>
          </w:tcPr>
          <w:p w:rsidR="00851191" w:rsidRDefault="00851191">
            <w:pPr>
              <w:rPr>
                <w:rFonts w:ascii="Arial" w:hAnsi="Arial" w:cs="Arial"/>
                <w:b/>
                <w:sz w:val="16"/>
                <w:szCs w:val="18"/>
              </w:rPr>
            </w:pPr>
          </w:p>
        </w:tc>
        <w:tc>
          <w:tcPr>
            <w:tcW w:w="549" w:type="pct"/>
          </w:tcPr>
          <w:p w:rsidR="00851191" w:rsidRDefault="00851191">
            <w:pPr>
              <w:rPr>
                <w:rFonts w:ascii="Arial" w:hAnsi="Arial" w:cs="Arial"/>
                <w:b/>
                <w:sz w:val="16"/>
                <w:szCs w:val="18"/>
              </w:rPr>
            </w:pPr>
          </w:p>
        </w:tc>
        <w:tc>
          <w:tcPr>
            <w:tcW w:w="514" w:type="pct"/>
          </w:tcPr>
          <w:p w:rsidR="00851191" w:rsidRDefault="00851191">
            <w:pPr>
              <w:rPr>
                <w:rFonts w:ascii="Arial" w:hAnsi="Arial" w:cs="Arial"/>
                <w:b/>
                <w:sz w:val="16"/>
                <w:szCs w:val="18"/>
              </w:rPr>
            </w:pPr>
          </w:p>
        </w:tc>
        <w:tc>
          <w:tcPr>
            <w:tcW w:w="670" w:type="pct"/>
          </w:tcPr>
          <w:p w:rsidR="00851191" w:rsidRDefault="00851191">
            <w:pPr>
              <w:rPr>
                <w:rFonts w:ascii="Arial" w:hAnsi="Arial" w:cs="Arial"/>
                <w:b/>
                <w:sz w:val="16"/>
                <w:szCs w:val="18"/>
              </w:rPr>
            </w:pPr>
          </w:p>
        </w:tc>
        <w:tc>
          <w:tcPr>
            <w:tcW w:w="799"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577" w:type="pct"/>
          </w:tcPr>
          <w:p w:rsidR="00851191" w:rsidRDefault="00851191">
            <w:pPr>
              <w:rPr>
                <w:rFonts w:ascii="Arial" w:hAnsi="Arial" w:cs="Arial"/>
                <w:b/>
                <w:sz w:val="16"/>
                <w:szCs w:val="18"/>
              </w:rPr>
            </w:pPr>
          </w:p>
        </w:tc>
      </w:tr>
      <w:tr w:rsidR="00851191">
        <w:tc>
          <w:tcPr>
            <w:tcW w:w="480" w:type="pct"/>
          </w:tcPr>
          <w:p w:rsidR="00851191" w:rsidRDefault="00851191">
            <w:pPr>
              <w:rPr>
                <w:rFonts w:ascii="Arial" w:hAnsi="Arial" w:cs="Arial"/>
                <w:b/>
                <w:sz w:val="16"/>
                <w:szCs w:val="18"/>
              </w:rPr>
            </w:pPr>
          </w:p>
        </w:tc>
        <w:tc>
          <w:tcPr>
            <w:tcW w:w="549" w:type="pct"/>
          </w:tcPr>
          <w:p w:rsidR="00851191" w:rsidRDefault="00851191">
            <w:pPr>
              <w:rPr>
                <w:rFonts w:ascii="Arial" w:hAnsi="Arial" w:cs="Arial"/>
                <w:b/>
                <w:sz w:val="16"/>
                <w:szCs w:val="18"/>
              </w:rPr>
            </w:pPr>
          </w:p>
        </w:tc>
        <w:tc>
          <w:tcPr>
            <w:tcW w:w="514" w:type="pct"/>
          </w:tcPr>
          <w:p w:rsidR="00851191" w:rsidRDefault="00851191">
            <w:pPr>
              <w:rPr>
                <w:rFonts w:ascii="Arial" w:hAnsi="Arial" w:cs="Arial"/>
                <w:b/>
                <w:sz w:val="16"/>
                <w:szCs w:val="18"/>
              </w:rPr>
            </w:pPr>
          </w:p>
        </w:tc>
        <w:tc>
          <w:tcPr>
            <w:tcW w:w="670" w:type="pct"/>
          </w:tcPr>
          <w:p w:rsidR="00851191" w:rsidRDefault="00851191">
            <w:pPr>
              <w:rPr>
                <w:rFonts w:ascii="Arial" w:hAnsi="Arial" w:cs="Arial"/>
                <w:b/>
                <w:sz w:val="16"/>
                <w:szCs w:val="18"/>
              </w:rPr>
            </w:pPr>
          </w:p>
        </w:tc>
        <w:tc>
          <w:tcPr>
            <w:tcW w:w="799"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577" w:type="pct"/>
          </w:tcPr>
          <w:p w:rsidR="00851191" w:rsidRDefault="00851191">
            <w:pPr>
              <w:rPr>
                <w:rFonts w:ascii="Arial" w:hAnsi="Arial" w:cs="Arial"/>
                <w:b/>
                <w:sz w:val="16"/>
                <w:szCs w:val="18"/>
              </w:rPr>
            </w:pPr>
          </w:p>
        </w:tc>
      </w:tr>
      <w:tr w:rsidR="00851191">
        <w:trPr>
          <w:trHeight w:val="284"/>
        </w:trPr>
        <w:tc>
          <w:tcPr>
            <w:tcW w:w="5000" w:type="pct"/>
            <w:gridSpan w:val="8"/>
            <w:shd w:val="clear" w:color="auto" w:fill="F2F2F2"/>
            <w:vAlign w:val="center"/>
          </w:tcPr>
          <w:p w:rsidR="00851191" w:rsidRDefault="00FE2EBC">
            <w:pPr>
              <w:numPr>
                <w:ilvl w:val="0"/>
                <w:numId w:val="46"/>
              </w:numPr>
              <w:spacing w:after="120"/>
              <w:contextualSpacing/>
              <w:jc w:val="center"/>
              <w:rPr>
                <w:rFonts w:ascii="Arial" w:hAnsi="Arial" w:cs="Arial"/>
                <w:b/>
                <w:sz w:val="16"/>
                <w:szCs w:val="18"/>
              </w:rPr>
            </w:pPr>
            <w:r>
              <w:rPr>
                <w:rFonts w:ascii="Arial" w:hAnsi="Arial" w:cs="Arial"/>
                <w:b/>
                <w:sz w:val="16"/>
                <w:szCs w:val="18"/>
              </w:rPr>
              <w:t>Impianti civili</w:t>
            </w:r>
            <w:r>
              <w:rPr>
                <w:rFonts w:ascii="Arial" w:hAnsi="Arial" w:cs="Arial"/>
                <w:b/>
                <w:sz w:val="16"/>
                <w:szCs w:val="18"/>
                <w:vertAlign w:val="superscript"/>
              </w:rPr>
              <w:footnoteReference w:id="16"/>
            </w:r>
          </w:p>
        </w:tc>
      </w:tr>
      <w:tr w:rsidR="00851191">
        <w:tc>
          <w:tcPr>
            <w:tcW w:w="480" w:type="pct"/>
          </w:tcPr>
          <w:p w:rsidR="00851191" w:rsidRDefault="00851191">
            <w:pPr>
              <w:rPr>
                <w:rFonts w:ascii="Arial" w:hAnsi="Arial" w:cs="Arial"/>
                <w:b/>
                <w:sz w:val="16"/>
                <w:szCs w:val="18"/>
              </w:rPr>
            </w:pPr>
          </w:p>
        </w:tc>
        <w:tc>
          <w:tcPr>
            <w:tcW w:w="549" w:type="pct"/>
          </w:tcPr>
          <w:p w:rsidR="00851191" w:rsidRDefault="00851191">
            <w:pPr>
              <w:rPr>
                <w:rFonts w:ascii="Arial" w:hAnsi="Arial" w:cs="Arial"/>
                <w:b/>
                <w:sz w:val="16"/>
                <w:szCs w:val="18"/>
              </w:rPr>
            </w:pPr>
          </w:p>
        </w:tc>
        <w:tc>
          <w:tcPr>
            <w:tcW w:w="514" w:type="pct"/>
          </w:tcPr>
          <w:p w:rsidR="00851191" w:rsidRDefault="00851191">
            <w:pPr>
              <w:rPr>
                <w:rFonts w:ascii="Arial" w:hAnsi="Arial" w:cs="Arial"/>
                <w:b/>
                <w:sz w:val="16"/>
                <w:szCs w:val="18"/>
              </w:rPr>
            </w:pPr>
          </w:p>
        </w:tc>
        <w:tc>
          <w:tcPr>
            <w:tcW w:w="670" w:type="pct"/>
          </w:tcPr>
          <w:p w:rsidR="00851191" w:rsidRDefault="00851191">
            <w:pPr>
              <w:rPr>
                <w:rFonts w:ascii="Arial" w:hAnsi="Arial" w:cs="Arial"/>
                <w:b/>
                <w:sz w:val="16"/>
                <w:szCs w:val="18"/>
              </w:rPr>
            </w:pPr>
          </w:p>
        </w:tc>
        <w:tc>
          <w:tcPr>
            <w:tcW w:w="799"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577" w:type="pct"/>
          </w:tcPr>
          <w:p w:rsidR="00851191" w:rsidRDefault="00851191">
            <w:pPr>
              <w:rPr>
                <w:rFonts w:ascii="Arial" w:hAnsi="Arial" w:cs="Arial"/>
                <w:b/>
                <w:sz w:val="16"/>
                <w:szCs w:val="18"/>
              </w:rPr>
            </w:pPr>
          </w:p>
        </w:tc>
      </w:tr>
      <w:tr w:rsidR="00851191">
        <w:tc>
          <w:tcPr>
            <w:tcW w:w="480" w:type="pct"/>
          </w:tcPr>
          <w:p w:rsidR="00851191" w:rsidRDefault="00851191">
            <w:pPr>
              <w:rPr>
                <w:rFonts w:ascii="Arial" w:hAnsi="Arial" w:cs="Arial"/>
                <w:b/>
                <w:sz w:val="16"/>
                <w:szCs w:val="18"/>
              </w:rPr>
            </w:pPr>
          </w:p>
        </w:tc>
        <w:tc>
          <w:tcPr>
            <w:tcW w:w="549" w:type="pct"/>
          </w:tcPr>
          <w:p w:rsidR="00851191" w:rsidRDefault="00851191">
            <w:pPr>
              <w:rPr>
                <w:rFonts w:ascii="Arial" w:hAnsi="Arial" w:cs="Arial"/>
                <w:b/>
                <w:sz w:val="16"/>
                <w:szCs w:val="18"/>
              </w:rPr>
            </w:pPr>
          </w:p>
        </w:tc>
        <w:tc>
          <w:tcPr>
            <w:tcW w:w="514" w:type="pct"/>
          </w:tcPr>
          <w:p w:rsidR="00851191" w:rsidRDefault="00851191">
            <w:pPr>
              <w:rPr>
                <w:rFonts w:ascii="Arial" w:hAnsi="Arial" w:cs="Arial"/>
                <w:b/>
                <w:sz w:val="16"/>
                <w:szCs w:val="18"/>
              </w:rPr>
            </w:pPr>
          </w:p>
        </w:tc>
        <w:tc>
          <w:tcPr>
            <w:tcW w:w="670" w:type="pct"/>
          </w:tcPr>
          <w:p w:rsidR="00851191" w:rsidRDefault="00851191">
            <w:pPr>
              <w:rPr>
                <w:rFonts w:ascii="Arial" w:hAnsi="Arial" w:cs="Arial"/>
                <w:b/>
                <w:sz w:val="16"/>
                <w:szCs w:val="18"/>
              </w:rPr>
            </w:pPr>
          </w:p>
        </w:tc>
        <w:tc>
          <w:tcPr>
            <w:tcW w:w="799"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577" w:type="pct"/>
          </w:tcPr>
          <w:p w:rsidR="00851191" w:rsidRDefault="00851191">
            <w:pPr>
              <w:rPr>
                <w:rFonts w:ascii="Arial" w:hAnsi="Arial" w:cs="Arial"/>
                <w:b/>
                <w:sz w:val="16"/>
                <w:szCs w:val="18"/>
              </w:rPr>
            </w:pPr>
          </w:p>
        </w:tc>
      </w:tr>
      <w:tr w:rsidR="00851191">
        <w:tc>
          <w:tcPr>
            <w:tcW w:w="480" w:type="pct"/>
          </w:tcPr>
          <w:p w:rsidR="00851191" w:rsidRDefault="00851191">
            <w:pPr>
              <w:rPr>
                <w:rFonts w:ascii="Arial" w:hAnsi="Arial" w:cs="Arial"/>
                <w:b/>
                <w:sz w:val="16"/>
                <w:szCs w:val="18"/>
              </w:rPr>
            </w:pPr>
          </w:p>
        </w:tc>
        <w:tc>
          <w:tcPr>
            <w:tcW w:w="549" w:type="pct"/>
          </w:tcPr>
          <w:p w:rsidR="00851191" w:rsidRDefault="00851191">
            <w:pPr>
              <w:rPr>
                <w:rFonts w:ascii="Arial" w:hAnsi="Arial" w:cs="Arial"/>
                <w:b/>
                <w:sz w:val="16"/>
                <w:szCs w:val="18"/>
              </w:rPr>
            </w:pPr>
          </w:p>
        </w:tc>
        <w:tc>
          <w:tcPr>
            <w:tcW w:w="514" w:type="pct"/>
          </w:tcPr>
          <w:p w:rsidR="00851191" w:rsidRDefault="00851191">
            <w:pPr>
              <w:rPr>
                <w:rFonts w:ascii="Arial" w:hAnsi="Arial" w:cs="Arial"/>
                <w:b/>
                <w:sz w:val="16"/>
                <w:szCs w:val="18"/>
              </w:rPr>
            </w:pPr>
          </w:p>
        </w:tc>
        <w:tc>
          <w:tcPr>
            <w:tcW w:w="670" w:type="pct"/>
          </w:tcPr>
          <w:p w:rsidR="00851191" w:rsidRDefault="00851191">
            <w:pPr>
              <w:rPr>
                <w:rFonts w:ascii="Arial" w:hAnsi="Arial" w:cs="Arial"/>
                <w:b/>
                <w:sz w:val="16"/>
                <w:szCs w:val="18"/>
              </w:rPr>
            </w:pPr>
          </w:p>
        </w:tc>
        <w:tc>
          <w:tcPr>
            <w:tcW w:w="799"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705" w:type="pct"/>
          </w:tcPr>
          <w:p w:rsidR="00851191" w:rsidRDefault="00851191">
            <w:pPr>
              <w:rPr>
                <w:rFonts w:ascii="Arial" w:hAnsi="Arial" w:cs="Arial"/>
                <w:b/>
                <w:sz w:val="16"/>
                <w:szCs w:val="18"/>
              </w:rPr>
            </w:pPr>
          </w:p>
        </w:tc>
        <w:tc>
          <w:tcPr>
            <w:tcW w:w="577" w:type="pct"/>
          </w:tcPr>
          <w:p w:rsidR="00851191" w:rsidRDefault="00851191">
            <w:pPr>
              <w:rPr>
                <w:rFonts w:ascii="Arial" w:hAnsi="Arial" w:cs="Arial"/>
                <w:b/>
                <w:sz w:val="16"/>
                <w:szCs w:val="18"/>
              </w:rPr>
            </w:pPr>
          </w:p>
        </w:tc>
      </w:tr>
    </w:tbl>
    <w:p w:rsidR="00851191" w:rsidRDefault="00851191">
      <w:pPr>
        <w:jc w:val="center"/>
        <w:rPr>
          <w:rFonts w:ascii="Arial" w:hAnsi="Arial" w:cs="Arial"/>
          <w:i/>
          <w:iCs/>
          <w:color w:val="000000"/>
          <w:sz w:val="20"/>
          <w:szCs w:val="22"/>
        </w:rPr>
      </w:pPr>
    </w:p>
    <w:p w:rsidR="00851191" w:rsidRDefault="00FE2EBC">
      <w:pPr>
        <w:jc w:val="center"/>
        <w:rPr>
          <w:rFonts w:ascii="Arial" w:hAnsi="Arial" w:cs="Arial"/>
          <w:i/>
          <w:iCs/>
          <w:color w:val="000000"/>
          <w:szCs w:val="22"/>
        </w:rPr>
      </w:pPr>
      <w:r>
        <w:rPr>
          <w:rFonts w:ascii="Arial" w:hAnsi="Arial" w:cs="Arial"/>
          <w:i/>
          <w:iCs/>
          <w:color w:val="000000"/>
          <w:szCs w:val="22"/>
        </w:rPr>
        <w:t xml:space="preserve">Tab. 4  – Sintesi impianti di combustione </w:t>
      </w:r>
    </w:p>
    <w:p w:rsidR="00851191" w:rsidRDefault="00851191">
      <w:pPr>
        <w:widowControl w:val="0"/>
        <w:tabs>
          <w:tab w:val="left" w:pos="-5387"/>
        </w:tabs>
        <w:autoSpaceDE w:val="0"/>
        <w:autoSpaceDN w:val="0"/>
        <w:ind w:left="630"/>
        <w:rPr>
          <w:rFonts w:ascii="Arial" w:hAnsi="Arial" w:cs="Arial"/>
          <w:noProof/>
          <w:sz w:val="20"/>
          <w:szCs w:val="22"/>
        </w:rPr>
      </w:pPr>
    </w:p>
    <w:p w:rsidR="00851191" w:rsidRDefault="00851191">
      <w:pPr>
        <w:ind w:left="397" w:hanging="397"/>
        <w:rPr>
          <w:rFonts w:ascii="Arial" w:hAnsi="Arial" w:cs="Arial"/>
          <w:b/>
          <w:bCs/>
          <w:kern w:val="28"/>
          <w:sz w:val="20"/>
          <w:szCs w:val="22"/>
        </w:rPr>
      </w:pPr>
    </w:p>
    <w:p w:rsidR="00851191" w:rsidRDefault="00FE2EBC">
      <w:pPr>
        <w:numPr>
          <w:ilvl w:val="0"/>
          <w:numId w:val="51"/>
        </w:numPr>
        <w:spacing w:after="120"/>
        <w:contextualSpacing/>
        <w:jc w:val="left"/>
        <w:outlineLvl w:val="0"/>
        <w:rPr>
          <w:rFonts w:ascii="Arial" w:hAnsi="Arial" w:cs="Arial"/>
          <w:b/>
          <w:bCs/>
          <w:kern w:val="28"/>
          <w:sz w:val="20"/>
          <w:szCs w:val="22"/>
        </w:rPr>
      </w:pPr>
      <w:r>
        <w:rPr>
          <w:rFonts w:ascii="Arial" w:hAnsi="Arial" w:cs="Arial"/>
          <w:b/>
          <w:bCs/>
          <w:kern w:val="28"/>
          <w:sz w:val="20"/>
          <w:szCs w:val="22"/>
        </w:rPr>
        <w:t xml:space="preserve">QUADRO EMISSIVO </w:t>
      </w:r>
    </w:p>
    <w:p w:rsidR="00851191" w:rsidRDefault="00851191">
      <w:pPr>
        <w:tabs>
          <w:tab w:val="left" w:pos="360"/>
        </w:tabs>
        <w:rPr>
          <w:rFonts w:ascii="Cambria" w:hAnsi="Cambria"/>
          <w:sz w:val="22"/>
          <w:szCs w:val="22"/>
        </w:rPr>
      </w:pPr>
    </w:p>
    <w:p w:rsidR="00851191" w:rsidRDefault="00FE2EBC">
      <w:pPr>
        <w:tabs>
          <w:tab w:val="left" w:pos="360"/>
        </w:tabs>
        <w:rPr>
          <w:rFonts w:ascii="Arial" w:hAnsi="Arial" w:cs="Arial"/>
          <w:szCs w:val="18"/>
        </w:rPr>
      </w:pPr>
      <w:r>
        <w:rPr>
          <w:rFonts w:ascii="Arial" w:hAnsi="Arial" w:cs="Arial"/>
          <w:szCs w:val="18"/>
        </w:rPr>
        <w:t>Per ogni singola fase delle lavorazioni devono essere caratterizzate tutte le emissioni dal punto di vista quali-quantitativo, precisandone l’origine e le modalità di aspirazione e convogliamento (emissioni convogliate in atmosfera), ovvero le motivazioni per la loro non convogliabilità  (emissioni diffuse).</w:t>
      </w:r>
    </w:p>
    <w:p w:rsidR="00851191" w:rsidRDefault="00851191">
      <w:pPr>
        <w:tabs>
          <w:tab w:val="left" w:pos="360"/>
        </w:tabs>
        <w:rPr>
          <w:rFonts w:ascii="Arial" w:hAnsi="Arial" w:cs="Arial"/>
          <w:szCs w:val="18"/>
        </w:rPr>
      </w:pPr>
    </w:p>
    <w:p w:rsidR="00851191" w:rsidRDefault="00FE2EBC">
      <w:pPr>
        <w:jc w:val="left"/>
        <w:rPr>
          <w:rFonts w:ascii="Arial" w:hAnsi="Arial" w:cs="Arial"/>
          <w:b/>
          <w:szCs w:val="18"/>
        </w:rPr>
      </w:pPr>
      <w:r>
        <w:rPr>
          <w:rFonts w:ascii="Arial" w:hAnsi="Arial" w:cs="Arial"/>
          <w:b/>
          <w:szCs w:val="18"/>
        </w:rPr>
        <w:t>2.1. Emissioni convogliate</w:t>
      </w:r>
    </w:p>
    <w:p w:rsidR="00851191" w:rsidRDefault="00851191">
      <w:pPr>
        <w:pStyle w:val="Elencoacolori-Colore11"/>
        <w:tabs>
          <w:tab w:val="left" w:pos="360"/>
        </w:tabs>
        <w:jc w:val="both"/>
        <w:rPr>
          <w:rFonts w:ascii="Arial" w:hAnsi="Arial" w:cs="Arial"/>
          <w:color w:val="FF0000"/>
          <w:sz w:val="18"/>
          <w:szCs w:val="18"/>
        </w:rPr>
      </w:pPr>
    </w:p>
    <w:p w:rsidR="00851191" w:rsidRDefault="00FE2EBC">
      <w:pPr>
        <w:tabs>
          <w:tab w:val="left" w:pos="360"/>
          <w:tab w:val="left" w:pos="720"/>
        </w:tabs>
        <w:rPr>
          <w:rFonts w:ascii="Arial" w:hAnsi="Arial" w:cs="Arial"/>
          <w:szCs w:val="18"/>
        </w:rPr>
      </w:pPr>
      <w:r>
        <w:rPr>
          <w:rFonts w:ascii="Arial" w:hAnsi="Arial" w:cs="Arial"/>
          <w:szCs w:val="18"/>
        </w:rPr>
        <w:t xml:space="preserve">Per ogni emissione dovrà essere compilata una scheda secondo il seguente schema </w:t>
      </w:r>
    </w:p>
    <w:tbl>
      <w:tblPr>
        <w:tblpPr w:leftFromText="141" w:rightFromText="141" w:vertAnchor="text" w:horzAnchor="margin" w:tblpXSpec="center" w:tblpY="214"/>
        <w:tblOverlap w:val="never"/>
        <w:tblW w:w="914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A0"/>
      </w:tblPr>
      <w:tblGrid>
        <w:gridCol w:w="496"/>
        <w:gridCol w:w="4961"/>
        <w:gridCol w:w="3685"/>
      </w:tblGrid>
      <w:tr w:rsidR="00E35DF4" w:rsidTr="00E35DF4">
        <w:trPr>
          <w:cantSplit/>
          <w:trHeight w:val="284"/>
        </w:trPr>
        <w:tc>
          <w:tcPr>
            <w:tcW w:w="9142" w:type="dxa"/>
            <w:gridSpan w:val="3"/>
            <w:shd w:val="clear" w:color="auto" w:fill="F2F2F2"/>
            <w:vAlign w:val="center"/>
          </w:tcPr>
          <w:p w:rsidR="00E35DF4" w:rsidRDefault="00E35DF4" w:rsidP="00E35DF4">
            <w:pPr>
              <w:ind w:left="34"/>
              <w:jc w:val="left"/>
              <w:rPr>
                <w:rFonts w:ascii="Arial" w:hAnsi="Arial" w:cs="Arial"/>
                <w:bCs/>
                <w:szCs w:val="18"/>
              </w:rPr>
            </w:pPr>
            <w:r>
              <w:rPr>
                <w:rFonts w:ascii="Arial" w:hAnsi="Arial" w:cs="Arial"/>
                <w:b/>
                <w:bCs/>
                <w:iCs/>
                <w:szCs w:val="18"/>
              </w:rPr>
              <w:t xml:space="preserve">PUNTO DI EMISSIONE E… </w:t>
            </w:r>
            <w:r>
              <w:rPr>
                <w:rFonts w:ascii="Arial" w:hAnsi="Arial" w:cs="Arial"/>
                <w:bCs/>
                <w:szCs w:val="18"/>
              </w:rPr>
              <w:t xml:space="preserve"> </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1</w:t>
            </w:r>
          </w:p>
        </w:tc>
        <w:tc>
          <w:tcPr>
            <w:tcW w:w="4961" w:type="dxa"/>
            <w:shd w:val="clear" w:color="auto" w:fill="auto"/>
            <w:vAlign w:val="center"/>
          </w:tcPr>
          <w:p w:rsidR="00E35DF4" w:rsidRDefault="00E35DF4" w:rsidP="008E15BA">
            <w:pPr>
              <w:keepNext/>
              <w:jc w:val="left"/>
              <w:outlineLvl w:val="4"/>
              <w:rPr>
                <w:rFonts w:ascii="Arial" w:hAnsi="Arial" w:cs="Arial"/>
                <w:b/>
                <w:color w:val="FF0000"/>
                <w:szCs w:val="18"/>
              </w:rPr>
            </w:pPr>
            <w:r w:rsidRPr="008E15BA">
              <w:rPr>
                <w:rFonts w:ascii="Arial" w:hAnsi="Arial" w:cs="Arial"/>
                <w:b/>
                <w:szCs w:val="18"/>
              </w:rPr>
              <w:t xml:space="preserve">Provenienza </w:t>
            </w:r>
          </w:p>
        </w:tc>
        <w:tc>
          <w:tcPr>
            <w:tcW w:w="3685" w:type="dxa"/>
            <w:shd w:val="clear" w:color="auto" w:fill="auto"/>
            <w:vAlign w:val="center"/>
          </w:tcPr>
          <w:p w:rsidR="00E35DF4" w:rsidRDefault="009215E7" w:rsidP="009215E7">
            <w:pPr>
              <w:keepNext/>
              <w:spacing w:before="60" w:after="60"/>
              <w:jc w:val="left"/>
              <w:outlineLvl w:val="4"/>
              <w:rPr>
                <w:rFonts w:ascii="Arial" w:hAnsi="Arial" w:cs="Arial"/>
                <w:color w:val="FF0000"/>
                <w:szCs w:val="18"/>
              </w:rPr>
            </w:pPr>
            <w:r w:rsidRPr="009215E7">
              <w:rPr>
                <w:rFonts w:ascii="Arial" w:hAnsi="Arial" w:cs="Arial"/>
                <w:b/>
                <w:color w:val="A6A6A6"/>
                <w:szCs w:val="18"/>
              </w:rPr>
              <w:t>(ad es. verniciatura, saldatura, ecc.)</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2</w:t>
            </w:r>
          </w:p>
        </w:tc>
        <w:tc>
          <w:tcPr>
            <w:tcW w:w="4961" w:type="dxa"/>
            <w:shd w:val="clear" w:color="auto" w:fill="auto"/>
            <w:vAlign w:val="center"/>
          </w:tcPr>
          <w:p w:rsidR="00E35DF4" w:rsidRDefault="00E35DF4" w:rsidP="00E35DF4">
            <w:pPr>
              <w:keepNext/>
              <w:jc w:val="left"/>
              <w:outlineLvl w:val="4"/>
              <w:rPr>
                <w:rFonts w:ascii="Arial" w:hAnsi="Arial" w:cs="Arial"/>
                <w:b/>
                <w:szCs w:val="18"/>
              </w:rPr>
            </w:pPr>
            <w:r>
              <w:rPr>
                <w:rFonts w:ascii="Arial" w:hAnsi="Arial" w:cs="Arial"/>
                <w:b/>
                <w:szCs w:val="18"/>
              </w:rPr>
              <w:t>Impianti/macchine interessate</w:t>
            </w:r>
          </w:p>
        </w:tc>
        <w:tc>
          <w:tcPr>
            <w:tcW w:w="3685" w:type="dxa"/>
            <w:shd w:val="clear" w:color="auto" w:fill="auto"/>
            <w:vAlign w:val="center"/>
          </w:tcPr>
          <w:p w:rsidR="00E35DF4" w:rsidRDefault="00E35DF4" w:rsidP="00E35DF4">
            <w:pPr>
              <w:keepNext/>
              <w:spacing w:before="60" w:after="60"/>
              <w:jc w:val="left"/>
              <w:outlineLvl w:val="4"/>
              <w:rPr>
                <w:rFonts w:ascii="Arial" w:hAnsi="Arial" w:cs="Arial"/>
                <w:b/>
                <w:color w:val="A6A6A6"/>
                <w:szCs w:val="18"/>
              </w:rPr>
            </w:pP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3</w:t>
            </w:r>
          </w:p>
        </w:tc>
        <w:tc>
          <w:tcPr>
            <w:tcW w:w="4961" w:type="dxa"/>
            <w:shd w:val="clear" w:color="auto" w:fill="auto"/>
            <w:vAlign w:val="center"/>
          </w:tcPr>
          <w:p w:rsidR="00E35DF4" w:rsidRDefault="00E35DF4" w:rsidP="00E35DF4">
            <w:pPr>
              <w:keepNext/>
              <w:spacing w:before="60" w:after="60"/>
              <w:jc w:val="left"/>
              <w:outlineLvl w:val="4"/>
              <w:rPr>
                <w:rFonts w:ascii="Arial" w:hAnsi="Arial" w:cs="Arial"/>
                <w:b/>
                <w:szCs w:val="18"/>
              </w:rPr>
            </w:pPr>
            <w:r>
              <w:rPr>
                <w:rFonts w:ascii="Arial" w:hAnsi="Arial" w:cs="Arial"/>
                <w:b/>
                <w:szCs w:val="18"/>
              </w:rPr>
              <w:t xml:space="preserve">Portata dell’aeriforme  </w:t>
            </w:r>
          </w:p>
        </w:tc>
        <w:tc>
          <w:tcPr>
            <w:tcW w:w="3685" w:type="dxa"/>
            <w:shd w:val="clear" w:color="auto" w:fill="auto"/>
            <w:vAlign w:val="center"/>
          </w:tcPr>
          <w:p w:rsidR="00E35DF4" w:rsidRDefault="00E35DF4" w:rsidP="00E35DF4">
            <w:pPr>
              <w:keepNext/>
              <w:spacing w:before="60" w:after="60"/>
              <w:jc w:val="left"/>
              <w:outlineLvl w:val="4"/>
              <w:rPr>
                <w:rFonts w:ascii="Arial" w:hAnsi="Arial" w:cs="Arial"/>
                <w:color w:val="A6A6A6"/>
                <w:szCs w:val="18"/>
              </w:rPr>
            </w:pPr>
            <w:r>
              <w:rPr>
                <w:rFonts w:ascii="Arial" w:hAnsi="Arial" w:cs="Arial"/>
                <w:b/>
                <w:color w:val="A6A6A6"/>
                <w:szCs w:val="18"/>
              </w:rPr>
              <w:t>(Nm</w:t>
            </w:r>
            <w:r>
              <w:rPr>
                <w:rFonts w:ascii="Arial" w:hAnsi="Arial" w:cs="Arial"/>
                <w:b/>
                <w:color w:val="A6A6A6"/>
                <w:szCs w:val="18"/>
                <w:vertAlign w:val="superscript"/>
              </w:rPr>
              <w:t>3</w:t>
            </w:r>
            <w:r>
              <w:rPr>
                <w:rFonts w:ascii="Arial" w:hAnsi="Arial" w:cs="Arial"/>
                <w:b/>
                <w:color w:val="A6A6A6"/>
                <w:szCs w:val="18"/>
              </w:rPr>
              <w:t>/h)</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4</w:t>
            </w:r>
          </w:p>
        </w:tc>
        <w:tc>
          <w:tcPr>
            <w:tcW w:w="4961" w:type="dxa"/>
            <w:shd w:val="clear" w:color="auto" w:fill="auto"/>
            <w:vAlign w:val="center"/>
          </w:tcPr>
          <w:p w:rsidR="00E35DF4" w:rsidRDefault="00E35DF4" w:rsidP="00E35DF4">
            <w:pPr>
              <w:keepNext/>
              <w:spacing w:before="60" w:after="60"/>
              <w:jc w:val="left"/>
              <w:outlineLvl w:val="4"/>
              <w:rPr>
                <w:rFonts w:ascii="Arial" w:hAnsi="Arial" w:cs="Arial"/>
                <w:b/>
                <w:szCs w:val="18"/>
              </w:rPr>
            </w:pPr>
            <w:r>
              <w:rPr>
                <w:rFonts w:ascii="Arial" w:hAnsi="Arial" w:cs="Arial"/>
                <w:b/>
                <w:szCs w:val="18"/>
              </w:rPr>
              <w:t xml:space="preserve">Durata della emissione  </w:t>
            </w:r>
          </w:p>
        </w:tc>
        <w:tc>
          <w:tcPr>
            <w:tcW w:w="3685" w:type="dxa"/>
            <w:shd w:val="clear" w:color="auto" w:fill="auto"/>
            <w:vAlign w:val="center"/>
          </w:tcPr>
          <w:p w:rsidR="00E35DF4" w:rsidRDefault="00E35DF4" w:rsidP="00E35DF4">
            <w:pPr>
              <w:keepNext/>
              <w:spacing w:before="60" w:after="60"/>
              <w:jc w:val="left"/>
              <w:outlineLvl w:val="4"/>
              <w:rPr>
                <w:rFonts w:ascii="Arial" w:hAnsi="Arial" w:cs="Arial"/>
                <w:color w:val="A6A6A6"/>
                <w:szCs w:val="18"/>
              </w:rPr>
            </w:pPr>
            <w:r>
              <w:rPr>
                <w:rFonts w:ascii="Arial" w:hAnsi="Arial" w:cs="Arial"/>
                <w:b/>
                <w:color w:val="A6A6A6"/>
                <w:szCs w:val="18"/>
              </w:rPr>
              <w:t>(h/g)</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5</w:t>
            </w:r>
          </w:p>
        </w:tc>
        <w:tc>
          <w:tcPr>
            <w:tcW w:w="4961" w:type="dxa"/>
            <w:shd w:val="clear" w:color="auto" w:fill="auto"/>
            <w:vAlign w:val="center"/>
          </w:tcPr>
          <w:p w:rsidR="00E35DF4" w:rsidRDefault="00E35DF4" w:rsidP="00E35DF4">
            <w:pPr>
              <w:keepNext/>
              <w:spacing w:before="60" w:after="60"/>
              <w:jc w:val="left"/>
              <w:outlineLvl w:val="4"/>
              <w:rPr>
                <w:rFonts w:ascii="Arial" w:hAnsi="Arial" w:cs="Arial"/>
                <w:b/>
                <w:szCs w:val="18"/>
              </w:rPr>
            </w:pPr>
            <w:r>
              <w:rPr>
                <w:rFonts w:ascii="Arial" w:hAnsi="Arial" w:cs="Arial"/>
                <w:b/>
                <w:szCs w:val="18"/>
              </w:rPr>
              <w:t>Frequenza della emissione nelle 24 h</w:t>
            </w:r>
          </w:p>
        </w:tc>
        <w:tc>
          <w:tcPr>
            <w:tcW w:w="3685" w:type="dxa"/>
            <w:shd w:val="clear" w:color="auto" w:fill="auto"/>
            <w:vAlign w:val="center"/>
          </w:tcPr>
          <w:p w:rsidR="00E35DF4" w:rsidRDefault="00E35DF4" w:rsidP="00E35DF4">
            <w:pPr>
              <w:keepNext/>
              <w:spacing w:before="60" w:after="60"/>
              <w:jc w:val="left"/>
              <w:outlineLvl w:val="4"/>
              <w:rPr>
                <w:rFonts w:ascii="Arial" w:hAnsi="Arial" w:cs="Arial"/>
                <w:color w:val="A6A6A6"/>
                <w:szCs w:val="18"/>
              </w:rPr>
            </w:pP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6</w:t>
            </w:r>
          </w:p>
        </w:tc>
        <w:tc>
          <w:tcPr>
            <w:tcW w:w="4961" w:type="dxa"/>
            <w:shd w:val="clear" w:color="auto" w:fill="auto"/>
            <w:vAlign w:val="center"/>
          </w:tcPr>
          <w:p w:rsidR="00E35DF4" w:rsidRDefault="00E35DF4" w:rsidP="00E35DF4">
            <w:pPr>
              <w:keepNext/>
              <w:spacing w:before="60" w:after="60"/>
              <w:jc w:val="left"/>
              <w:outlineLvl w:val="4"/>
              <w:rPr>
                <w:rFonts w:ascii="Arial" w:hAnsi="Arial" w:cs="Arial"/>
                <w:b/>
                <w:szCs w:val="18"/>
              </w:rPr>
            </w:pPr>
            <w:r>
              <w:rPr>
                <w:rFonts w:ascii="Arial" w:hAnsi="Arial" w:cs="Arial"/>
                <w:b/>
                <w:szCs w:val="18"/>
              </w:rPr>
              <w:t>Costante / Discontinua</w:t>
            </w:r>
          </w:p>
        </w:tc>
        <w:tc>
          <w:tcPr>
            <w:tcW w:w="3685" w:type="dxa"/>
            <w:shd w:val="clear" w:color="auto" w:fill="auto"/>
            <w:vAlign w:val="center"/>
          </w:tcPr>
          <w:p w:rsidR="00E35DF4" w:rsidRDefault="00E35DF4" w:rsidP="00E35DF4">
            <w:pPr>
              <w:keepNext/>
              <w:spacing w:before="60" w:after="60"/>
              <w:jc w:val="left"/>
              <w:outlineLvl w:val="4"/>
              <w:rPr>
                <w:rFonts w:ascii="Arial" w:hAnsi="Arial" w:cs="Arial"/>
                <w:color w:val="A6A6A6"/>
                <w:szCs w:val="18"/>
              </w:rPr>
            </w:pP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7</w:t>
            </w:r>
          </w:p>
        </w:tc>
        <w:tc>
          <w:tcPr>
            <w:tcW w:w="4961" w:type="dxa"/>
            <w:shd w:val="clear" w:color="auto" w:fill="auto"/>
            <w:vAlign w:val="center"/>
          </w:tcPr>
          <w:p w:rsidR="00E35DF4" w:rsidRDefault="00E35DF4" w:rsidP="00E35DF4">
            <w:pPr>
              <w:keepNext/>
              <w:spacing w:before="60" w:after="60"/>
              <w:jc w:val="left"/>
              <w:outlineLvl w:val="4"/>
              <w:rPr>
                <w:rFonts w:ascii="Arial" w:hAnsi="Arial" w:cs="Arial"/>
                <w:b/>
                <w:szCs w:val="18"/>
              </w:rPr>
            </w:pPr>
            <w:r>
              <w:rPr>
                <w:rFonts w:ascii="Arial" w:hAnsi="Arial" w:cs="Arial"/>
                <w:b/>
                <w:szCs w:val="18"/>
              </w:rPr>
              <w:t xml:space="preserve">Temperatura </w:t>
            </w:r>
          </w:p>
        </w:tc>
        <w:tc>
          <w:tcPr>
            <w:tcW w:w="3685" w:type="dxa"/>
            <w:shd w:val="clear" w:color="auto" w:fill="auto"/>
            <w:vAlign w:val="center"/>
          </w:tcPr>
          <w:p w:rsidR="00E35DF4" w:rsidRDefault="00E35DF4" w:rsidP="00E35DF4">
            <w:pPr>
              <w:keepNext/>
              <w:spacing w:before="60" w:after="60"/>
              <w:jc w:val="left"/>
              <w:outlineLvl w:val="4"/>
              <w:rPr>
                <w:rFonts w:ascii="Arial" w:hAnsi="Arial" w:cs="Arial"/>
                <w:color w:val="A6A6A6"/>
                <w:szCs w:val="18"/>
              </w:rPr>
            </w:pPr>
            <w:r>
              <w:rPr>
                <w:rFonts w:ascii="Arial" w:hAnsi="Arial" w:cs="Arial"/>
                <w:b/>
                <w:color w:val="A6A6A6"/>
                <w:szCs w:val="18"/>
              </w:rPr>
              <w:t>(°C)</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8</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 xml:space="preserve">Inquinanti presenti </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9</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 xml:space="preserve">Concentrazione degli inquinanti in emissione </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r w:rsidRPr="00BE6A08">
              <w:rPr>
                <w:rFonts w:ascii="Arial" w:hAnsi="Arial" w:cs="Arial"/>
                <w:b/>
                <w:color w:val="A6A6A6"/>
                <w:szCs w:val="18"/>
              </w:rPr>
              <w:t>(mg/Nm</w:t>
            </w:r>
            <w:r w:rsidRPr="00BE6A08">
              <w:rPr>
                <w:rFonts w:ascii="Arial" w:hAnsi="Arial" w:cs="Arial"/>
                <w:b/>
                <w:color w:val="A6A6A6"/>
                <w:szCs w:val="18"/>
                <w:vertAlign w:val="superscript"/>
              </w:rPr>
              <w:t>3</w:t>
            </w:r>
            <w:r w:rsidRPr="00BE6A08">
              <w:rPr>
                <w:rFonts w:ascii="Arial" w:hAnsi="Arial" w:cs="Arial"/>
                <w:b/>
                <w:color w:val="A6A6A6"/>
                <w:szCs w:val="18"/>
              </w:rPr>
              <w:t xml:space="preserve">) </w:t>
            </w:r>
            <w:r w:rsidRPr="00BE6A08">
              <w:rPr>
                <w:rFonts w:ascii="Arial" w:hAnsi="Arial" w:cs="Arial"/>
                <w:b/>
                <w:i/>
                <w:color w:val="A6A6A6"/>
                <w:szCs w:val="18"/>
              </w:rPr>
              <w:t>(in caso di nuovi impianti fornire stima previsionale)</w:t>
            </w:r>
            <w:r w:rsidR="000B1DF6" w:rsidRPr="00BE6A08">
              <w:rPr>
                <w:rFonts w:ascii="Arial" w:hAnsi="Arial" w:cs="Arial"/>
                <w:b/>
                <w:i/>
                <w:color w:val="A6A6A6"/>
                <w:szCs w:val="18"/>
              </w:rPr>
              <w:t xml:space="preserve"> - specificare la percentuale di O2</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10</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 xml:space="preserve">Flusso di massa degli inquinanti in emissione </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r w:rsidRPr="00BE6A08">
              <w:rPr>
                <w:rFonts w:ascii="Arial" w:hAnsi="Arial" w:cs="Arial"/>
                <w:b/>
                <w:color w:val="A6A6A6"/>
                <w:szCs w:val="18"/>
              </w:rPr>
              <w:t>(kg/h)</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11</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 xml:space="preserve">Altezza geometrica dell’emissione </w:t>
            </w:r>
            <w:r w:rsidR="000B1DF6" w:rsidRPr="00BE6A08">
              <w:rPr>
                <w:rFonts w:ascii="Arial" w:hAnsi="Arial" w:cs="Arial"/>
                <w:b/>
                <w:szCs w:val="18"/>
              </w:rPr>
              <w:t>(rispetto al suolo)</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r w:rsidRPr="00BE6A08">
              <w:rPr>
                <w:rFonts w:ascii="Arial" w:hAnsi="Arial" w:cs="Arial"/>
                <w:b/>
                <w:color w:val="A6A6A6"/>
                <w:szCs w:val="18"/>
              </w:rPr>
              <w:t>(m)</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12</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Dimensioni del camino</w:t>
            </w:r>
          </w:p>
          <w:p w:rsidR="00E35DF4" w:rsidRPr="00BE6A08" w:rsidRDefault="00E35DF4" w:rsidP="00E35DF4">
            <w:pPr>
              <w:jc w:val="left"/>
              <w:rPr>
                <w:rFonts w:ascii="Arial" w:hAnsi="Arial" w:cs="Arial"/>
                <w:szCs w:val="18"/>
              </w:rPr>
            </w:pP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i/>
                <w:color w:val="A6A6A6"/>
                <w:szCs w:val="18"/>
              </w:rPr>
            </w:pPr>
            <w:r w:rsidRPr="00BE6A08">
              <w:rPr>
                <w:rFonts w:ascii="Arial" w:hAnsi="Arial" w:cs="Arial"/>
                <w:i/>
                <w:color w:val="A6A6A6"/>
                <w:szCs w:val="18"/>
              </w:rPr>
              <w:t>Circolare – diametro (mm)</w:t>
            </w:r>
          </w:p>
          <w:p w:rsidR="00E35DF4" w:rsidRPr="00BE6A08" w:rsidRDefault="00E35DF4" w:rsidP="00E35DF4">
            <w:pPr>
              <w:jc w:val="left"/>
              <w:rPr>
                <w:rFonts w:ascii="Arial" w:hAnsi="Arial" w:cs="Arial"/>
                <w:b/>
                <w:color w:val="A6A6A6"/>
                <w:szCs w:val="18"/>
              </w:rPr>
            </w:pPr>
            <w:r w:rsidRPr="00BE6A08">
              <w:rPr>
                <w:rFonts w:ascii="Arial" w:hAnsi="Arial" w:cs="Arial"/>
                <w:i/>
                <w:color w:val="A6A6A6"/>
                <w:szCs w:val="18"/>
              </w:rPr>
              <w:t>Rettangolare – lato (mm) X lato (mm)</w:t>
            </w:r>
          </w:p>
        </w:tc>
      </w:tr>
      <w:tr w:rsidR="00E35DF4" w:rsidTr="00E35DF4">
        <w:trPr>
          <w:cantSplit/>
          <w:trHeight w:val="284"/>
        </w:trPr>
        <w:tc>
          <w:tcPr>
            <w:tcW w:w="496" w:type="dxa"/>
            <w:shd w:val="clear" w:color="auto" w:fill="auto"/>
            <w:vAlign w:val="center"/>
          </w:tcPr>
          <w:p w:rsidR="00E35DF4" w:rsidRDefault="00E35DF4" w:rsidP="00E35DF4">
            <w:pPr>
              <w:keepNext/>
              <w:spacing w:before="60" w:after="60"/>
              <w:jc w:val="center"/>
              <w:outlineLvl w:val="4"/>
              <w:rPr>
                <w:rFonts w:ascii="Arial" w:hAnsi="Arial" w:cs="Arial"/>
                <w:b/>
                <w:szCs w:val="18"/>
              </w:rPr>
            </w:pPr>
            <w:r>
              <w:rPr>
                <w:rFonts w:ascii="Arial" w:hAnsi="Arial" w:cs="Arial"/>
                <w:b/>
                <w:szCs w:val="18"/>
              </w:rPr>
              <w:t>13</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 xml:space="preserve">Materiale di costruzione del camino </w:t>
            </w:r>
            <w:r w:rsidRPr="00BE6A08">
              <w:rPr>
                <w:rFonts w:ascii="Arial" w:hAnsi="Arial" w:cs="Arial"/>
                <w:b/>
                <w:color w:val="7F7F7F"/>
                <w:szCs w:val="18"/>
              </w:rPr>
              <w:t>(*)</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p>
        </w:tc>
      </w:tr>
      <w:tr w:rsidR="00E35DF4" w:rsidRPr="00BE6A08" w:rsidTr="00E35DF4">
        <w:trPr>
          <w:cantSplit/>
          <w:trHeight w:val="284"/>
        </w:trPr>
        <w:tc>
          <w:tcPr>
            <w:tcW w:w="496" w:type="dxa"/>
            <w:shd w:val="clear" w:color="auto" w:fill="auto"/>
            <w:vAlign w:val="center"/>
          </w:tcPr>
          <w:p w:rsidR="00E35DF4" w:rsidRPr="00BE6A08" w:rsidRDefault="00E35DF4" w:rsidP="00E35DF4">
            <w:pPr>
              <w:keepNext/>
              <w:spacing w:before="60" w:after="60"/>
              <w:jc w:val="center"/>
              <w:outlineLvl w:val="4"/>
              <w:rPr>
                <w:rFonts w:ascii="Arial" w:hAnsi="Arial" w:cs="Arial"/>
                <w:b/>
                <w:szCs w:val="18"/>
              </w:rPr>
            </w:pPr>
            <w:r w:rsidRPr="00BE6A08">
              <w:rPr>
                <w:rFonts w:ascii="Arial" w:hAnsi="Arial" w:cs="Arial"/>
                <w:b/>
                <w:szCs w:val="18"/>
              </w:rPr>
              <w:t>14</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Tipo di impianto di abbattimento</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p>
        </w:tc>
      </w:tr>
      <w:tr w:rsidR="00E35DF4" w:rsidRPr="00BE6A08" w:rsidTr="00E35DF4">
        <w:trPr>
          <w:cantSplit/>
          <w:trHeight w:val="284"/>
        </w:trPr>
        <w:tc>
          <w:tcPr>
            <w:tcW w:w="496" w:type="dxa"/>
            <w:shd w:val="clear" w:color="auto" w:fill="auto"/>
            <w:vAlign w:val="center"/>
          </w:tcPr>
          <w:p w:rsidR="00E35DF4" w:rsidRPr="00BE6A08" w:rsidRDefault="008E15BA" w:rsidP="008E15BA">
            <w:pPr>
              <w:keepNext/>
              <w:spacing w:before="60" w:after="60"/>
              <w:jc w:val="left"/>
              <w:outlineLvl w:val="4"/>
              <w:rPr>
                <w:rFonts w:ascii="Arial" w:hAnsi="Arial" w:cs="Arial"/>
                <w:b/>
                <w:szCs w:val="18"/>
              </w:rPr>
            </w:pPr>
            <w:r w:rsidRPr="00BE6A08">
              <w:rPr>
                <w:rFonts w:ascii="Arial" w:hAnsi="Arial" w:cs="Arial"/>
                <w:b/>
                <w:szCs w:val="18"/>
              </w:rPr>
              <w:t>15</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color w:val="FF0000"/>
                <w:szCs w:val="18"/>
              </w:rPr>
            </w:pPr>
            <w:r w:rsidRPr="00BE6A08">
              <w:rPr>
                <w:rFonts w:ascii="Arial" w:hAnsi="Arial" w:cs="Arial"/>
                <w:b/>
                <w:szCs w:val="18"/>
              </w:rPr>
              <w:t xml:space="preserve">Coordinate del punto di emissione </w:t>
            </w:r>
            <w:r w:rsidRPr="00BE6A08">
              <w:rPr>
                <w:rFonts w:ascii="Arial" w:hAnsi="Arial" w:cs="Arial"/>
                <w:b/>
                <w:color w:val="7F7F7F"/>
                <w:szCs w:val="18"/>
              </w:rPr>
              <w:t>(*)</w:t>
            </w:r>
            <w:r w:rsidR="000B1DF6" w:rsidRPr="00BE6A08">
              <w:rPr>
                <w:rFonts w:ascii="Arial" w:hAnsi="Arial" w:cs="Arial"/>
                <w:b/>
                <w:color w:val="7F7F7F"/>
                <w:szCs w:val="18"/>
              </w:rPr>
              <w:t xml:space="preserve"> </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p>
        </w:tc>
      </w:tr>
      <w:tr w:rsidR="00E35DF4" w:rsidRPr="00BE6A08" w:rsidTr="00E35DF4">
        <w:trPr>
          <w:cantSplit/>
          <w:trHeight w:val="284"/>
        </w:trPr>
        <w:tc>
          <w:tcPr>
            <w:tcW w:w="496" w:type="dxa"/>
            <w:shd w:val="clear" w:color="auto" w:fill="auto"/>
            <w:vAlign w:val="center"/>
          </w:tcPr>
          <w:p w:rsidR="00E35DF4" w:rsidRPr="00BE6A08" w:rsidRDefault="00E35DF4" w:rsidP="008E15BA">
            <w:pPr>
              <w:keepNext/>
              <w:spacing w:before="60" w:after="60"/>
              <w:jc w:val="center"/>
              <w:outlineLvl w:val="4"/>
              <w:rPr>
                <w:rFonts w:ascii="Arial" w:hAnsi="Arial" w:cs="Arial"/>
                <w:b/>
                <w:szCs w:val="18"/>
              </w:rPr>
            </w:pPr>
            <w:r w:rsidRPr="00BE6A08">
              <w:rPr>
                <w:rFonts w:ascii="Arial" w:hAnsi="Arial" w:cs="Arial"/>
                <w:b/>
                <w:szCs w:val="18"/>
              </w:rPr>
              <w:t>1</w:t>
            </w:r>
            <w:r w:rsidR="008E15BA" w:rsidRPr="00BE6A08">
              <w:rPr>
                <w:rFonts w:ascii="Arial" w:hAnsi="Arial" w:cs="Arial"/>
                <w:b/>
                <w:szCs w:val="18"/>
              </w:rPr>
              <w:t>6</w:t>
            </w:r>
          </w:p>
        </w:tc>
        <w:tc>
          <w:tcPr>
            <w:tcW w:w="4961" w:type="dxa"/>
            <w:shd w:val="clear" w:color="auto" w:fill="auto"/>
            <w:vAlign w:val="center"/>
          </w:tcPr>
          <w:p w:rsidR="00E35DF4" w:rsidRPr="00BE6A08" w:rsidRDefault="00E35DF4" w:rsidP="00E35DF4">
            <w:pPr>
              <w:keepNext/>
              <w:spacing w:before="60" w:after="60"/>
              <w:jc w:val="left"/>
              <w:outlineLvl w:val="4"/>
              <w:rPr>
                <w:rFonts w:ascii="Arial" w:hAnsi="Arial" w:cs="Arial"/>
                <w:b/>
                <w:szCs w:val="18"/>
              </w:rPr>
            </w:pPr>
            <w:r w:rsidRPr="00BE6A08">
              <w:rPr>
                <w:rFonts w:ascii="Arial" w:hAnsi="Arial" w:cs="Arial"/>
                <w:b/>
                <w:szCs w:val="18"/>
              </w:rPr>
              <w:t>Note</w:t>
            </w:r>
          </w:p>
        </w:tc>
        <w:tc>
          <w:tcPr>
            <w:tcW w:w="3685" w:type="dxa"/>
            <w:shd w:val="clear" w:color="auto" w:fill="auto"/>
            <w:vAlign w:val="center"/>
          </w:tcPr>
          <w:p w:rsidR="00E35DF4" w:rsidRPr="00BE6A08" w:rsidRDefault="00E35DF4" w:rsidP="00E35DF4">
            <w:pPr>
              <w:keepNext/>
              <w:spacing w:before="60" w:after="60"/>
              <w:jc w:val="left"/>
              <w:outlineLvl w:val="4"/>
              <w:rPr>
                <w:rFonts w:ascii="Arial" w:hAnsi="Arial" w:cs="Arial"/>
                <w:color w:val="A6A6A6"/>
                <w:szCs w:val="18"/>
              </w:rPr>
            </w:pPr>
          </w:p>
        </w:tc>
      </w:tr>
    </w:tbl>
    <w:p w:rsidR="00851191" w:rsidRPr="00BE6A08" w:rsidRDefault="00851191">
      <w:pPr>
        <w:tabs>
          <w:tab w:val="left" w:pos="360"/>
        </w:tabs>
        <w:rPr>
          <w:rFonts w:ascii="Cambria" w:hAnsi="Cambria"/>
          <w:sz w:val="22"/>
          <w:szCs w:val="22"/>
        </w:rPr>
      </w:pPr>
    </w:p>
    <w:p w:rsidR="00851191" w:rsidRPr="00BE6A08" w:rsidRDefault="00851191">
      <w:pPr>
        <w:tabs>
          <w:tab w:val="left" w:pos="360"/>
        </w:tabs>
        <w:rPr>
          <w:rFonts w:ascii="Cambria" w:hAnsi="Cambria"/>
          <w:sz w:val="22"/>
          <w:szCs w:val="22"/>
        </w:rPr>
      </w:pPr>
    </w:p>
    <w:p w:rsidR="00851191" w:rsidRPr="00BE6A08" w:rsidRDefault="00851191">
      <w:pPr>
        <w:tabs>
          <w:tab w:val="left" w:pos="360"/>
        </w:tabs>
        <w:rPr>
          <w:rFonts w:ascii="Cambria" w:hAnsi="Cambria"/>
          <w:sz w:val="22"/>
          <w:szCs w:val="22"/>
        </w:rPr>
      </w:pPr>
    </w:p>
    <w:p w:rsidR="00851191" w:rsidRPr="00BE6A08" w:rsidRDefault="00851191">
      <w:pPr>
        <w:ind w:left="360"/>
        <w:contextualSpacing/>
        <w:jc w:val="left"/>
        <w:outlineLvl w:val="0"/>
        <w:rPr>
          <w:rFonts w:ascii="Arial" w:hAnsi="Arial" w:cs="Arial"/>
          <w:b/>
          <w:bCs/>
          <w:kern w:val="28"/>
          <w:sz w:val="20"/>
          <w:szCs w:val="22"/>
        </w:rPr>
      </w:pPr>
    </w:p>
    <w:p w:rsidR="00851191" w:rsidRPr="00BE6A08" w:rsidRDefault="00FE2EBC">
      <w:pPr>
        <w:tabs>
          <w:tab w:val="left" w:pos="360"/>
        </w:tabs>
        <w:rPr>
          <w:rFonts w:ascii="Arial" w:hAnsi="Arial" w:cs="Arial"/>
          <w:szCs w:val="18"/>
        </w:rPr>
      </w:pPr>
      <w:r w:rsidRPr="00BE6A08">
        <w:rPr>
          <w:rFonts w:ascii="Arial" w:hAnsi="Arial" w:cs="Arial"/>
          <w:szCs w:val="18"/>
        </w:rPr>
        <w:t xml:space="preserve">Il riepilogo delle emissioni può essere effettuato sulla seguente scheda </w:t>
      </w:r>
    </w:p>
    <w:p w:rsidR="00851191" w:rsidRPr="00BE6A08" w:rsidRDefault="00851191">
      <w:pPr>
        <w:tabs>
          <w:tab w:val="left" w:pos="360"/>
        </w:tabs>
        <w:rPr>
          <w:rFonts w:ascii="Arial" w:hAnsi="Arial" w:cs="Arial"/>
          <w:szCs w:val="20"/>
        </w:rPr>
      </w:pPr>
    </w:p>
    <w:tbl>
      <w:tblPr>
        <w:tblW w:w="8292" w:type="dxa"/>
        <w:tblInd w:w="66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346"/>
        <w:gridCol w:w="4428"/>
        <w:gridCol w:w="1100"/>
        <w:gridCol w:w="1418"/>
      </w:tblGrid>
      <w:tr w:rsidR="00851191" w:rsidRPr="00BE6A08">
        <w:trPr>
          <w:cantSplit/>
          <w:trHeight w:val="450"/>
        </w:trPr>
        <w:tc>
          <w:tcPr>
            <w:tcW w:w="1346" w:type="dxa"/>
            <w:shd w:val="clear" w:color="auto" w:fill="D9D9D9"/>
            <w:vAlign w:val="center"/>
          </w:tcPr>
          <w:p w:rsidR="00851191" w:rsidRPr="00BE6A08" w:rsidRDefault="00FE2EBC">
            <w:pPr>
              <w:spacing w:line="276" w:lineRule="auto"/>
              <w:jc w:val="center"/>
              <w:rPr>
                <w:rFonts w:ascii="Arial" w:hAnsi="Arial" w:cs="Arial"/>
                <w:b/>
                <w:szCs w:val="20"/>
              </w:rPr>
            </w:pPr>
            <w:r w:rsidRPr="00BE6A08">
              <w:rPr>
                <w:rFonts w:ascii="Arial" w:hAnsi="Arial" w:cs="Arial"/>
                <w:b/>
                <w:szCs w:val="20"/>
              </w:rPr>
              <w:lastRenderedPageBreak/>
              <w:t>Punto di emissione</w:t>
            </w:r>
          </w:p>
        </w:tc>
        <w:tc>
          <w:tcPr>
            <w:tcW w:w="4428" w:type="dxa"/>
            <w:shd w:val="clear" w:color="auto" w:fill="D9D9D9"/>
            <w:vAlign w:val="center"/>
          </w:tcPr>
          <w:p w:rsidR="00851191" w:rsidRPr="00BE6A08" w:rsidRDefault="00FE2EBC">
            <w:pPr>
              <w:keepNext/>
              <w:spacing w:line="360" w:lineRule="auto"/>
              <w:jc w:val="center"/>
              <w:outlineLvl w:val="7"/>
              <w:rPr>
                <w:rFonts w:ascii="Arial" w:hAnsi="Arial" w:cs="Arial"/>
                <w:b/>
                <w:szCs w:val="20"/>
              </w:rPr>
            </w:pPr>
            <w:r w:rsidRPr="00BE6A08">
              <w:rPr>
                <w:rFonts w:ascii="Arial" w:hAnsi="Arial" w:cs="Arial"/>
                <w:b/>
                <w:szCs w:val="20"/>
              </w:rPr>
              <w:t>Impianto/macchina di provenienza</w:t>
            </w:r>
          </w:p>
        </w:tc>
        <w:tc>
          <w:tcPr>
            <w:tcW w:w="1100" w:type="dxa"/>
            <w:shd w:val="clear" w:color="auto" w:fill="D9D9D9"/>
            <w:vAlign w:val="center"/>
          </w:tcPr>
          <w:p w:rsidR="00851191" w:rsidRPr="00BE6A08" w:rsidRDefault="00FE2EBC">
            <w:pPr>
              <w:jc w:val="center"/>
              <w:rPr>
                <w:rFonts w:ascii="Arial" w:hAnsi="Arial" w:cs="Arial"/>
                <w:b/>
                <w:szCs w:val="20"/>
              </w:rPr>
            </w:pPr>
            <w:r w:rsidRPr="00BE6A08">
              <w:rPr>
                <w:rFonts w:ascii="Arial" w:hAnsi="Arial" w:cs="Arial"/>
                <w:b/>
                <w:szCs w:val="20"/>
              </w:rPr>
              <w:t>Sigla</w:t>
            </w:r>
            <w:r w:rsidR="0077792F" w:rsidRPr="00BE6A08">
              <w:rPr>
                <w:rStyle w:val="Rimandonotaapidipagina"/>
                <w:rFonts w:ascii="Arial" w:hAnsi="Arial" w:cs="Arial"/>
                <w:b/>
                <w:szCs w:val="20"/>
              </w:rPr>
              <w:footnoteReference w:id="17"/>
            </w:r>
          </w:p>
        </w:tc>
        <w:tc>
          <w:tcPr>
            <w:tcW w:w="1418" w:type="dxa"/>
            <w:shd w:val="clear" w:color="auto" w:fill="D9D9D9"/>
            <w:vAlign w:val="center"/>
          </w:tcPr>
          <w:p w:rsidR="00851191" w:rsidRPr="00BE6A08" w:rsidRDefault="00FE2EBC">
            <w:pPr>
              <w:jc w:val="center"/>
              <w:rPr>
                <w:rFonts w:ascii="Arial" w:hAnsi="Arial" w:cs="Arial"/>
                <w:b/>
                <w:szCs w:val="20"/>
              </w:rPr>
            </w:pPr>
            <w:r w:rsidRPr="00BE6A08">
              <w:rPr>
                <w:rFonts w:ascii="Arial" w:hAnsi="Arial" w:cs="Arial"/>
                <w:b/>
                <w:szCs w:val="20"/>
              </w:rPr>
              <w:t>Portata (Nm</w:t>
            </w:r>
            <w:r w:rsidRPr="00BE6A08">
              <w:rPr>
                <w:rFonts w:ascii="Arial" w:hAnsi="Arial" w:cs="Arial"/>
                <w:b/>
                <w:szCs w:val="20"/>
                <w:vertAlign w:val="superscript"/>
              </w:rPr>
              <w:t>3</w:t>
            </w:r>
            <w:r w:rsidRPr="00BE6A08">
              <w:rPr>
                <w:rFonts w:ascii="Arial" w:hAnsi="Arial" w:cs="Arial"/>
                <w:b/>
                <w:szCs w:val="20"/>
              </w:rPr>
              <w:t>/h)</w:t>
            </w:r>
          </w:p>
        </w:tc>
      </w:tr>
      <w:tr w:rsidR="00851191" w:rsidRPr="00BE6A08">
        <w:trPr>
          <w:cantSplit/>
          <w:trHeight w:val="559"/>
        </w:trPr>
        <w:tc>
          <w:tcPr>
            <w:tcW w:w="1346" w:type="dxa"/>
            <w:shd w:val="clear" w:color="auto" w:fill="auto"/>
            <w:vAlign w:val="center"/>
          </w:tcPr>
          <w:p w:rsidR="00851191" w:rsidRPr="00BE6A08" w:rsidRDefault="00FE2EBC">
            <w:pPr>
              <w:spacing w:before="120" w:line="360" w:lineRule="auto"/>
              <w:jc w:val="center"/>
              <w:rPr>
                <w:rFonts w:ascii="Arial" w:hAnsi="Arial" w:cs="Arial"/>
                <w:b/>
                <w:szCs w:val="20"/>
              </w:rPr>
            </w:pPr>
            <w:r w:rsidRPr="00BE6A08">
              <w:rPr>
                <w:rFonts w:ascii="Arial" w:hAnsi="Arial" w:cs="Arial"/>
                <w:b/>
                <w:szCs w:val="20"/>
              </w:rPr>
              <w:t>E...</w:t>
            </w:r>
          </w:p>
        </w:tc>
        <w:tc>
          <w:tcPr>
            <w:tcW w:w="4428" w:type="dxa"/>
            <w:shd w:val="clear" w:color="auto" w:fill="auto"/>
            <w:vAlign w:val="center"/>
          </w:tcPr>
          <w:p w:rsidR="00851191" w:rsidRPr="00BE6A08" w:rsidRDefault="00FE2EBC">
            <w:pPr>
              <w:keepNext/>
              <w:spacing w:line="360" w:lineRule="auto"/>
              <w:jc w:val="left"/>
              <w:outlineLvl w:val="8"/>
              <w:rPr>
                <w:rFonts w:ascii="Arial" w:hAnsi="Arial" w:cs="Arial"/>
                <w:bCs/>
                <w:szCs w:val="20"/>
              </w:rPr>
            </w:pPr>
            <w:r w:rsidRPr="00BE6A08">
              <w:rPr>
                <w:rFonts w:ascii="Arial" w:hAnsi="Arial" w:cs="Arial"/>
                <w:b/>
                <w:i/>
                <w:color w:val="808080"/>
                <w:szCs w:val="20"/>
              </w:rPr>
              <w:t>(riga da compilare per ciascun punto di emissione)</w:t>
            </w:r>
          </w:p>
        </w:tc>
        <w:tc>
          <w:tcPr>
            <w:tcW w:w="1100" w:type="dxa"/>
            <w:vAlign w:val="center"/>
          </w:tcPr>
          <w:p w:rsidR="00851191" w:rsidRPr="00BE6A08" w:rsidRDefault="00851191">
            <w:pPr>
              <w:spacing w:line="360" w:lineRule="auto"/>
              <w:jc w:val="left"/>
              <w:rPr>
                <w:rFonts w:ascii="Arial" w:hAnsi="Arial" w:cs="Arial"/>
                <w:bCs/>
                <w:szCs w:val="20"/>
              </w:rPr>
            </w:pPr>
          </w:p>
        </w:tc>
        <w:tc>
          <w:tcPr>
            <w:tcW w:w="1418" w:type="dxa"/>
            <w:shd w:val="clear" w:color="auto" w:fill="auto"/>
            <w:vAlign w:val="center"/>
          </w:tcPr>
          <w:p w:rsidR="00851191" w:rsidRPr="00BE6A08" w:rsidRDefault="00851191">
            <w:pPr>
              <w:spacing w:line="360" w:lineRule="auto"/>
              <w:jc w:val="left"/>
              <w:rPr>
                <w:rFonts w:ascii="Arial" w:hAnsi="Arial" w:cs="Arial"/>
                <w:bCs/>
                <w:szCs w:val="20"/>
              </w:rPr>
            </w:pPr>
          </w:p>
        </w:tc>
      </w:tr>
    </w:tbl>
    <w:p w:rsidR="00851191" w:rsidRPr="00BE6A08" w:rsidRDefault="00851191">
      <w:pPr>
        <w:ind w:left="360"/>
        <w:contextualSpacing/>
        <w:jc w:val="left"/>
        <w:outlineLvl w:val="0"/>
        <w:rPr>
          <w:rFonts w:ascii="Arial" w:hAnsi="Arial" w:cs="Arial"/>
          <w:b/>
          <w:bCs/>
          <w:kern w:val="28"/>
          <w:sz w:val="20"/>
          <w:szCs w:val="22"/>
        </w:rPr>
      </w:pPr>
    </w:p>
    <w:p w:rsidR="00851191" w:rsidRPr="00BE6A08" w:rsidRDefault="00851191">
      <w:pPr>
        <w:spacing w:after="120"/>
        <w:contextualSpacing/>
        <w:jc w:val="left"/>
        <w:outlineLvl w:val="0"/>
        <w:rPr>
          <w:rFonts w:ascii="Arial" w:hAnsi="Arial" w:cs="Arial"/>
          <w:b/>
          <w:bCs/>
          <w:color w:val="FF0000"/>
          <w:kern w:val="28"/>
          <w:sz w:val="20"/>
          <w:szCs w:val="22"/>
        </w:rPr>
      </w:pPr>
    </w:p>
    <w:p w:rsidR="00851191" w:rsidRPr="00BE6A08" w:rsidRDefault="00851191">
      <w:pPr>
        <w:spacing w:after="120"/>
        <w:ind w:left="1134"/>
        <w:contextualSpacing/>
        <w:jc w:val="left"/>
        <w:outlineLvl w:val="0"/>
        <w:rPr>
          <w:rFonts w:ascii="Arial" w:hAnsi="Arial" w:cs="Arial"/>
          <w:b/>
          <w:bCs/>
          <w:kern w:val="28"/>
          <w:sz w:val="20"/>
          <w:szCs w:val="22"/>
        </w:rPr>
      </w:pPr>
    </w:p>
    <w:p w:rsidR="00851191" w:rsidRPr="00BE6A08" w:rsidRDefault="00FE2EBC" w:rsidP="00FE2EBC">
      <w:pPr>
        <w:numPr>
          <w:ilvl w:val="1"/>
          <w:numId w:val="55"/>
        </w:numPr>
        <w:spacing w:after="120"/>
        <w:contextualSpacing/>
        <w:jc w:val="left"/>
        <w:outlineLvl w:val="0"/>
        <w:rPr>
          <w:rFonts w:ascii="Arial" w:hAnsi="Arial" w:cs="Arial"/>
          <w:b/>
          <w:bCs/>
          <w:kern w:val="28"/>
          <w:sz w:val="20"/>
          <w:szCs w:val="22"/>
        </w:rPr>
      </w:pPr>
      <w:r w:rsidRPr="00BE6A08">
        <w:rPr>
          <w:rFonts w:ascii="Arial" w:hAnsi="Arial" w:cs="Arial"/>
          <w:b/>
          <w:bCs/>
          <w:i/>
          <w:kern w:val="28"/>
          <w:sz w:val="20"/>
          <w:szCs w:val="22"/>
          <w:u w:val="single"/>
        </w:rPr>
        <w:t>Caratteristiche sistemi di abbattimento</w:t>
      </w:r>
    </w:p>
    <w:p w:rsidR="00851191" w:rsidRDefault="00851191">
      <w:pPr>
        <w:ind w:left="360"/>
        <w:contextualSpacing/>
        <w:jc w:val="left"/>
        <w:outlineLvl w:val="0"/>
        <w:rPr>
          <w:rFonts w:ascii="Arial" w:hAnsi="Arial" w:cs="Arial"/>
          <w:b/>
          <w:bCs/>
          <w:kern w:val="28"/>
          <w:sz w:val="20"/>
          <w:szCs w:val="22"/>
        </w:rPr>
      </w:pPr>
    </w:p>
    <w:p w:rsidR="00851191" w:rsidRDefault="00FE2EBC">
      <w:pPr>
        <w:tabs>
          <w:tab w:val="left" w:pos="360"/>
        </w:tabs>
        <w:rPr>
          <w:rFonts w:ascii="Arial" w:hAnsi="Arial" w:cs="Arial"/>
          <w:szCs w:val="22"/>
        </w:rPr>
      </w:pPr>
      <w:r>
        <w:rPr>
          <w:rFonts w:ascii="Arial" w:hAnsi="Arial" w:cs="Arial"/>
          <w:szCs w:val="22"/>
        </w:rPr>
        <w:t>Per ogni sistema di abbattimento presente alle emissioni, dovrà essere fornita adeguata descrizione riportante, almeno, le seguenti informazioni</w:t>
      </w:r>
      <w:r w:rsidR="00887783">
        <w:rPr>
          <w:rFonts w:ascii="Arial" w:hAnsi="Arial" w:cs="Arial"/>
          <w:szCs w:val="22"/>
        </w:rPr>
        <w:t xml:space="preserve"> </w:t>
      </w:r>
      <w:r w:rsidR="00887783" w:rsidRPr="00887783">
        <w:rPr>
          <w:rFonts w:ascii="Arial" w:hAnsi="Arial" w:cs="Arial"/>
          <w:b/>
          <w:i/>
          <w:color w:val="808080"/>
          <w:szCs w:val="20"/>
        </w:rPr>
        <w:t>(in alternativa, allegare scheda dell’impianto di abbattimento co</w:t>
      </w:r>
      <w:r w:rsidR="004D31A9">
        <w:rPr>
          <w:rFonts w:ascii="Arial" w:hAnsi="Arial" w:cs="Arial"/>
          <w:b/>
          <w:i/>
          <w:color w:val="808080"/>
          <w:szCs w:val="20"/>
        </w:rPr>
        <w:t xml:space="preserve">n le informazioni </w:t>
      </w:r>
      <w:r w:rsidR="007B1C9F">
        <w:rPr>
          <w:rFonts w:ascii="Arial" w:hAnsi="Arial" w:cs="Arial"/>
          <w:b/>
          <w:i/>
          <w:color w:val="808080"/>
          <w:szCs w:val="20"/>
        </w:rPr>
        <w:t>sotto</w:t>
      </w:r>
      <w:r w:rsidR="004D31A9">
        <w:rPr>
          <w:rFonts w:ascii="Arial" w:hAnsi="Arial" w:cs="Arial"/>
          <w:b/>
          <w:i/>
          <w:color w:val="808080"/>
          <w:szCs w:val="20"/>
        </w:rPr>
        <w:t xml:space="preserve"> riporta</w:t>
      </w:r>
      <w:r w:rsidR="00887783" w:rsidRPr="00887783">
        <w:rPr>
          <w:rFonts w:ascii="Arial" w:hAnsi="Arial" w:cs="Arial"/>
          <w:b/>
          <w:i/>
          <w:color w:val="808080"/>
          <w:szCs w:val="20"/>
        </w:rPr>
        <w:t>te, facendo riferimento, eventualmente, a quanto previsto dalla normativa regionale pertinente)</w:t>
      </w:r>
      <w:r w:rsidRPr="00887783">
        <w:rPr>
          <w:rFonts w:ascii="Arial" w:hAnsi="Arial" w:cs="Arial"/>
          <w:szCs w:val="22"/>
        </w:rPr>
        <w:t>:</w:t>
      </w:r>
    </w:p>
    <w:p w:rsidR="00887783" w:rsidRDefault="00887783">
      <w:pPr>
        <w:tabs>
          <w:tab w:val="left" w:pos="360"/>
        </w:tabs>
        <w:rPr>
          <w:rFonts w:ascii="Arial" w:hAnsi="Arial" w:cs="Arial"/>
          <w:szCs w:val="22"/>
        </w:rPr>
      </w:pPr>
    </w:p>
    <w:p w:rsidR="00851191" w:rsidRDefault="00FE2EBC">
      <w:pPr>
        <w:numPr>
          <w:ilvl w:val="0"/>
          <w:numId w:val="47"/>
        </w:numPr>
        <w:tabs>
          <w:tab w:val="left" w:pos="360"/>
        </w:tabs>
        <w:spacing w:after="120"/>
        <w:contextualSpacing/>
        <w:jc w:val="left"/>
        <w:rPr>
          <w:rFonts w:ascii="Arial" w:hAnsi="Arial" w:cs="Arial"/>
          <w:szCs w:val="22"/>
        </w:rPr>
      </w:pPr>
      <w:r>
        <w:rPr>
          <w:rFonts w:ascii="Arial" w:hAnsi="Arial" w:cs="Arial"/>
          <w:szCs w:val="22"/>
        </w:rPr>
        <w:t>caratteristiche della corrente da trattare (portata, temperatura, umidità,  concentrazione inquinanti)</w:t>
      </w:r>
    </w:p>
    <w:p w:rsidR="00851191" w:rsidRDefault="00FE2EBC">
      <w:pPr>
        <w:numPr>
          <w:ilvl w:val="0"/>
          <w:numId w:val="47"/>
        </w:numPr>
        <w:tabs>
          <w:tab w:val="left" w:pos="360"/>
        </w:tabs>
        <w:spacing w:after="120"/>
        <w:contextualSpacing/>
        <w:jc w:val="left"/>
        <w:rPr>
          <w:rFonts w:ascii="Arial" w:hAnsi="Arial" w:cs="Arial"/>
          <w:szCs w:val="22"/>
        </w:rPr>
      </w:pPr>
      <w:r>
        <w:rPr>
          <w:rFonts w:ascii="Arial" w:hAnsi="Arial" w:cs="Arial"/>
          <w:szCs w:val="22"/>
        </w:rPr>
        <w:t>tipologia</w:t>
      </w:r>
      <w:r>
        <w:rPr>
          <w:rFonts w:ascii="Arial" w:hAnsi="Arial" w:cs="Arial"/>
          <w:szCs w:val="20"/>
          <w:vertAlign w:val="superscript"/>
        </w:rPr>
        <w:footnoteReference w:id="18"/>
      </w:r>
      <w:r>
        <w:rPr>
          <w:rFonts w:ascii="Arial" w:hAnsi="Arial" w:cs="Arial"/>
          <w:szCs w:val="22"/>
        </w:rPr>
        <w:t xml:space="preserve"> del sistema di abbattimento (es. filtro, scrubber, post-combustore…)</w:t>
      </w:r>
    </w:p>
    <w:p w:rsidR="00851191" w:rsidRDefault="00FE2EBC">
      <w:pPr>
        <w:numPr>
          <w:ilvl w:val="0"/>
          <w:numId w:val="47"/>
        </w:numPr>
        <w:tabs>
          <w:tab w:val="left" w:pos="360"/>
        </w:tabs>
        <w:spacing w:after="120"/>
        <w:contextualSpacing/>
        <w:jc w:val="left"/>
        <w:rPr>
          <w:rFonts w:ascii="Arial" w:hAnsi="Arial" w:cs="Arial"/>
          <w:szCs w:val="22"/>
        </w:rPr>
      </w:pPr>
      <w:r>
        <w:rPr>
          <w:rFonts w:ascii="Arial" w:hAnsi="Arial" w:cs="Arial"/>
          <w:szCs w:val="22"/>
        </w:rPr>
        <w:t>parametri di dimensionamento (es. superficie filtrante, velocità attraversamento, tempo contatto, ecc);</w:t>
      </w:r>
    </w:p>
    <w:p w:rsidR="00851191" w:rsidRDefault="00FE2EBC">
      <w:pPr>
        <w:numPr>
          <w:ilvl w:val="0"/>
          <w:numId w:val="47"/>
        </w:numPr>
        <w:tabs>
          <w:tab w:val="left" w:pos="360"/>
        </w:tabs>
        <w:spacing w:after="120"/>
        <w:contextualSpacing/>
        <w:jc w:val="left"/>
        <w:rPr>
          <w:rFonts w:ascii="Arial" w:hAnsi="Arial" w:cs="Arial"/>
          <w:szCs w:val="22"/>
        </w:rPr>
      </w:pPr>
      <w:r>
        <w:rPr>
          <w:rFonts w:ascii="Arial" w:hAnsi="Arial" w:cs="Arial"/>
          <w:szCs w:val="22"/>
        </w:rPr>
        <w:t>prestazioni del sistema di abbattimento (es. % abbattimento, livelli inquinanti in uscita);</w:t>
      </w:r>
    </w:p>
    <w:p w:rsidR="00851191" w:rsidRPr="00BE6A08" w:rsidRDefault="00FE2EBC">
      <w:pPr>
        <w:numPr>
          <w:ilvl w:val="0"/>
          <w:numId w:val="47"/>
        </w:numPr>
        <w:tabs>
          <w:tab w:val="left" w:pos="360"/>
        </w:tabs>
        <w:spacing w:after="120"/>
        <w:contextualSpacing/>
        <w:jc w:val="left"/>
        <w:rPr>
          <w:rFonts w:ascii="Arial" w:hAnsi="Arial" w:cs="Arial"/>
          <w:szCs w:val="22"/>
        </w:rPr>
      </w:pPr>
      <w:r>
        <w:rPr>
          <w:rFonts w:ascii="Arial" w:hAnsi="Arial" w:cs="Arial"/>
          <w:szCs w:val="22"/>
        </w:rPr>
        <w:t xml:space="preserve">sistemi di regolazione e controllo installati (es. pressostato, tribolettrico, </w:t>
      </w:r>
      <w:r w:rsidRPr="00BE6A08">
        <w:rPr>
          <w:rFonts w:ascii="Arial" w:hAnsi="Arial" w:cs="Arial"/>
          <w:szCs w:val="22"/>
        </w:rPr>
        <w:t>pHmetro, ecc.)</w:t>
      </w:r>
    </w:p>
    <w:p w:rsidR="00851191" w:rsidRPr="00BE6A08" w:rsidRDefault="00FE2EBC">
      <w:pPr>
        <w:numPr>
          <w:ilvl w:val="0"/>
          <w:numId w:val="47"/>
        </w:numPr>
        <w:tabs>
          <w:tab w:val="left" w:pos="360"/>
        </w:tabs>
        <w:spacing w:after="120"/>
        <w:contextualSpacing/>
        <w:jc w:val="left"/>
        <w:rPr>
          <w:rFonts w:ascii="Arial" w:hAnsi="Arial" w:cs="Arial"/>
          <w:szCs w:val="22"/>
        </w:rPr>
      </w:pPr>
      <w:r w:rsidRPr="00BE6A08">
        <w:rPr>
          <w:rFonts w:ascii="Arial" w:hAnsi="Arial" w:cs="Arial"/>
          <w:szCs w:val="22"/>
        </w:rPr>
        <w:t>modalità, tempi e frequenza della manutenzione del sistema di abbattimento.</w:t>
      </w:r>
    </w:p>
    <w:p w:rsidR="00136AAA" w:rsidRPr="00BE6A08" w:rsidRDefault="00136AAA">
      <w:pPr>
        <w:numPr>
          <w:ilvl w:val="0"/>
          <w:numId w:val="47"/>
        </w:numPr>
        <w:tabs>
          <w:tab w:val="left" w:pos="360"/>
        </w:tabs>
        <w:spacing w:after="120"/>
        <w:contextualSpacing/>
        <w:jc w:val="left"/>
        <w:rPr>
          <w:rFonts w:ascii="Arial" w:hAnsi="Arial" w:cs="Arial"/>
          <w:szCs w:val="22"/>
        </w:rPr>
      </w:pPr>
      <w:r w:rsidRPr="00BE6A08">
        <w:rPr>
          <w:rFonts w:ascii="Arial" w:hAnsi="Arial" w:cs="Arial"/>
          <w:szCs w:val="22"/>
        </w:rPr>
        <w:t>Utilizzare ove possibile i modelli delle schede tecniche di impianto di abbattimento DGR 1497/2011</w:t>
      </w:r>
    </w:p>
    <w:p w:rsidR="00851191" w:rsidRPr="00BE6A08" w:rsidRDefault="00851191">
      <w:pPr>
        <w:rPr>
          <w:rFonts w:ascii="Arial" w:hAnsi="Arial" w:cs="Arial"/>
          <w:b/>
          <w:sz w:val="20"/>
          <w:szCs w:val="22"/>
        </w:rPr>
      </w:pPr>
    </w:p>
    <w:p w:rsidR="00851191" w:rsidRPr="00BE6A08" w:rsidRDefault="00FE2EBC" w:rsidP="00FE2EBC">
      <w:pPr>
        <w:numPr>
          <w:ilvl w:val="1"/>
          <w:numId w:val="55"/>
        </w:numPr>
        <w:spacing w:after="120"/>
        <w:contextualSpacing/>
        <w:jc w:val="left"/>
        <w:outlineLvl w:val="0"/>
        <w:rPr>
          <w:rFonts w:ascii="Arial" w:hAnsi="Arial" w:cs="Arial"/>
          <w:b/>
          <w:bCs/>
          <w:i/>
          <w:kern w:val="28"/>
          <w:sz w:val="20"/>
          <w:szCs w:val="22"/>
          <w:u w:val="single"/>
        </w:rPr>
      </w:pPr>
      <w:r w:rsidRPr="00BE6A08">
        <w:rPr>
          <w:rFonts w:ascii="Arial" w:hAnsi="Arial" w:cs="Arial"/>
          <w:b/>
          <w:bCs/>
          <w:i/>
          <w:kern w:val="28"/>
          <w:sz w:val="20"/>
          <w:szCs w:val="22"/>
          <w:u w:val="single"/>
        </w:rPr>
        <w:t>Emissioni diffuse (non soggette ad art. 275)</w:t>
      </w:r>
    </w:p>
    <w:p w:rsidR="00851191" w:rsidRDefault="00FE2EBC">
      <w:pPr>
        <w:spacing w:after="120"/>
        <w:rPr>
          <w:rFonts w:ascii="Arial" w:hAnsi="Arial" w:cs="Arial"/>
          <w:szCs w:val="22"/>
        </w:rPr>
      </w:pPr>
      <w:r>
        <w:rPr>
          <w:rFonts w:ascii="Arial" w:hAnsi="Arial" w:cs="Arial"/>
          <w:szCs w:val="22"/>
        </w:rPr>
        <w:t xml:space="preserve">Si intendono con questo termine gli effluenti come definiti dall’art. 268.1d del </w:t>
      </w:r>
      <w:r w:rsidR="000E02D9">
        <w:rPr>
          <w:rFonts w:ascii="Arial" w:hAnsi="Arial" w:cs="Arial"/>
          <w:szCs w:val="22"/>
        </w:rPr>
        <w:t xml:space="preserve"> Codice dell’ambiente </w:t>
      </w:r>
      <w:r>
        <w:rPr>
          <w:rFonts w:ascii="Arial" w:hAnsi="Arial" w:cs="Arial"/>
          <w:szCs w:val="22"/>
        </w:rPr>
        <w:t>e s.m.i.. Il Gestore dovrà provvedere alla:</w:t>
      </w:r>
    </w:p>
    <w:p w:rsidR="00851191" w:rsidRDefault="00FE2EBC">
      <w:pPr>
        <w:numPr>
          <w:ilvl w:val="0"/>
          <w:numId w:val="44"/>
        </w:numPr>
        <w:tabs>
          <w:tab w:val="left" w:pos="720"/>
        </w:tabs>
        <w:autoSpaceDE w:val="0"/>
        <w:autoSpaceDN w:val="0"/>
        <w:spacing w:after="120"/>
        <w:ind w:left="357" w:hanging="357"/>
        <w:jc w:val="left"/>
        <w:rPr>
          <w:rFonts w:ascii="Arial" w:hAnsi="Arial" w:cs="Arial"/>
          <w:szCs w:val="22"/>
        </w:rPr>
      </w:pPr>
      <w:r>
        <w:rPr>
          <w:rFonts w:ascii="Arial" w:hAnsi="Arial" w:cs="Arial"/>
          <w:szCs w:val="22"/>
        </w:rPr>
        <w:t xml:space="preserve">Individuazione delle fasi del ciclo produttivo dalle quali possono originarsi le emissioni diffuse, fornendo le adeguate informazioni atte a dimostrarne la non convogliabilità, ovvero alla presentazione di un progetto riportante le modalità e le tempistiche del convogliamento qualora l’emissione si rivelasse tecnicamente convogliabile; </w:t>
      </w:r>
    </w:p>
    <w:p w:rsidR="00851191" w:rsidRDefault="00FE2EBC">
      <w:pPr>
        <w:numPr>
          <w:ilvl w:val="0"/>
          <w:numId w:val="44"/>
        </w:numPr>
        <w:tabs>
          <w:tab w:val="left" w:pos="720"/>
        </w:tabs>
        <w:autoSpaceDE w:val="0"/>
        <w:autoSpaceDN w:val="0"/>
        <w:spacing w:after="120"/>
        <w:ind w:left="357" w:hanging="357"/>
        <w:jc w:val="left"/>
        <w:rPr>
          <w:rFonts w:ascii="Arial" w:hAnsi="Arial" w:cs="Arial"/>
          <w:szCs w:val="22"/>
        </w:rPr>
      </w:pPr>
      <w:r>
        <w:rPr>
          <w:rFonts w:ascii="Arial" w:hAnsi="Arial" w:cs="Arial"/>
          <w:szCs w:val="22"/>
        </w:rPr>
        <w:t xml:space="preserve">Descrizione, per ogni fase, dei sistemi installati o degli accorgimenti adottati per limitare le emissioni diffuse, effettuando, se pertinente, un confronto con quanto riportato nell’Allegato V, Parte V del </w:t>
      </w:r>
      <w:r w:rsidR="000E02D9">
        <w:rPr>
          <w:rFonts w:ascii="Arial" w:hAnsi="Arial" w:cs="Arial"/>
          <w:szCs w:val="22"/>
        </w:rPr>
        <w:t xml:space="preserve"> del Codice dell’ambiente</w:t>
      </w:r>
    </w:p>
    <w:p w:rsidR="00851191" w:rsidRDefault="00FE2EBC">
      <w:pPr>
        <w:numPr>
          <w:ilvl w:val="0"/>
          <w:numId w:val="44"/>
        </w:numPr>
        <w:tabs>
          <w:tab w:val="left" w:pos="720"/>
        </w:tabs>
        <w:autoSpaceDE w:val="0"/>
        <w:autoSpaceDN w:val="0"/>
        <w:spacing w:after="120"/>
        <w:jc w:val="left"/>
        <w:rPr>
          <w:rFonts w:ascii="Arial" w:hAnsi="Arial" w:cs="Arial"/>
          <w:szCs w:val="18"/>
        </w:rPr>
      </w:pPr>
      <w:r>
        <w:rPr>
          <w:rFonts w:ascii="Arial" w:hAnsi="Arial" w:cs="Arial"/>
          <w:szCs w:val="18"/>
        </w:rPr>
        <w:t>Laddove espressamente previsto da norme regionali o di carattere sanitario, stima o calcolo delle emissioni diffuse derivanti dallo stabilimento, espresso come flusso di massa di ciascun inquinante presente, descrivendo il procedimento di stima/calcolo utilizzato per ottenere i quantitativi. Se la stima è effettuata a partire da misure effettuate in ambiente di lavoro, è necessario allegare i relativi certificati analitici ed una planimetria nella quale siano indicati i punti di campionamento.</w:t>
      </w:r>
    </w:p>
    <w:p w:rsidR="00851191" w:rsidRDefault="00851191">
      <w:pPr>
        <w:rPr>
          <w:rFonts w:ascii="Arial" w:hAnsi="Arial" w:cs="Arial"/>
          <w:sz w:val="20"/>
          <w:szCs w:val="22"/>
        </w:rPr>
      </w:pPr>
    </w:p>
    <w:p w:rsidR="00851191" w:rsidRDefault="00FE2EBC" w:rsidP="00FE2EBC">
      <w:pPr>
        <w:numPr>
          <w:ilvl w:val="1"/>
          <w:numId w:val="55"/>
        </w:numPr>
        <w:spacing w:after="120"/>
        <w:contextualSpacing/>
        <w:jc w:val="left"/>
        <w:outlineLvl w:val="0"/>
        <w:rPr>
          <w:rFonts w:ascii="Arial" w:hAnsi="Arial" w:cs="Arial"/>
          <w:b/>
          <w:bCs/>
          <w:i/>
          <w:kern w:val="28"/>
          <w:sz w:val="20"/>
          <w:szCs w:val="22"/>
          <w:u w:val="single"/>
        </w:rPr>
      </w:pPr>
      <w:r>
        <w:rPr>
          <w:rFonts w:ascii="Arial" w:hAnsi="Arial" w:cs="Arial"/>
          <w:b/>
          <w:bCs/>
          <w:i/>
          <w:kern w:val="28"/>
          <w:sz w:val="20"/>
          <w:szCs w:val="22"/>
          <w:u w:val="single"/>
        </w:rPr>
        <w:t xml:space="preserve">Emissioni di COV (per attività soggette ad art. 275)                             </w:t>
      </w:r>
    </w:p>
    <w:p w:rsidR="00851191" w:rsidRDefault="00851191">
      <w:pPr>
        <w:jc w:val="left"/>
        <w:rPr>
          <w:rFonts w:ascii="Arial" w:hAnsi="Arial" w:cs="Arial"/>
          <w:sz w:val="20"/>
          <w:szCs w:val="22"/>
        </w:rPr>
      </w:pPr>
    </w:p>
    <w:p w:rsidR="00851191" w:rsidRDefault="00FE2EBC">
      <w:pPr>
        <w:tabs>
          <w:tab w:val="left" w:pos="567"/>
        </w:tabs>
        <w:rPr>
          <w:rFonts w:ascii="Arial" w:hAnsi="Arial" w:cs="Arial"/>
          <w:szCs w:val="22"/>
        </w:rPr>
      </w:pPr>
      <w:r>
        <w:rPr>
          <w:rFonts w:ascii="Arial" w:hAnsi="Arial" w:cs="Arial"/>
          <w:szCs w:val="22"/>
        </w:rPr>
        <w:t xml:space="preserve">La presente sezione dovrà essere compilata </w:t>
      </w:r>
      <w:r>
        <w:rPr>
          <w:rFonts w:ascii="Arial" w:hAnsi="Arial" w:cs="Arial"/>
          <w:szCs w:val="22"/>
          <w:u w:val="single"/>
        </w:rPr>
        <w:t>solo</w:t>
      </w:r>
      <w:r>
        <w:rPr>
          <w:rFonts w:ascii="Arial" w:hAnsi="Arial" w:cs="Arial"/>
          <w:szCs w:val="22"/>
        </w:rPr>
        <w:t xml:space="preserve"> dalle Aziende rientranti nell’ambito di applicazione dell’art. 275 del </w:t>
      </w:r>
      <w:r w:rsidR="000E02D9">
        <w:rPr>
          <w:rFonts w:ascii="Arial" w:hAnsi="Arial" w:cs="Arial"/>
          <w:szCs w:val="22"/>
        </w:rPr>
        <w:t xml:space="preserve"> Codice dell’ambiente </w:t>
      </w:r>
      <w:r>
        <w:rPr>
          <w:rFonts w:ascii="Arial" w:hAnsi="Arial" w:cs="Arial"/>
          <w:szCs w:val="22"/>
        </w:rPr>
        <w:t xml:space="preserve">e s.m.i. e sviluppato </w:t>
      </w:r>
      <w:r>
        <w:rPr>
          <w:rFonts w:ascii="Arial" w:hAnsi="Arial" w:cs="Arial"/>
          <w:szCs w:val="22"/>
          <w:u w:val="single"/>
        </w:rPr>
        <w:t>per ciascuna attività che supera singolarmente la soglia di consumo dell’Allegato III alla Parte V</w:t>
      </w:r>
      <w:r>
        <w:rPr>
          <w:rFonts w:ascii="Arial" w:hAnsi="Arial" w:cs="Arial"/>
          <w:szCs w:val="22"/>
        </w:rPr>
        <w:t>.</w:t>
      </w:r>
    </w:p>
    <w:p w:rsidR="00851191" w:rsidRDefault="00851191">
      <w:pPr>
        <w:tabs>
          <w:tab w:val="left" w:pos="567"/>
        </w:tabs>
        <w:rPr>
          <w:rFonts w:ascii="Arial" w:hAnsi="Arial" w:cs="Arial"/>
          <w:sz w:val="20"/>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1227"/>
        <w:gridCol w:w="1771"/>
        <w:gridCol w:w="1387"/>
        <w:gridCol w:w="1575"/>
        <w:gridCol w:w="1575"/>
        <w:gridCol w:w="1575"/>
        <w:gridCol w:w="1572"/>
      </w:tblGrid>
      <w:tr w:rsidR="00851191">
        <w:trPr>
          <w:trHeight w:val="1134"/>
        </w:trPr>
        <w:tc>
          <w:tcPr>
            <w:tcW w:w="575" w:type="pct"/>
            <w:shd w:val="clear" w:color="auto" w:fill="F2F2F2"/>
            <w:vAlign w:val="center"/>
          </w:tcPr>
          <w:p w:rsidR="00851191" w:rsidRDefault="00FE2EBC">
            <w:pPr>
              <w:jc w:val="center"/>
              <w:rPr>
                <w:rFonts w:ascii="Arial" w:hAnsi="Arial" w:cs="Arial"/>
                <w:b/>
                <w:szCs w:val="22"/>
              </w:rPr>
            </w:pPr>
            <w:r>
              <w:rPr>
                <w:rFonts w:ascii="Arial" w:hAnsi="Arial" w:cs="Arial"/>
                <w:b/>
                <w:szCs w:val="22"/>
              </w:rPr>
              <w:t>n. ordine attività</w:t>
            </w:r>
            <w:r>
              <w:rPr>
                <w:rFonts w:ascii="Arial" w:hAnsi="Arial" w:cs="Arial"/>
                <w:b/>
                <w:szCs w:val="20"/>
                <w:vertAlign w:val="superscript"/>
              </w:rPr>
              <w:footnoteReference w:id="19"/>
            </w:r>
          </w:p>
        </w:tc>
        <w:tc>
          <w:tcPr>
            <w:tcW w:w="829" w:type="pct"/>
            <w:shd w:val="clear" w:color="auto" w:fill="F2F2F2"/>
            <w:vAlign w:val="center"/>
          </w:tcPr>
          <w:p w:rsidR="00851191" w:rsidRDefault="00FE2EBC">
            <w:pPr>
              <w:jc w:val="center"/>
              <w:rPr>
                <w:rFonts w:ascii="Arial" w:hAnsi="Arial" w:cs="Arial"/>
                <w:b/>
                <w:szCs w:val="22"/>
              </w:rPr>
            </w:pPr>
            <w:r>
              <w:rPr>
                <w:rFonts w:ascii="Arial" w:hAnsi="Arial" w:cs="Arial"/>
                <w:b/>
                <w:szCs w:val="22"/>
              </w:rPr>
              <w:t>Attività</w:t>
            </w:r>
          </w:p>
        </w:tc>
        <w:tc>
          <w:tcPr>
            <w:tcW w:w="649" w:type="pct"/>
            <w:shd w:val="clear" w:color="auto" w:fill="F2F2F2"/>
            <w:vAlign w:val="center"/>
          </w:tcPr>
          <w:p w:rsidR="00851191" w:rsidRDefault="00FE2EBC">
            <w:pPr>
              <w:jc w:val="center"/>
              <w:rPr>
                <w:rFonts w:ascii="Arial" w:hAnsi="Arial" w:cs="Arial"/>
                <w:b/>
                <w:szCs w:val="22"/>
              </w:rPr>
            </w:pPr>
            <w:r>
              <w:rPr>
                <w:rFonts w:ascii="Arial" w:hAnsi="Arial" w:cs="Arial"/>
                <w:b/>
                <w:szCs w:val="22"/>
              </w:rPr>
              <w:t>Soglia di consumo solvente</w:t>
            </w:r>
          </w:p>
        </w:tc>
        <w:tc>
          <w:tcPr>
            <w:tcW w:w="737" w:type="pct"/>
            <w:shd w:val="clear" w:color="auto" w:fill="F2F2F2"/>
            <w:vAlign w:val="center"/>
          </w:tcPr>
          <w:p w:rsidR="00851191" w:rsidRDefault="00FE2EBC">
            <w:pPr>
              <w:jc w:val="center"/>
              <w:rPr>
                <w:rFonts w:ascii="Arial" w:hAnsi="Arial" w:cs="Arial"/>
                <w:b/>
                <w:szCs w:val="22"/>
              </w:rPr>
            </w:pPr>
            <w:r>
              <w:rPr>
                <w:rFonts w:ascii="Arial" w:hAnsi="Arial" w:cs="Arial"/>
                <w:b/>
                <w:szCs w:val="22"/>
              </w:rPr>
              <w:t>Consumo massimo teorico di solventi [t/anno]</w:t>
            </w:r>
            <w:r>
              <w:rPr>
                <w:rFonts w:ascii="Arial" w:hAnsi="Arial" w:cs="Arial"/>
                <w:b/>
                <w:szCs w:val="20"/>
                <w:vertAlign w:val="superscript"/>
              </w:rPr>
              <w:footnoteReference w:id="20"/>
            </w:r>
          </w:p>
        </w:tc>
        <w:tc>
          <w:tcPr>
            <w:tcW w:w="737" w:type="pct"/>
            <w:shd w:val="clear" w:color="auto" w:fill="F2F2F2"/>
            <w:vAlign w:val="center"/>
          </w:tcPr>
          <w:p w:rsidR="00851191" w:rsidRDefault="00FE2EBC">
            <w:pPr>
              <w:jc w:val="center"/>
              <w:rPr>
                <w:rFonts w:ascii="Arial" w:hAnsi="Arial" w:cs="Arial"/>
                <w:b/>
                <w:szCs w:val="22"/>
              </w:rPr>
            </w:pPr>
            <w:r>
              <w:rPr>
                <w:rFonts w:ascii="Arial" w:hAnsi="Arial" w:cs="Arial"/>
                <w:b/>
                <w:szCs w:val="22"/>
              </w:rPr>
              <w:t xml:space="preserve">Consumo di solventi </w:t>
            </w:r>
          </w:p>
          <w:p w:rsidR="00851191" w:rsidRDefault="00FE2EBC">
            <w:pPr>
              <w:jc w:val="center"/>
              <w:rPr>
                <w:rFonts w:ascii="Arial" w:hAnsi="Arial" w:cs="Arial"/>
                <w:b/>
                <w:szCs w:val="22"/>
              </w:rPr>
            </w:pPr>
            <w:r>
              <w:rPr>
                <w:rFonts w:ascii="Arial" w:hAnsi="Arial" w:cs="Arial"/>
                <w:b/>
                <w:szCs w:val="22"/>
              </w:rPr>
              <w:t>[t/anno]</w:t>
            </w:r>
            <w:r>
              <w:rPr>
                <w:rFonts w:ascii="Arial" w:hAnsi="Arial" w:cs="Arial"/>
                <w:b/>
                <w:szCs w:val="20"/>
                <w:vertAlign w:val="superscript"/>
              </w:rPr>
              <w:footnoteReference w:id="21"/>
            </w:r>
          </w:p>
        </w:tc>
        <w:tc>
          <w:tcPr>
            <w:tcW w:w="737" w:type="pct"/>
            <w:shd w:val="clear" w:color="auto" w:fill="F2F2F2"/>
            <w:vAlign w:val="center"/>
          </w:tcPr>
          <w:p w:rsidR="00851191" w:rsidRDefault="00FE2EBC">
            <w:pPr>
              <w:jc w:val="center"/>
              <w:rPr>
                <w:rFonts w:ascii="Arial" w:hAnsi="Arial" w:cs="Arial"/>
                <w:b/>
                <w:szCs w:val="22"/>
              </w:rPr>
            </w:pPr>
            <w:r>
              <w:rPr>
                <w:rFonts w:ascii="Arial" w:hAnsi="Arial" w:cs="Arial"/>
                <w:b/>
                <w:szCs w:val="22"/>
              </w:rPr>
              <w:t>Capacità nominale [kg/gg]</w:t>
            </w:r>
            <w:r>
              <w:rPr>
                <w:rFonts w:ascii="Arial" w:hAnsi="Arial" w:cs="Arial"/>
                <w:b/>
                <w:szCs w:val="20"/>
                <w:vertAlign w:val="superscript"/>
              </w:rPr>
              <w:footnoteReference w:id="22"/>
            </w:r>
          </w:p>
        </w:tc>
        <w:tc>
          <w:tcPr>
            <w:tcW w:w="737" w:type="pct"/>
            <w:shd w:val="clear" w:color="auto" w:fill="F2F2F2"/>
            <w:vAlign w:val="center"/>
          </w:tcPr>
          <w:p w:rsidR="00851191" w:rsidRDefault="00FE2EBC">
            <w:pPr>
              <w:jc w:val="center"/>
              <w:rPr>
                <w:rFonts w:ascii="Arial" w:hAnsi="Arial" w:cs="Arial"/>
                <w:b/>
                <w:szCs w:val="22"/>
              </w:rPr>
            </w:pPr>
            <w:r>
              <w:rPr>
                <w:rFonts w:ascii="Arial" w:hAnsi="Arial" w:cs="Arial"/>
                <w:b/>
                <w:szCs w:val="22"/>
              </w:rPr>
              <w:t>Ore di attività / anno</w:t>
            </w:r>
          </w:p>
        </w:tc>
      </w:tr>
      <w:tr w:rsidR="00851191">
        <w:tc>
          <w:tcPr>
            <w:tcW w:w="575" w:type="pct"/>
          </w:tcPr>
          <w:p w:rsidR="00851191" w:rsidRDefault="00851191">
            <w:pPr>
              <w:rPr>
                <w:rFonts w:ascii="Arial" w:hAnsi="Arial" w:cs="Arial"/>
                <w:szCs w:val="22"/>
              </w:rPr>
            </w:pPr>
          </w:p>
        </w:tc>
        <w:tc>
          <w:tcPr>
            <w:tcW w:w="829" w:type="pct"/>
          </w:tcPr>
          <w:p w:rsidR="00851191" w:rsidRDefault="00851191">
            <w:pPr>
              <w:rPr>
                <w:rFonts w:ascii="Arial" w:hAnsi="Arial" w:cs="Arial"/>
                <w:szCs w:val="22"/>
              </w:rPr>
            </w:pPr>
          </w:p>
        </w:tc>
        <w:tc>
          <w:tcPr>
            <w:tcW w:w="649"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r>
      <w:tr w:rsidR="00851191">
        <w:tc>
          <w:tcPr>
            <w:tcW w:w="575" w:type="pct"/>
          </w:tcPr>
          <w:p w:rsidR="00851191" w:rsidRDefault="00851191">
            <w:pPr>
              <w:rPr>
                <w:rFonts w:ascii="Arial" w:hAnsi="Arial" w:cs="Arial"/>
                <w:szCs w:val="22"/>
              </w:rPr>
            </w:pPr>
          </w:p>
        </w:tc>
        <w:tc>
          <w:tcPr>
            <w:tcW w:w="829" w:type="pct"/>
          </w:tcPr>
          <w:p w:rsidR="00851191" w:rsidRDefault="00851191">
            <w:pPr>
              <w:rPr>
                <w:rFonts w:ascii="Arial" w:hAnsi="Arial" w:cs="Arial"/>
                <w:szCs w:val="22"/>
              </w:rPr>
            </w:pPr>
          </w:p>
        </w:tc>
        <w:tc>
          <w:tcPr>
            <w:tcW w:w="649"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r>
      <w:tr w:rsidR="00851191">
        <w:tc>
          <w:tcPr>
            <w:tcW w:w="575" w:type="pct"/>
          </w:tcPr>
          <w:p w:rsidR="00851191" w:rsidRDefault="00851191">
            <w:pPr>
              <w:rPr>
                <w:rFonts w:ascii="Arial" w:hAnsi="Arial" w:cs="Arial"/>
                <w:szCs w:val="22"/>
              </w:rPr>
            </w:pPr>
          </w:p>
        </w:tc>
        <w:tc>
          <w:tcPr>
            <w:tcW w:w="829" w:type="pct"/>
          </w:tcPr>
          <w:p w:rsidR="00851191" w:rsidRDefault="00851191">
            <w:pPr>
              <w:rPr>
                <w:rFonts w:ascii="Arial" w:hAnsi="Arial" w:cs="Arial"/>
                <w:szCs w:val="22"/>
              </w:rPr>
            </w:pPr>
          </w:p>
        </w:tc>
        <w:tc>
          <w:tcPr>
            <w:tcW w:w="649"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c>
          <w:tcPr>
            <w:tcW w:w="737" w:type="pct"/>
          </w:tcPr>
          <w:p w:rsidR="00851191" w:rsidRDefault="00851191">
            <w:pPr>
              <w:rPr>
                <w:rFonts w:ascii="Arial" w:hAnsi="Arial" w:cs="Arial"/>
                <w:szCs w:val="22"/>
              </w:rPr>
            </w:pPr>
          </w:p>
        </w:tc>
      </w:tr>
    </w:tbl>
    <w:p w:rsidR="00851191" w:rsidRDefault="00851191">
      <w:pPr>
        <w:tabs>
          <w:tab w:val="left" w:pos="567"/>
        </w:tabs>
        <w:rPr>
          <w:rFonts w:ascii="Arial" w:hAnsi="Arial" w:cs="Arial"/>
          <w:sz w:val="20"/>
          <w:szCs w:val="22"/>
        </w:rPr>
      </w:pPr>
    </w:p>
    <w:p w:rsidR="00851191" w:rsidRDefault="00851191">
      <w:pPr>
        <w:tabs>
          <w:tab w:val="left" w:pos="567"/>
        </w:tabs>
        <w:rPr>
          <w:rFonts w:ascii="Arial" w:hAnsi="Arial" w:cs="Arial"/>
          <w:szCs w:val="22"/>
        </w:rPr>
      </w:pPr>
    </w:p>
    <w:p w:rsidR="00851191" w:rsidRDefault="00FE2EBC">
      <w:pPr>
        <w:tabs>
          <w:tab w:val="left" w:pos="567"/>
        </w:tabs>
        <w:rPr>
          <w:rFonts w:ascii="Arial" w:hAnsi="Arial" w:cs="Arial"/>
          <w:szCs w:val="22"/>
        </w:rPr>
      </w:pPr>
      <w:r>
        <w:rPr>
          <w:rFonts w:ascii="Arial" w:hAnsi="Arial" w:cs="Arial"/>
          <w:szCs w:val="22"/>
        </w:rPr>
        <w:t xml:space="preserve">Le tabelle dovranno essere redatte utilizzando grandezze di riferimento coerenti per tutte le voci ivi previste. Dovrà pertanto essere specificato se le voci siano tutte </w:t>
      </w:r>
      <w:r>
        <w:rPr>
          <w:rFonts w:ascii="Arial" w:hAnsi="Arial" w:cs="Arial"/>
          <w:szCs w:val="22"/>
          <w:u w:val="single"/>
        </w:rPr>
        <w:t>quantificate in massa di solventi</w:t>
      </w:r>
      <w:r>
        <w:rPr>
          <w:rFonts w:ascii="Arial" w:hAnsi="Arial" w:cs="Arial"/>
          <w:szCs w:val="22"/>
        </w:rPr>
        <w:t xml:space="preserve"> oppure in </w:t>
      </w:r>
      <w:r>
        <w:rPr>
          <w:rFonts w:ascii="Arial" w:hAnsi="Arial" w:cs="Arial"/>
          <w:szCs w:val="22"/>
          <w:u w:val="single"/>
        </w:rPr>
        <w:t>massa equivalente di carbonio</w:t>
      </w:r>
      <w:r>
        <w:rPr>
          <w:rFonts w:ascii="Arial" w:hAnsi="Arial" w:cs="Arial"/>
          <w:szCs w:val="22"/>
        </w:rPr>
        <w:t xml:space="preserve">. </w:t>
      </w:r>
    </w:p>
    <w:p w:rsidR="00851191" w:rsidRDefault="00FE2EBC">
      <w:pPr>
        <w:tabs>
          <w:tab w:val="left" w:pos="567"/>
        </w:tabs>
        <w:rPr>
          <w:rFonts w:ascii="Arial" w:hAnsi="Arial" w:cs="Arial"/>
          <w:szCs w:val="22"/>
        </w:rPr>
      </w:pPr>
      <w:r>
        <w:rPr>
          <w:rFonts w:ascii="Arial" w:hAnsi="Arial" w:cs="Arial"/>
          <w:szCs w:val="22"/>
        </w:rPr>
        <w:t xml:space="preserve">Qualora occorresse convertire la misura alle emissioni da massa di solvente a massa di carbonio equivalente occorrerà fornire anche la composizione ed il peso molecolare medi della miscela, </w:t>
      </w:r>
      <w:r>
        <w:rPr>
          <w:rFonts w:ascii="Arial" w:hAnsi="Arial" w:cs="Arial"/>
          <w:szCs w:val="22"/>
          <w:u w:val="single"/>
        </w:rPr>
        <w:t>esplicitando i calcoli effettuati per la conversione</w:t>
      </w:r>
      <w:r>
        <w:rPr>
          <w:rFonts w:ascii="Arial" w:hAnsi="Arial" w:cs="Arial"/>
          <w:szCs w:val="22"/>
        </w:rPr>
        <w:t>.</w:t>
      </w:r>
    </w:p>
    <w:p w:rsidR="00851191" w:rsidRDefault="00851191">
      <w:pPr>
        <w:tabs>
          <w:tab w:val="left" w:pos="567"/>
        </w:tabs>
        <w:rPr>
          <w:rFonts w:ascii="Arial" w:hAnsi="Arial" w:cs="Arial"/>
          <w:sz w:val="20"/>
          <w:szCs w:val="22"/>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013"/>
        <w:gridCol w:w="1650"/>
        <w:gridCol w:w="1650"/>
        <w:gridCol w:w="1617"/>
        <w:gridCol w:w="1876"/>
        <w:gridCol w:w="1876"/>
      </w:tblGrid>
      <w:tr w:rsidR="00851191">
        <w:trPr>
          <w:trHeight w:val="567"/>
        </w:trPr>
        <w:tc>
          <w:tcPr>
            <w:tcW w:w="942" w:type="pct"/>
            <w:shd w:val="clear" w:color="auto" w:fill="F2F2F2"/>
            <w:vAlign w:val="center"/>
          </w:tcPr>
          <w:p w:rsidR="00851191" w:rsidRDefault="00FE2EBC">
            <w:pPr>
              <w:jc w:val="center"/>
              <w:rPr>
                <w:rFonts w:ascii="Arial" w:hAnsi="Arial" w:cs="Arial"/>
                <w:b/>
                <w:szCs w:val="22"/>
              </w:rPr>
            </w:pPr>
            <w:r>
              <w:rPr>
                <w:rFonts w:ascii="Arial" w:hAnsi="Arial" w:cs="Arial"/>
                <w:b/>
                <w:szCs w:val="22"/>
              </w:rPr>
              <w:lastRenderedPageBreak/>
              <w:t>Materia prima/ solvente</w:t>
            </w:r>
            <w:r>
              <w:rPr>
                <w:rFonts w:ascii="Arial" w:hAnsi="Arial" w:cs="Arial"/>
                <w:b/>
                <w:szCs w:val="20"/>
                <w:vertAlign w:val="superscript"/>
              </w:rPr>
              <w:footnoteReference w:id="23"/>
            </w:r>
          </w:p>
        </w:tc>
        <w:tc>
          <w:tcPr>
            <w:tcW w:w="772" w:type="pct"/>
            <w:shd w:val="clear" w:color="auto" w:fill="F2F2F2"/>
            <w:vAlign w:val="center"/>
          </w:tcPr>
          <w:p w:rsidR="00851191" w:rsidRDefault="00FE2EBC">
            <w:pPr>
              <w:jc w:val="center"/>
              <w:rPr>
                <w:rFonts w:ascii="Arial" w:hAnsi="Arial" w:cs="Arial"/>
                <w:b/>
                <w:szCs w:val="22"/>
              </w:rPr>
            </w:pPr>
            <w:r>
              <w:rPr>
                <w:rFonts w:ascii="Arial" w:hAnsi="Arial" w:cs="Arial"/>
                <w:b/>
                <w:szCs w:val="22"/>
              </w:rPr>
              <w:t>% COV</w:t>
            </w:r>
          </w:p>
        </w:tc>
        <w:tc>
          <w:tcPr>
            <w:tcW w:w="772" w:type="pct"/>
            <w:shd w:val="clear" w:color="auto" w:fill="F2F2F2"/>
            <w:vAlign w:val="center"/>
          </w:tcPr>
          <w:p w:rsidR="00851191" w:rsidRDefault="00FE2EBC">
            <w:pPr>
              <w:jc w:val="center"/>
              <w:rPr>
                <w:rFonts w:ascii="Arial" w:hAnsi="Arial" w:cs="Arial"/>
                <w:b/>
                <w:szCs w:val="22"/>
              </w:rPr>
            </w:pPr>
            <w:r>
              <w:rPr>
                <w:rFonts w:ascii="Arial" w:hAnsi="Arial" w:cs="Arial"/>
                <w:b/>
                <w:szCs w:val="22"/>
              </w:rPr>
              <w:t>Residuo secco</w:t>
            </w:r>
          </w:p>
        </w:tc>
        <w:tc>
          <w:tcPr>
            <w:tcW w:w="757" w:type="pct"/>
            <w:shd w:val="clear" w:color="auto" w:fill="F2F2F2"/>
            <w:vAlign w:val="center"/>
          </w:tcPr>
          <w:p w:rsidR="00851191" w:rsidRDefault="00FE2EBC">
            <w:pPr>
              <w:jc w:val="center"/>
              <w:rPr>
                <w:rFonts w:ascii="Arial" w:hAnsi="Arial" w:cs="Arial"/>
                <w:b/>
                <w:szCs w:val="22"/>
              </w:rPr>
            </w:pPr>
            <w:r>
              <w:rPr>
                <w:rFonts w:ascii="Arial" w:hAnsi="Arial" w:cs="Arial"/>
                <w:b/>
                <w:szCs w:val="22"/>
              </w:rPr>
              <w:t>Fattore di conversione</w:t>
            </w:r>
            <w:r>
              <w:rPr>
                <w:rFonts w:ascii="Arial" w:hAnsi="Arial" w:cs="Arial"/>
                <w:szCs w:val="20"/>
                <w:vertAlign w:val="superscript"/>
              </w:rPr>
              <w:footnoteReference w:id="24"/>
            </w:r>
          </w:p>
        </w:tc>
        <w:tc>
          <w:tcPr>
            <w:tcW w:w="878" w:type="pct"/>
            <w:shd w:val="clear" w:color="auto" w:fill="F2F2F2"/>
            <w:vAlign w:val="center"/>
          </w:tcPr>
          <w:p w:rsidR="00851191" w:rsidRDefault="00FE2EBC">
            <w:pPr>
              <w:jc w:val="center"/>
              <w:rPr>
                <w:rFonts w:ascii="Arial" w:hAnsi="Arial" w:cs="Arial"/>
                <w:b/>
                <w:szCs w:val="22"/>
              </w:rPr>
            </w:pPr>
            <w:r>
              <w:rPr>
                <w:rFonts w:ascii="Arial" w:hAnsi="Arial" w:cs="Arial"/>
                <w:b/>
                <w:szCs w:val="22"/>
              </w:rPr>
              <w:t>Consumo annuo (t COV/anno)</w:t>
            </w:r>
          </w:p>
        </w:tc>
        <w:tc>
          <w:tcPr>
            <w:tcW w:w="878" w:type="pct"/>
            <w:shd w:val="clear" w:color="auto" w:fill="F2F2F2"/>
            <w:vAlign w:val="center"/>
          </w:tcPr>
          <w:p w:rsidR="00851191" w:rsidRDefault="00FE2EBC">
            <w:pPr>
              <w:jc w:val="center"/>
              <w:rPr>
                <w:rFonts w:ascii="Arial" w:hAnsi="Arial" w:cs="Arial"/>
                <w:b/>
                <w:szCs w:val="22"/>
              </w:rPr>
            </w:pPr>
            <w:r>
              <w:rPr>
                <w:rFonts w:ascii="Arial" w:hAnsi="Arial" w:cs="Arial"/>
                <w:b/>
                <w:szCs w:val="22"/>
              </w:rPr>
              <w:t>Consumo annuo (t C/anno)</w:t>
            </w:r>
          </w:p>
        </w:tc>
      </w:tr>
      <w:tr w:rsidR="00851191">
        <w:tc>
          <w:tcPr>
            <w:tcW w:w="94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57"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r>
      <w:tr w:rsidR="00851191">
        <w:tc>
          <w:tcPr>
            <w:tcW w:w="94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57"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r>
      <w:tr w:rsidR="00851191">
        <w:tc>
          <w:tcPr>
            <w:tcW w:w="94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57"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r>
      <w:tr w:rsidR="00851191">
        <w:tc>
          <w:tcPr>
            <w:tcW w:w="94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72" w:type="pct"/>
          </w:tcPr>
          <w:p w:rsidR="00851191" w:rsidRDefault="00851191">
            <w:pPr>
              <w:rPr>
                <w:rFonts w:ascii="Arial" w:hAnsi="Arial" w:cs="Arial"/>
                <w:szCs w:val="22"/>
              </w:rPr>
            </w:pPr>
          </w:p>
        </w:tc>
        <w:tc>
          <w:tcPr>
            <w:tcW w:w="757"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c>
          <w:tcPr>
            <w:tcW w:w="878" w:type="pct"/>
          </w:tcPr>
          <w:p w:rsidR="00851191" w:rsidRDefault="00851191">
            <w:pPr>
              <w:rPr>
                <w:rFonts w:ascii="Arial" w:hAnsi="Arial" w:cs="Arial"/>
                <w:szCs w:val="22"/>
              </w:rPr>
            </w:pPr>
          </w:p>
        </w:tc>
      </w:tr>
    </w:tbl>
    <w:p w:rsidR="00851191" w:rsidRPr="00206342" w:rsidRDefault="004A22A2">
      <w:pPr>
        <w:spacing w:after="120"/>
        <w:ind w:left="357"/>
        <w:contextualSpacing/>
        <w:jc w:val="left"/>
        <w:outlineLvl w:val="0"/>
        <w:rPr>
          <w:rFonts w:ascii="Arial" w:hAnsi="Arial" w:cs="Arial"/>
          <w:b/>
          <w:sz w:val="20"/>
          <w:szCs w:val="22"/>
        </w:rPr>
      </w:pPr>
      <w:r w:rsidRPr="00206342">
        <w:rPr>
          <w:rFonts w:ascii="Arial" w:hAnsi="Arial" w:cs="Arial"/>
          <w:b/>
          <w:sz w:val="20"/>
          <w:szCs w:val="22"/>
        </w:rPr>
        <w:t>S</w:t>
      </w:r>
      <w:r w:rsidR="002C12ED" w:rsidRPr="00206342">
        <w:rPr>
          <w:rFonts w:ascii="Arial" w:hAnsi="Arial" w:cs="Arial"/>
          <w:b/>
          <w:sz w:val="20"/>
          <w:szCs w:val="22"/>
        </w:rPr>
        <w:t>e occorre</w:t>
      </w:r>
      <w:r w:rsidRPr="00206342">
        <w:rPr>
          <w:rFonts w:ascii="Arial" w:hAnsi="Arial" w:cs="Arial"/>
          <w:b/>
          <w:sz w:val="20"/>
          <w:szCs w:val="22"/>
        </w:rPr>
        <w:t xml:space="preserve">, </w:t>
      </w:r>
      <w:r w:rsidR="002C12ED" w:rsidRPr="00206342">
        <w:rPr>
          <w:rFonts w:ascii="Arial" w:hAnsi="Arial" w:cs="Arial"/>
          <w:b/>
          <w:sz w:val="20"/>
          <w:szCs w:val="22"/>
        </w:rPr>
        <w:t xml:space="preserve"> integrare </w:t>
      </w:r>
      <w:r w:rsidRPr="00206342">
        <w:rPr>
          <w:rFonts w:ascii="Arial" w:hAnsi="Arial" w:cs="Arial"/>
          <w:b/>
          <w:sz w:val="20"/>
          <w:szCs w:val="22"/>
        </w:rPr>
        <w:t xml:space="preserve">i calcoli </w:t>
      </w:r>
      <w:r w:rsidR="002C12ED" w:rsidRPr="00206342">
        <w:rPr>
          <w:rFonts w:ascii="Arial" w:hAnsi="Arial" w:cs="Arial"/>
          <w:b/>
          <w:sz w:val="20"/>
          <w:szCs w:val="22"/>
        </w:rPr>
        <w:t>con quanto indicato all</w:t>
      </w:r>
      <w:r w:rsidRPr="00206342">
        <w:rPr>
          <w:rFonts w:ascii="Arial" w:hAnsi="Arial" w:cs="Arial"/>
          <w:b/>
          <w:sz w:val="20"/>
          <w:szCs w:val="22"/>
        </w:rPr>
        <w:t>'allegato B,</w:t>
      </w:r>
      <w:r w:rsidR="002C12ED" w:rsidRPr="00206342">
        <w:rPr>
          <w:rFonts w:ascii="Arial" w:hAnsi="Arial" w:cs="Arial"/>
          <w:b/>
          <w:sz w:val="20"/>
          <w:szCs w:val="22"/>
        </w:rPr>
        <w:t xml:space="preserve"> sezione 2 della DGR 1497/2011.</w:t>
      </w:r>
    </w:p>
    <w:p w:rsidR="00851191" w:rsidRPr="00206342" w:rsidRDefault="00851191">
      <w:pPr>
        <w:spacing w:after="120"/>
        <w:ind w:left="357"/>
        <w:contextualSpacing/>
        <w:jc w:val="left"/>
        <w:outlineLvl w:val="0"/>
        <w:rPr>
          <w:rFonts w:ascii="Arial" w:hAnsi="Arial" w:cs="Arial"/>
          <w:b/>
          <w:sz w:val="20"/>
          <w:szCs w:val="22"/>
        </w:rPr>
      </w:pPr>
    </w:p>
    <w:p w:rsidR="00851191" w:rsidRPr="00206342" w:rsidRDefault="00FE2EBC">
      <w:pPr>
        <w:numPr>
          <w:ilvl w:val="0"/>
          <w:numId w:val="51"/>
        </w:numPr>
        <w:spacing w:after="120"/>
        <w:ind w:left="357" w:hanging="357"/>
        <w:contextualSpacing/>
        <w:jc w:val="left"/>
        <w:outlineLvl w:val="0"/>
        <w:rPr>
          <w:rFonts w:ascii="Arial" w:hAnsi="Arial" w:cs="Arial"/>
          <w:b/>
          <w:sz w:val="20"/>
          <w:szCs w:val="22"/>
        </w:rPr>
      </w:pPr>
      <w:r w:rsidRPr="00206342">
        <w:rPr>
          <w:rFonts w:ascii="Arial" w:hAnsi="Arial" w:cs="Arial"/>
          <w:b/>
          <w:sz w:val="20"/>
          <w:szCs w:val="22"/>
        </w:rPr>
        <w:t xml:space="preserve">PIANO GESTIONE SOLVENTI </w:t>
      </w:r>
      <w:r w:rsidRPr="00206342">
        <w:rPr>
          <w:rFonts w:ascii="Arial" w:hAnsi="Arial" w:cs="Arial"/>
          <w:b/>
          <w:color w:val="7F7F7F"/>
          <w:szCs w:val="18"/>
        </w:rPr>
        <w:t>(*)</w:t>
      </w:r>
    </w:p>
    <w:p w:rsidR="00851191" w:rsidRDefault="00FE2EBC">
      <w:pPr>
        <w:tabs>
          <w:tab w:val="left" w:pos="567"/>
        </w:tabs>
        <w:rPr>
          <w:rFonts w:ascii="Arial" w:hAnsi="Arial" w:cs="Arial"/>
          <w:szCs w:val="22"/>
        </w:rPr>
      </w:pPr>
      <w:r w:rsidRPr="00206342">
        <w:rPr>
          <w:rFonts w:ascii="Arial" w:hAnsi="Arial" w:cs="Arial"/>
          <w:szCs w:val="22"/>
        </w:rPr>
        <w:t xml:space="preserve">In caso di </w:t>
      </w:r>
      <w:r w:rsidRPr="00206342">
        <w:rPr>
          <w:rFonts w:ascii="Arial" w:hAnsi="Arial" w:cs="Arial"/>
          <w:szCs w:val="22"/>
          <w:u w:val="single"/>
        </w:rPr>
        <w:t>rinnovo o modifica sostanziale</w:t>
      </w:r>
      <w:r w:rsidRPr="00206342">
        <w:rPr>
          <w:rFonts w:ascii="Arial" w:hAnsi="Arial" w:cs="Arial"/>
          <w:szCs w:val="22"/>
        </w:rPr>
        <w:t>, dovrà essere allegato il Piano di Gestione dei Solventi secondo la tabella proposta, riportando la modalità di determinazione dei valori inseriti.</w:t>
      </w:r>
    </w:p>
    <w:p w:rsidR="00851191" w:rsidRDefault="00851191">
      <w:pPr>
        <w:tabs>
          <w:tab w:val="left" w:pos="567"/>
        </w:tabs>
        <w:rPr>
          <w:rFonts w:ascii="Arial" w:hAnsi="Arial" w:cs="Arial"/>
          <w:sz w:val="20"/>
          <w:szCs w:val="22"/>
        </w:rPr>
      </w:pPr>
    </w:p>
    <w:tbl>
      <w:tblPr>
        <w:tblW w:w="9900"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8280"/>
        <w:gridCol w:w="1620"/>
      </w:tblGrid>
      <w:tr w:rsidR="00851191">
        <w:trPr>
          <w:trHeight w:val="461"/>
          <w:jc w:val="center"/>
        </w:trPr>
        <w:tc>
          <w:tcPr>
            <w:tcW w:w="8280" w:type="dxa"/>
            <w:shd w:val="clear" w:color="auto" w:fill="F2F2F2"/>
            <w:vAlign w:val="center"/>
          </w:tcPr>
          <w:p w:rsidR="00851191" w:rsidRDefault="00FE2EBC">
            <w:pPr>
              <w:ind w:right="11"/>
              <w:jc w:val="center"/>
              <w:rPr>
                <w:rFonts w:ascii="Arial" w:hAnsi="Arial" w:cs="Arial"/>
                <w:b/>
                <w:bCs/>
                <w:iCs/>
                <w:szCs w:val="18"/>
              </w:rPr>
            </w:pPr>
            <w:r>
              <w:rPr>
                <w:rFonts w:ascii="Arial" w:hAnsi="Arial" w:cs="Arial"/>
                <w:b/>
                <w:bCs/>
                <w:szCs w:val="18"/>
              </w:rPr>
              <w:t>Input di solventi organici</w:t>
            </w:r>
          </w:p>
        </w:tc>
        <w:tc>
          <w:tcPr>
            <w:tcW w:w="1620" w:type="dxa"/>
            <w:shd w:val="clear" w:color="auto" w:fill="F2F2F2"/>
            <w:vAlign w:val="center"/>
          </w:tcPr>
          <w:p w:rsidR="00851191" w:rsidRDefault="00FE2EBC">
            <w:pPr>
              <w:ind w:right="11"/>
              <w:jc w:val="center"/>
              <w:rPr>
                <w:rFonts w:ascii="Arial" w:hAnsi="Arial" w:cs="Arial"/>
                <w:b/>
                <w:iCs/>
                <w:szCs w:val="18"/>
                <w:lang w:val="fr-FR"/>
              </w:rPr>
            </w:pPr>
            <w:r>
              <w:rPr>
                <w:rFonts w:ascii="Arial" w:hAnsi="Arial" w:cs="Arial"/>
                <w:b/>
                <w:iCs/>
                <w:szCs w:val="18"/>
                <w:lang w:val="fr-FR"/>
              </w:rPr>
              <w:t>t COV/anno</w:t>
            </w:r>
          </w:p>
        </w:tc>
      </w:tr>
      <w:tr w:rsidR="00851191">
        <w:trPr>
          <w:trHeight w:val="375"/>
          <w:jc w:val="center"/>
        </w:trPr>
        <w:tc>
          <w:tcPr>
            <w:tcW w:w="8280" w:type="dxa"/>
            <w:vAlign w:val="center"/>
          </w:tcPr>
          <w:p w:rsidR="00851191" w:rsidRDefault="00FE2EBC">
            <w:pPr>
              <w:ind w:right="11"/>
              <w:rPr>
                <w:rFonts w:ascii="Arial" w:hAnsi="Arial" w:cs="Arial"/>
                <w:b/>
                <w:iCs/>
                <w:szCs w:val="18"/>
              </w:rPr>
            </w:pPr>
            <w:r>
              <w:rPr>
                <w:rFonts w:ascii="Arial" w:hAnsi="Arial" w:cs="Arial"/>
                <w:b/>
                <w:bCs/>
                <w:szCs w:val="18"/>
              </w:rPr>
              <w:t>I1.</w:t>
            </w:r>
            <w:r>
              <w:rPr>
                <w:rFonts w:ascii="Arial" w:hAnsi="Arial" w:cs="Arial"/>
                <w:szCs w:val="18"/>
              </w:rPr>
              <w:t xml:space="preserve"> quantità di solventi organici o la loro quantità nei preparati acquistati che sono immessi nel processo nell'arco di tempo in cui viene calcolato il bilancio di massa</w:t>
            </w:r>
          </w:p>
        </w:tc>
        <w:tc>
          <w:tcPr>
            <w:tcW w:w="1620" w:type="dxa"/>
            <w:vAlign w:val="center"/>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ind w:right="11"/>
              <w:rPr>
                <w:rFonts w:ascii="Arial" w:hAnsi="Arial" w:cs="Arial"/>
                <w:b/>
                <w:iCs/>
                <w:szCs w:val="18"/>
              </w:rPr>
            </w:pPr>
            <w:r>
              <w:rPr>
                <w:rFonts w:ascii="Arial" w:hAnsi="Arial" w:cs="Arial"/>
                <w:b/>
                <w:bCs/>
                <w:szCs w:val="18"/>
              </w:rPr>
              <w:t xml:space="preserve">I2. </w:t>
            </w:r>
            <w:r>
              <w:rPr>
                <w:rFonts w:ascii="Arial" w:hAnsi="Arial" w:cs="Arial"/>
                <w:szCs w:val="18"/>
              </w:rPr>
              <w:t>quantità di solventi organici o la loro quantità nei preparati recuperati e reimmessi come solvente nel processo</w:t>
            </w:r>
          </w:p>
        </w:tc>
        <w:tc>
          <w:tcPr>
            <w:tcW w:w="1620" w:type="dxa"/>
            <w:vAlign w:val="center"/>
          </w:tcPr>
          <w:p w:rsidR="00851191" w:rsidRDefault="00851191">
            <w:pPr>
              <w:ind w:right="11"/>
              <w:jc w:val="center"/>
              <w:rPr>
                <w:rFonts w:ascii="Arial" w:hAnsi="Arial" w:cs="Arial"/>
                <w:b/>
                <w:iCs/>
                <w:szCs w:val="18"/>
              </w:rPr>
            </w:pPr>
          </w:p>
        </w:tc>
      </w:tr>
      <w:tr w:rsidR="00851191">
        <w:trPr>
          <w:trHeight w:val="403"/>
          <w:jc w:val="center"/>
        </w:trPr>
        <w:tc>
          <w:tcPr>
            <w:tcW w:w="8280" w:type="dxa"/>
            <w:shd w:val="clear" w:color="auto" w:fill="F2F2F2"/>
            <w:vAlign w:val="center"/>
          </w:tcPr>
          <w:p w:rsidR="00851191" w:rsidRDefault="00FE2EBC">
            <w:pPr>
              <w:ind w:right="11"/>
              <w:jc w:val="center"/>
              <w:rPr>
                <w:rFonts w:ascii="Arial" w:hAnsi="Arial" w:cs="Arial"/>
                <w:b/>
                <w:bCs/>
                <w:iCs/>
                <w:szCs w:val="18"/>
              </w:rPr>
            </w:pPr>
            <w:r>
              <w:rPr>
                <w:rFonts w:ascii="Arial" w:hAnsi="Arial" w:cs="Arial"/>
                <w:b/>
                <w:bCs/>
                <w:szCs w:val="18"/>
              </w:rPr>
              <w:t>Output di solventi organici</w:t>
            </w:r>
          </w:p>
        </w:tc>
        <w:tc>
          <w:tcPr>
            <w:tcW w:w="1620" w:type="dxa"/>
            <w:shd w:val="clear" w:color="auto" w:fill="F2F2F2"/>
            <w:vAlign w:val="center"/>
          </w:tcPr>
          <w:p w:rsidR="00851191" w:rsidRDefault="00FE2EBC">
            <w:pPr>
              <w:ind w:right="11"/>
              <w:jc w:val="center"/>
              <w:rPr>
                <w:rFonts w:ascii="Arial" w:hAnsi="Arial" w:cs="Arial"/>
                <w:b/>
                <w:iCs/>
                <w:szCs w:val="18"/>
                <w:lang w:val="fr-FR"/>
              </w:rPr>
            </w:pPr>
            <w:r>
              <w:rPr>
                <w:rFonts w:ascii="Arial" w:hAnsi="Arial" w:cs="Arial"/>
                <w:b/>
                <w:iCs/>
                <w:szCs w:val="18"/>
                <w:lang w:val="fr-FR"/>
              </w:rPr>
              <w:t>t COV/anno</w:t>
            </w:r>
          </w:p>
        </w:tc>
      </w:tr>
      <w:tr w:rsidR="00851191">
        <w:trPr>
          <w:trHeight w:val="70"/>
          <w:jc w:val="center"/>
        </w:trPr>
        <w:tc>
          <w:tcPr>
            <w:tcW w:w="8280" w:type="dxa"/>
            <w:vAlign w:val="center"/>
          </w:tcPr>
          <w:p w:rsidR="00851191" w:rsidRDefault="00FE2EBC">
            <w:pPr>
              <w:ind w:right="11"/>
              <w:jc w:val="left"/>
              <w:rPr>
                <w:rFonts w:ascii="Arial" w:hAnsi="Arial" w:cs="Arial"/>
                <w:b/>
                <w:iCs/>
                <w:szCs w:val="18"/>
              </w:rPr>
            </w:pPr>
            <w:r>
              <w:rPr>
                <w:rFonts w:ascii="Arial" w:hAnsi="Arial" w:cs="Arial"/>
                <w:b/>
                <w:bCs/>
                <w:szCs w:val="18"/>
              </w:rPr>
              <w:t>O1.</w:t>
            </w:r>
            <w:r>
              <w:rPr>
                <w:rFonts w:ascii="Arial" w:hAnsi="Arial" w:cs="Arial"/>
                <w:szCs w:val="18"/>
              </w:rPr>
              <w:t xml:space="preserve"> Emissioni negli effluenti gassosi</w:t>
            </w:r>
          </w:p>
        </w:tc>
        <w:tc>
          <w:tcPr>
            <w:tcW w:w="1620" w:type="dxa"/>
          </w:tcPr>
          <w:p w:rsidR="00851191" w:rsidRDefault="00851191">
            <w:pPr>
              <w:ind w:right="11"/>
              <w:jc w:val="center"/>
              <w:rPr>
                <w:rFonts w:ascii="Arial" w:hAnsi="Arial" w:cs="Arial"/>
                <w:b/>
                <w:iCs/>
                <w:szCs w:val="18"/>
              </w:rPr>
            </w:pPr>
          </w:p>
        </w:tc>
      </w:tr>
      <w:tr w:rsidR="00851191">
        <w:trPr>
          <w:trHeight w:val="70"/>
          <w:jc w:val="center"/>
        </w:trPr>
        <w:tc>
          <w:tcPr>
            <w:tcW w:w="8280" w:type="dxa"/>
            <w:vAlign w:val="center"/>
          </w:tcPr>
          <w:p w:rsidR="00851191" w:rsidRDefault="00FE2EBC">
            <w:pPr>
              <w:ind w:right="11"/>
              <w:jc w:val="left"/>
              <w:rPr>
                <w:rFonts w:ascii="Arial" w:hAnsi="Arial" w:cs="Arial"/>
                <w:b/>
                <w:iCs/>
                <w:szCs w:val="18"/>
              </w:rPr>
            </w:pPr>
            <w:r>
              <w:rPr>
                <w:rFonts w:ascii="Arial" w:hAnsi="Arial" w:cs="Arial"/>
                <w:b/>
                <w:bCs/>
                <w:szCs w:val="18"/>
              </w:rPr>
              <w:t>O2.</w:t>
            </w:r>
            <w:r>
              <w:rPr>
                <w:rFonts w:ascii="Arial" w:hAnsi="Arial" w:cs="Arial"/>
                <w:szCs w:val="18"/>
              </w:rPr>
              <w:t xml:space="preserve"> quantità di solventi organici scaricati nell'acqua</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ind w:right="11"/>
              <w:jc w:val="left"/>
              <w:rPr>
                <w:rFonts w:ascii="Arial" w:hAnsi="Arial" w:cs="Arial"/>
                <w:b/>
                <w:iCs/>
                <w:szCs w:val="18"/>
              </w:rPr>
            </w:pPr>
            <w:r>
              <w:rPr>
                <w:rFonts w:ascii="Arial" w:hAnsi="Arial" w:cs="Arial"/>
                <w:b/>
                <w:bCs/>
                <w:szCs w:val="18"/>
              </w:rPr>
              <w:t>O3.</w:t>
            </w:r>
            <w:r>
              <w:rPr>
                <w:rFonts w:ascii="Arial" w:hAnsi="Arial" w:cs="Arial"/>
                <w:szCs w:val="18"/>
              </w:rPr>
              <w:t xml:space="preserve"> quantità di solventi che rimane come contaminante o residuo nei prodotti all'uscita del processo.</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jc w:val="left"/>
              <w:rPr>
                <w:rFonts w:ascii="Arial" w:eastAsia="Arial Unicode MS" w:hAnsi="Arial" w:cs="Arial"/>
                <w:b/>
                <w:iCs/>
                <w:szCs w:val="18"/>
              </w:rPr>
            </w:pPr>
            <w:r>
              <w:rPr>
                <w:rFonts w:ascii="Arial" w:eastAsia="Arial Unicode MS" w:hAnsi="Arial" w:cs="Arial"/>
                <w:b/>
                <w:bCs/>
                <w:szCs w:val="18"/>
              </w:rPr>
              <w:t>O4.</w:t>
            </w:r>
            <w:r>
              <w:rPr>
                <w:rFonts w:ascii="Arial" w:eastAsia="Arial Unicode MS" w:hAnsi="Arial" w:cs="Arial"/>
                <w:szCs w:val="18"/>
              </w:rPr>
              <w:t xml:space="preserve"> Emissioni diffuse di solventi organici nell'aria. È inclusa la ventilazione generale dei locali nei quali l'aria e scaricata all'esterno attraverso finestre, porte, sfiati e aperture simili.</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ind w:right="11"/>
              <w:jc w:val="left"/>
              <w:rPr>
                <w:rFonts w:ascii="Arial" w:hAnsi="Arial" w:cs="Arial"/>
                <w:b/>
                <w:iCs/>
                <w:szCs w:val="18"/>
              </w:rPr>
            </w:pPr>
            <w:r>
              <w:rPr>
                <w:rFonts w:ascii="Arial" w:hAnsi="Arial" w:cs="Arial"/>
                <w:b/>
                <w:bCs/>
                <w:szCs w:val="18"/>
              </w:rPr>
              <w:t>O5.</w:t>
            </w:r>
            <w:r>
              <w:rPr>
                <w:rFonts w:ascii="Arial" w:hAnsi="Arial" w:cs="Arial"/>
                <w:szCs w:val="18"/>
              </w:rPr>
              <w:t xml:space="preserve"> quantità di solventi organici e composti organici persi a causa di reazioni chimiche o fisiche</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jc w:val="left"/>
              <w:rPr>
                <w:rFonts w:ascii="Arial" w:eastAsia="Arial Unicode MS" w:hAnsi="Arial" w:cs="Arial"/>
                <w:iCs/>
                <w:szCs w:val="18"/>
              </w:rPr>
            </w:pPr>
            <w:r>
              <w:rPr>
                <w:rFonts w:ascii="Arial" w:eastAsia="Arial Unicode MS" w:hAnsi="Arial" w:cs="Arial"/>
                <w:b/>
                <w:bCs/>
                <w:szCs w:val="18"/>
              </w:rPr>
              <w:t>O6.</w:t>
            </w:r>
            <w:r>
              <w:rPr>
                <w:rFonts w:ascii="Arial" w:eastAsia="Arial Unicode MS" w:hAnsi="Arial" w:cs="Arial"/>
                <w:szCs w:val="18"/>
              </w:rPr>
              <w:t xml:space="preserve"> quantità di solventi organici contenuti nei rifiuti raccolti</w:t>
            </w:r>
            <w:r w:rsidR="00136AAA">
              <w:rPr>
                <w:rFonts w:ascii="Arial" w:eastAsia="Arial Unicode MS" w:hAnsi="Arial" w:cs="Arial"/>
                <w:szCs w:val="18"/>
              </w:rPr>
              <w:t xml:space="preserve"> </w:t>
            </w:r>
          </w:p>
        </w:tc>
        <w:tc>
          <w:tcPr>
            <w:tcW w:w="1620" w:type="dxa"/>
          </w:tcPr>
          <w:p w:rsidR="00851191" w:rsidRDefault="00851191">
            <w:pPr>
              <w:ind w:right="11"/>
              <w:jc w:val="center"/>
              <w:rPr>
                <w:rFonts w:ascii="Arial" w:hAnsi="Arial" w:cs="Arial"/>
                <w:iCs/>
                <w:szCs w:val="18"/>
              </w:rPr>
            </w:pPr>
          </w:p>
        </w:tc>
      </w:tr>
      <w:tr w:rsidR="00851191">
        <w:trPr>
          <w:trHeight w:val="375"/>
          <w:jc w:val="center"/>
        </w:trPr>
        <w:tc>
          <w:tcPr>
            <w:tcW w:w="8280" w:type="dxa"/>
            <w:vAlign w:val="center"/>
          </w:tcPr>
          <w:p w:rsidR="00851191" w:rsidRDefault="00FE2EBC">
            <w:pPr>
              <w:jc w:val="left"/>
              <w:rPr>
                <w:rFonts w:ascii="Arial" w:eastAsia="Arial Unicode MS" w:hAnsi="Arial" w:cs="Arial"/>
                <w:iCs/>
                <w:szCs w:val="18"/>
              </w:rPr>
            </w:pPr>
            <w:r>
              <w:rPr>
                <w:rFonts w:ascii="Arial" w:eastAsia="Arial Unicode MS" w:hAnsi="Arial" w:cs="Arial"/>
                <w:b/>
                <w:bCs/>
                <w:szCs w:val="18"/>
              </w:rPr>
              <w:t>O7.</w:t>
            </w:r>
            <w:r>
              <w:rPr>
                <w:rFonts w:ascii="Arial" w:eastAsia="Arial Unicode MS" w:hAnsi="Arial" w:cs="Arial"/>
                <w:szCs w:val="18"/>
              </w:rPr>
              <w:t xml:space="preserve"> quantità di solventi organici da soli o solventi organici contenuti in preparati che sono o saranno venduti come prodotto avente i requisiti richiesti per il relativo commercio.</w:t>
            </w:r>
          </w:p>
        </w:tc>
        <w:tc>
          <w:tcPr>
            <w:tcW w:w="1620" w:type="dxa"/>
          </w:tcPr>
          <w:p w:rsidR="00851191" w:rsidRDefault="00851191">
            <w:pPr>
              <w:ind w:right="11"/>
              <w:jc w:val="center"/>
              <w:rPr>
                <w:rFonts w:ascii="Arial" w:hAnsi="Arial" w:cs="Arial"/>
                <w:iCs/>
                <w:szCs w:val="18"/>
              </w:rPr>
            </w:pPr>
          </w:p>
        </w:tc>
      </w:tr>
      <w:tr w:rsidR="00851191">
        <w:trPr>
          <w:trHeight w:val="375"/>
          <w:jc w:val="center"/>
        </w:trPr>
        <w:tc>
          <w:tcPr>
            <w:tcW w:w="8280" w:type="dxa"/>
            <w:vAlign w:val="center"/>
          </w:tcPr>
          <w:p w:rsidR="00851191" w:rsidRDefault="00FE2EBC">
            <w:pPr>
              <w:jc w:val="left"/>
              <w:rPr>
                <w:rFonts w:ascii="Arial" w:eastAsia="Arial Unicode MS" w:hAnsi="Arial" w:cs="Arial"/>
                <w:b/>
                <w:iCs/>
                <w:szCs w:val="18"/>
              </w:rPr>
            </w:pPr>
            <w:r>
              <w:rPr>
                <w:rFonts w:ascii="Arial" w:eastAsia="Arial Unicode MS" w:hAnsi="Arial" w:cs="Arial"/>
                <w:b/>
                <w:bCs/>
                <w:szCs w:val="18"/>
              </w:rPr>
              <w:t xml:space="preserve">O8. </w:t>
            </w:r>
            <w:r>
              <w:rPr>
                <w:rFonts w:ascii="Arial" w:eastAsia="Arial Unicode MS" w:hAnsi="Arial" w:cs="Arial"/>
                <w:szCs w:val="18"/>
              </w:rPr>
              <w:t>quantità di solventi organici contenuti nei preparati recuperati per riuso, ma non per riutilizzo nel processo, se non sono stati considerati ai sensi del punto O7.</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ind w:right="11"/>
              <w:jc w:val="left"/>
              <w:rPr>
                <w:rFonts w:ascii="Arial" w:hAnsi="Arial" w:cs="Arial"/>
                <w:b/>
                <w:iCs/>
                <w:szCs w:val="18"/>
              </w:rPr>
            </w:pPr>
            <w:r>
              <w:rPr>
                <w:rFonts w:ascii="Arial" w:hAnsi="Arial" w:cs="Arial"/>
                <w:b/>
                <w:bCs/>
                <w:szCs w:val="18"/>
              </w:rPr>
              <w:t>O9.</w:t>
            </w:r>
            <w:r>
              <w:rPr>
                <w:rFonts w:ascii="Arial" w:hAnsi="Arial" w:cs="Arial"/>
                <w:szCs w:val="18"/>
              </w:rPr>
              <w:t xml:space="preserve"> quantità di solventi organici scaricati in altro modo.</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shd w:val="clear" w:color="auto" w:fill="F2F2F2"/>
            <w:vAlign w:val="center"/>
          </w:tcPr>
          <w:p w:rsidR="00851191" w:rsidRDefault="00FE2EBC">
            <w:pPr>
              <w:ind w:right="11"/>
              <w:jc w:val="center"/>
              <w:rPr>
                <w:rFonts w:ascii="Arial" w:hAnsi="Arial" w:cs="Arial"/>
                <w:b/>
                <w:iCs/>
                <w:szCs w:val="18"/>
              </w:rPr>
            </w:pPr>
            <w:r>
              <w:rPr>
                <w:rFonts w:ascii="Arial" w:hAnsi="Arial" w:cs="Arial"/>
                <w:b/>
                <w:iCs/>
                <w:szCs w:val="18"/>
              </w:rPr>
              <w:t>EMISSIONE DIFFUSA</w:t>
            </w:r>
          </w:p>
        </w:tc>
        <w:tc>
          <w:tcPr>
            <w:tcW w:w="1620" w:type="dxa"/>
            <w:shd w:val="clear" w:color="auto" w:fill="F2F2F2"/>
            <w:vAlign w:val="center"/>
          </w:tcPr>
          <w:p w:rsidR="00851191" w:rsidRDefault="00FE2EBC">
            <w:pPr>
              <w:ind w:right="11"/>
              <w:jc w:val="center"/>
              <w:rPr>
                <w:rFonts w:ascii="Arial" w:hAnsi="Arial" w:cs="Arial"/>
                <w:b/>
                <w:iCs/>
                <w:szCs w:val="18"/>
              </w:rPr>
            </w:pPr>
            <w:r>
              <w:rPr>
                <w:rFonts w:ascii="Arial" w:hAnsi="Arial" w:cs="Arial"/>
                <w:b/>
                <w:iCs/>
                <w:szCs w:val="18"/>
              </w:rPr>
              <w:t>t COV/anno</w:t>
            </w:r>
          </w:p>
        </w:tc>
      </w:tr>
      <w:tr w:rsidR="00851191">
        <w:trPr>
          <w:trHeight w:val="375"/>
          <w:jc w:val="center"/>
        </w:trPr>
        <w:tc>
          <w:tcPr>
            <w:tcW w:w="8280" w:type="dxa"/>
            <w:vAlign w:val="center"/>
          </w:tcPr>
          <w:p w:rsidR="00851191" w:rsidRDefault="00FE2EBC">
            <w:pPr>
              <w:jc w:val="left"/>
              <w:rPr>
                <w:rFonts w:ascii="Arial" w:eastAsia="Arial Unicode MS" w:hAnsi="Arial" w:cs="Arial"/>
                <w:b/>
                <w:iCs/>
                <w:szCs w:val="18"/>
              </w:rPr>
            </w:pPr>
            <w:r>
              <w:rPr>
                <w:rFonts w:ascii="Arial" w:eastAsia="Arial Unicode MS" w:hAnsi="Arial" w:cs="Arial"/>
                <w:szCs w:val="18"/>
              </w:rPr>
              <w:t>F = I1 - O1 - O5 - O6 - O7 - O8</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vAlign w:val="center"/>
          </w:tcPr>
          <w:p w:rsidR="00851191" w:rsidRDefault="00FE2EBC">
            <w:pPr>
              <w:jc w:val="left"/>
              <w:rPr>
                <w:rFonts w:ascii="Arial" w:eastAsia="Arial Unicode MS" w:hAnsi="Arial" w:cs="Arial"/>
                <w:b/>
                <w:iCs/>
                <w:szCs w:val="18"/>
              </w:rPr>
            </w:pPr>
            <w:r>
              <w:rPr>
                <w:rFonts w:ascii="Arial" w:eastAsia="Arial Unicode MS" w:hAnsi="Arial" w:cs="Arial"/>
                <w:szCs w:val="18"/>
              </w:rPr>
              <w:t>F = O2 + O3 + O4 + O9</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shd w:val="clear" w:color="auto" w:fill="F2F2F2"/>
            <w:vAlign w:val="center"/>
          </w:tcPr>
          <w:p w:rsidR="00851191" w:rsidRDefault="00FE2EBC">
            <w:pPr>
              <w:ind w:right="11"/>
              <w:jc w:val="center"/>
              <w:rPr>
                <w:rFonts w:ascii="Arial" w:hAnsi="Arial" w:cs="Arial"/>
                <w:b/>
                <w:bCs/>
                <w:iCs/>
                <w:szCs w:val="18"/>
              </w:rPr>
            </w:pPr>
            <w:r>
              <w:rPr>
                <w:rFonts w:ascii="Arial" w:hAnsi="Arial" w:cs="Arial"/>
                <w:b/>
                <w:bCs/>
                <w:szCs w:val="18"/>
              </w:rPr>
              <w:t>EMISSIONE TOTALE</w:t>
            </w:r>
          </w:p>
        </w:tc>
        <w:tc>
          <w:tcPr>
            <w:tcW w:w="1620" w:type="dxa"/>
            <w:shd w:val="clear" w:color="auto" w:fill="F2F2F2"/>
            <w:vAlign w:val="center"/>
          </w:tcPr>
          <w:p w:rsidR="00851191" w:rsidRDefault="00FE2EBC">
            <w:pPr>
              <w:ind w:right="11"/>
              <w:jc w:val="center"/>
              <w:rPr>
                <w:rFonts w:ascii="Arial" w:hAnsi="Arial" w:cs="Arial"/>
                <w:b/>
                <w:iCs/>
                <w:szCs w:val="18"/>
              </w:rPr>
            </w:pPr>
            <w:r>
              <w:rPr>
                <w:rFonts w:ascii="Arial" w:hAnsi="Arial" w:cs="Arial"/>
                <w:b/>
                <w:iCs/>
                <w:szCs w:val="18"/>
              </w:rPr>
              <w:t>t COV/anno</w:t>
            </w:r>
          </w:p>
        </w:tc>
      </w:tr>
      <w:tr w:rsidR="00851191">
        <w:trPr>
          <w:trHeight w:val="375"/>
          <w:jc w:val="center"/>
        </w:trPr>
        <w:tc>
          <w:tcPr>
            <w:tcW w:w="8280" w:type="dxa"/>
            <w:vAlign w:val="center"/>
          </w:tcPr>
          <w:p w:rsidR="00851191" w:rsidRDefault="00FE2EBC">
            <w:pPr>
              <w:ind w:right="11"/>
              <w:jc w:val="left"/>
              <w:rPr>
                <w:rFonts w:ascii="Arial" w:hAnsi="Arial" w:cs="Arial"/>
                <w:b/>
                <w:iCs/>
                <w:szCs w:val="18"/>
              </w:rPr>
            </w:pPr>
            <w:r>
              <w:rPr>
                <w:rFonts w:ascii="Arial" w:hAnsi="Arial" w:cs="Arial"/>
                <w:szCs w:val="18"/>
              </w:rPr>
              <w:t>E = F + O1</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shd w:val="clear" w:color="auto" w:fill="F2F2F2"/>
            <w:vAlign w:val="center"/>
          </w:tcPr>
          <w:p w:rsidR="00851191" w:rsidRDefault="00FE2EBC">
            <w:pPr>
              <w:ind w:right="11"/>
              <w:jc w:val="center"/>
              <w:rPr>
                <w:rFonts w:ascii="Arial" w:hAnsi="Arial" w:cs="Arial"/>
                <w:b/>
                <w:iCs/>
                <w:szCs w:val="18"/>
              </w:rPr>
            </w:pPr>
            <w:r>
              <w:rPr>
                <w:rFonts w:ascii="Arial" w:hAnsi="Arial" w:cs="Arial"/>
                <w:b/>
                <w:iCs/>
                <w:szCs w:val="18"/>
              </w:rPr>
              <w:t>CONSUMO DI SOLVENTE</w:t>
            </w:r>
          </w:p>
        </w:tc>
        <w:tc>
          <w:tcPr>
            <w:tcW w:w="1620" w:type="dxa"/>
            <w:shd w:val="clear" w:color="auto" w:fill="F2F2F2"/>
          </w:tcPr>
          <w:p w:rsidR="00851191" w:rsidRDefault="00FE2EBC">
            <w:pPr>
              <w:ind w:right="11"/>
              <w:jc w:val="center"/>
              <w:rPr>
                <w:rFonts w:ascii="Arial" w:hAnsi="Arial" w:cs="Arial"/>
                <w:b/>
                <w:iCs/>
                <w:szCs w:val="18"/>
                <w:lang w:val="fr-FR"/>
              </w:rPr>
            </w:pPr>
            <w:r>
              <w:rPr>
                <w:rFonts w:ascii="Arial" w:hAnsi="Arial" w:cs="Arial"/>
                <w:b/>
                <w:iCs/>
                <w:szCs w:val="18"/>
                <w:lang w:val="fr-FR"/>
              </w:rPr>
              <w:t>t COV/anno</w:t>
            </w:r>
          </w:p>
        </w:tc>
      </w:tr>
      <w:tr w:rsidR="00851191">
        <w:trPr>
          <w:trHeight w:val="375"/>
          <w:jc w:val="center"/>
        </w:trPr>
        <w:tc>
          <w:tcPr>
            <w:tcW w:w="8280" w:type="dxa"/>
            <w:vAlign w:val="center"/>
          </w:tcPr>
          <w:p w:rsidR="00851191" w:rsidRDefault="00FE2EBC">
            <w:pPr>
              <w:ind w:right="11"/>
              <w:jc w:val="left"/>
              <w:rPr>
                <w:rFonts w:ascii="Arial" w:hAnsi="Arial" w:cs="Arial"/>
                <w:b/>
                <w:iCs/>
                <w:szCs w:val="18"/>
              </w:rPr>
            </w:pPr>
            <w:r>
              <w:rPr>
                <w:rFonts w:ascii="Arial" w:hAnsi="Arial" w:cs="Arial"/>
                <w:szCs w:val="18"/>
              </w:rPr>
              <w:t>C = I1 - O8</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shd w:val="clear" w:color="auto" w:fill="F2F2F2"/>
            <w:vAlign w:val="center"/>
          </w:tcPr>
          <w:p w:rsidR="00851191" w:rsidRDefault="00FE2EBC">
            <w:pPr>
              <w:ind w:right="11"/>
              <w:jc w:val="center"/>
              <w:rPr>
                <w:rFonts w:ascii="Arial" w:hAnsi="Arial" w:cs="Arial"/>
                <w:b/>
                <w:iCs/>
                <w:szCs w:val="18"/>
              </w:rPr>
            </w:pPr>
            <w:r>
              <w:rPr>
                <w:rFonts w:ascii="Arial" w:hAnsi="Arial" w:cs="Arial"/>
                <w:b/>
                <w:iCs/>
                <w:szCs w:val="18"/>
              </w:rPr>
              <w:t>INPUT DI SOLVENTE</w:t>
            </w:r>
          </w:p>
        </w:tc>
        <w:tc>
          <w:tcPr>
            <w:tcW w:w="1620" w:type="dxa"/>
            <w:shd w:val="clear" w:color="auto" w:fill="F2F2F2"/>
          </w:tcPr>
          <w:p w:rsidR="00851191" w:rsidRDefault="00FE2EBC">
            <w:pPr>
              <w:ind w:right="11"/>
              <w:jc w:val="center"/>
              <w:rPr>
                <w:rFonts w:ascii="Arial" w:hAnsi="Arial" w:cs="Arial"/>
                <w:b/>
                <w:iCs/>
                <w:szCs w:val="18"/>
                <w:lang w:val="fr-FR"/>
              </w:rPr>
            </w:pPr>
            <w:r>
              <w:rPr>
                <w:rFonts w:ascii="Arial" w:hAnsi="Arial" w:cs="Arial"/>
                <w:b/>
                <w:iCs/>
                <w:szCs w:val="18"/>
                <w:lang w:val="fr-FR"/>
              </w:rPr>
              <w:t>t COV/anno</w:t>
            </w:r>
          </w:p>
        </w:tc>
      </w:tr>
      <w:tr w:rsidR="00851191">
        <w:trPr>
          <w:trHeight w:val="375"/>
          <w:jc w:val="center"/>
        </w:trPr>
        <w:tc>
          <w:tcPr>
            <w:tcW w:w="8280" w:type="dxa"/>
            <w:vAlign w:val="center"/>
          </w:tcPr>
          <w:p w:rsidR="00851191" w:rsidRDefault="00FE2EBC">
            <w:pPr>
              <w:jc w:val="left"/>
              <w:rPr>
                <w:rFonts w:ascii="Arial" w:hAnsi="Arial" w:cs="Arial"/>
                <w:b/>
                <w:iCs/>
                <w:szCs w:val="18"/>
              </w:rPr>
            </w:pPr>
            <w:r>
              <w:rPr>
                <w:rFonts w:ascii="Arial" w:hAnsi="Arial" w:cs="Arial"/>
                <w:szCs w:val="18"/>
              </w:rPr>
              <w:t>I = I1 + 12</w:t>
            </w:r>
          </w:p>
        </w:tc>
        <w:tc>
          <w:tcPr>
            <w:tcW w:w="1620" w:type="dxa"/>
          </w:tcPr>
          <w:p w:rsidR="00851191" w:rsidRDefault="00851191">
            <w:pPr>
              <w:ind w:right="11"/>
              <w:jc w:val="center"/>
              <w:rPr>
                <w:rFonts w:ascii="Arial" w:hAnsi="Arial" w:cs="Arial"/>
                <w:b/>
                <w:iCs/>
                <w:szCs w:val="18"/>
              </w:rPr>
            </w:pPr>
          </w:p>
        </w:tc>
      </w:tr>
      <w:tr w:rsidR="00851191">
        <w:trPr>
          <w:trHeight w:val="375"/>
          <w:jc w:val="center"/>
        </w:trPr>
        <w:tc>
          <w:tcPr>
            <w:tcW w:w="8280" w:type="dxa"/>
            <w:shd w:val="clear" w:color="auto" w:fill="F2F2F2"/>
            <w:vAlign w:val="center"/>
          </w:tcPr>
          <w:p w:rsidR="00851191" w:rsidRDefault="00FE2EBC">
            <w:pPr>
              <w:ind w:left="34"/>
              <w:jc w:val="center"/>
              <w:rPr>
                <w:rFonts w:ascii="Arial" w:hAnsi="Arial" w:cs="Arial"/>
                <w:b/>
                <w:szCs w:val="18"/>
              </w:rPr>
            </w:pPr>
            <w:r>
              <w:rPr>
                <w:rFonts w:ascii="Arial" w:hAnsi="Arial" w:cs="Arial"/>
                <w:b/>
                <w:bCs/>
                <w:iCs/>
                <w:szCs w:val="18"/>
              </w:rPr>
              <w:t xml:space="preserve">EMISSIONE TOTALE BERSAGLIO </w:t>
            </w:r>
            <w:r>
              <w:rPr>
                <w:rFonts w:ascii="Arial" w:hAnsi="Arial" w:cs="Arial"/>
                <w:b/>
                <w:color w:val="7F7F7F"/>
                <w:szCs w:val="18"/>
              </w:rPr>
              <w:t>(*)</w:t>
            </w:r>
            <w:r>
              <w:rPr>
                <w:rFonts w:ascii="Arial" w:hAnsi="Arial" w:cs="Arial"/>
                <w:b/>
                <w:bCs/>
                <w:iCs/>
                <w:szCs w:val="18"/>
              </w:rPr>
              <w:t xml:space="preserve"> </w:t>
            </w:r>
          </w:p>
        </w:tc>
        <w:tc>
          <w:tcPr>
            <w:tcW w:w="1620" w:type="dxa"/>
          </w:tcPr>
          <w:p w:rsidR="00851191" w:rsidRDefault="00FE2EBC">
            <w:pPr>
              <w:ind w:left="720"/>
              <w:contextualSpacing/>
              <w:jc w:val="left"/>
              <w:rPr>
                <w:rFonts w:ascii="Arial" w:hAnsi="Arial" w:cs="Arial"/>
                <w:b/>
                <w:szCs w:val="18"/>
              </w:rPr>
            </w:pPr>
            <w:r>
              <w:rPr>
                <w:rFonts w:ascii="Arial" w:hAnsi="Arial" w:cs="Arial"/>
                <w:b/>
                <w:szCs w:val="18"/>
              </w:rPr>
              <w:t xml:space="preserve">  </w:t>
            </w:r>
          </w:p>
        </w:tc>
      </w:tr>
      <w:tr w:rsidR="00851191">
        <w:trPr>
          <w:trHeight w:val="375"/>
          <w:jc w:val="center"/>
        </w:trPr>
        <w:tc>
          <w:tcPr>
            <w:tcW w:w="8280" w:type="dxa"/>
            <w:vAlign w:val="center"/>
          </w:tcPr>
          <w:p w:rsidR="00851191" w:rsidRDefault="00FE2EBC">
            <w:pPr>
              <w:ind w:left="34"/>
              <w:jc w:val="left"/>
              <w:rPr>
                <w:rFonts w:ascii="Arial" w:hAnsi="Arial" w:cs="Arial"/>
                <w:szCs w:val="18"/>
              </w:rPr>
            </w:pPr>
            <w:r>
              <w:rPr>
                <w:rFonts w:ascii="Arial" w:hAnsi="Arial" w:cs="Arial"/>
                <w:bCs/>
                <w:iCs/>
                <w:szCs w:val="18"/>
              </w:rPr>
              <w:t>INPUT DI SOSTANZA SOLIDA</w:t>
            </w:r>
            <w:r>
              <w:rPr>
                <w:rFonts w:ascii="Arial" w:hAnsi="Arial" w:cs="Arial"/>
                <w:szCs w:val="18"/>
              </w:rPr>
              <w:t xml:space="preserve"> </w:t>
            </w:r>
          </w:p>
        </w:tc>
        <w:tc>
          <w:tcPr>
            <w:tcW w:w="1620" w:type="dxa"/>
          </w:tcPr>
          <w:p w:rsidR="00851191" w:rsidRDefault="00FE2EBC">
            <w:pPr>
              <w:ind w:right="11"/>
              <w:jc w:val="center"/>
              <w:rPr>
                <w:rFonts w:ascii="Arial" w:hAnsi="Arial" w:cs="Arial"/>
                <w:szCs w:val="18"/>
              </w:rPr>
            </w:pPr>
            <w:r>
              <w:rPr>
                <w:rFonts w:ascii="Arial" w:hAnsi="Arial" w:cs="Arial"/>
                <w:b/>
                <w:iCs/>
                <w:szCs w:val="18"/>
                <w:lang w:val="fr-FR"/>
              </w:rPr>
              <w:t>t s.s./anno</w:t>
            </w:r>
          </w:p>
        </w:tc>
      </w:tr>
      <w:tr w:rsidR="00851191">
        <w:trPr>
          <w:trHeight w:val="375"/>
          <w:jc w:val="center"/>
        </w:trPr>
        <w:tc>
          <w:tcPr>
            <w:tcW w:w="8280" w:type="dxa"/>
            <w:vAlign w:val="center"/>
          </w:tcPr>
          <w:p w:rsidR="00851191" w:rsidRDefault="00FE2EBC">
            <w:pPr>
              <w:ind w:left="720"/>
              <w:contextualSpacing/>
              <w:jc w:val="left"/>
              <w:rPr>
                <w:rFonts w:ascii="Arial" w:hAnsi="Arial" w:cs="Arial"/>
                <w:i/>
                <w:iCs/>
                <w:szCs w:val="18"/>
              </w:rPr>
            </w:pPr>
            <w:r>
              <w:rPr>
                <w:rFonts w:ascii="Arial" w:hAnsi="Arial" w:cs="Arial"/>
                <w:b/>
                <w:bCs/>
                <w:szCs w:val="18"/>
              </w:rPr>
              <w:t>IMS. M</w:t>
            </w:r>
            <w:r>
              <w:rPr>
                <w:rFonts w:ascii="Arial" w:hAnsi="Arial" w:cs="Arial"/>
                <w:szCs w:val="18"/>
              </w:rPr>
              <w:t>ateria</w:t>
            </w:r>
            <w:r>
              <w:rPr>
                <w:rFonts w:ascii="Arial" w:hAnsi="Arial" w:cs="Arial"/>
                <w:b/>
                <w:bCs/>
                <w:szCs w:val="18"/>
              </w:rPr>
              <w:t xml:space="preserve"> S</w:t>
            </w:r>
            <w:r>
              <w:rPr>
                <w:rFonts w:ascii="Arial" w:hAnsi="Arial" w:cs="Arial"/>
                <w:szCs w:val="18"/>
              </w:rPr>
              <w:t>olida</w:t>
            </w:r>
            <w:r>
              <w:rPr>
                <w:rFonts w:ascii="Arial" w:hAnsi="Arial" w:cs="Arial"/>
                <w:b/>
                <w:bCs/>
                <w:szCs w:val="18"/>
              </w:rPr>
              <w:t xml:space="preserve"> I</w:t>
            </w:r>
            <w:r>
              <w:rPr>
                <w:rFonts w:ascii="Arial" w:hAnsi="Arial" w:cs="Arial"/>
                <w:szCs w:val="18"/>
              </w:rPr>
              <w:t>mmessa</w:t>
            </w:r>
            <w:r>
              <w:rPr>
                <w:rFonts w:ascii="Arial" w:hAnsi="Arial" w:cs="Arial"/>
                <w:b/>
                <w:bCs/>
                <w:szCs w:val="18"/>
              </w:rPr>
              <w:t xml:space="preserve"> </w:t>
            </w:r>
            <w:r>
              <w:rPr>
                <w:rFonts w:ascii="Arial" w:hAnsi="Arial" w:cs="Arial"/>
                <w:szCs w:val="18"/>
              </w:rPr>
              <w:t>nel processo.</w:t>
            </w:r>
            <w:r>
              <w:rPr>
                <w:rFonts w:ascii="Arial" w:hAnsi="Arial" w:cs="Arial"/>
                <w:b/>
                <w:bCs/>
                <w:szCs w:val="18"/>
              </w:rPr>
              <w:t xml:space="preserve"> </w:t>
            </w:r>
            <w:r>
              <w:rPr>
                <w:rFonts w:ascii="Arial" w:hAnsi="Arial" w:cs="Arial"/>
                <w:i/>
                <w:iCs/>
                <w:szCs w:val="18"/>
              </w:rPr>
              <w:t>(1) (Massima teorica)</w:t>
            </w:r>
          </w:p>
        </w:tc>
        <w:tc>
          <w:tcPr>
            <w:tcW w:w="1620" w:type="dxa"/>
          </w:tcPr>
          <w:p w:rsidR="00851191" w:rsidRDefault="00851191">
            <w:pPr>
              <w:ind w:left="384"/>
              <w:contextualSpacing/>
              <w:jc w:val="left"/>
              <w:rPr>
                <w:rFonts w:ascii="Arial" w:hAnsi="Arial" w:cs="Arial"/>
                <w:szCs w:val="18"/>
              </w:rPr>
            </w:pPr>
          </w:p>
        </w:tc>
      </w:tr>
      <w:tr w:rsidR="00851191">
        <w:trPr>
          <w:trHeight w:val="375"/>
          <w:jc w:val="center"/>
        </w:trPr>
        <w:tc>
          <w:tcPr>
            <w:tcW w:w="8280" w:type="dxa"/>
            <w:vAlign w:val="center"/>
          </w:tcPr>
          <w:p w:rsidR="00851191" w:rsidRPr="00206342" w:rsidRDefault="00FE2EBC">
            <w:pPr>
              <w:ind w:left="720"/>
              <w:contextualSpacing/>
              <w:jc w:val="left"/>
              <w:rPr>
                <w:rFonts w:ascii="Arial" w:hAnsi="Arial" w:cs="Arial"/>
                <w:szCs w:val="18"/>
              </w:rPr>
            </w:pPr>
            <w:r w:rsidRPr="00206342">
              <w:rPr>
                <w:rFonts w:ascii="Arial" w:hAnsi="Arial" w:cs="Arial"/>
                <w:b/>
                <w:bCs/>
                <w:szCs w:val="18"/>
              </w:rPr>
              <w:t xml:space="preserve">EB </w:t>
            </w:r>
            <w:r w:rsidRPr="00206342">
              <w:rPr>
                <w:rFonts w:ascii="Arial" w:hAnsi="Arial" w:cs="Arial"/>
                <w:szCs w:val="18"/>
              </w:rPr>
              <w:t xml:space="preserve">= IMS </w:t>
            </w:r>
            <w:r w:rsidRPr="00206342">
              <w:rPr>
                <w:rFonts w:ascii="Arial" w:hAnsi="Arial" w:cs="Arial"/>
                <w:i/>
                <w:iCs/>
                <w:szCs w:val="18"/>
              </w:rPr>
              <w:t xml:space="preserve">(Massima teorica) </w:t>
            </w:r>
            <w:r w:rsidRPr="00206342">
              <w:rPr>
                <w:rFonts w:ascii="Arial" w:hAnsi="Arial" w:cs="Arial"/>
                <w:b/>
                <w:bCs/>
                <w:szCs w:val="18"/>
              </w:rPr>
              <w:t>X</w:t>
            </w:r>
            <w:r w:rsidRPr="00206342">
              <w:rPr>
                <w:rFonts w:ascii="Arial" w:hAnsi="Arial" w:cs="Arial"/>
                <w:szCs w:val="18"/>
              </w:rPr>
              <w:t xml:space="preserve"> Fattore (Tab. Parte IV) </w:t>
            </w:r>
            <w:r w:rsidRPr="00206342">
              <w:rPr>
                <w:rFonts w:ascii="Arial" w:hAnsi="Arial" w:cs="Arial"/>
                <w:b/>
                <w:bCs/>
                <w:szCs w:val="18"/>
              </w:rPr>
              <w:t xml:space="preserve">X </w:t>
            </w:r>
            <w:r w:rsidRPr="00206342">
              <w:rPr>
                <w:rFonts w:ascii="Arial" w:hAnsi="Arial" w:cs="Arial"/>
                <w:szCs w:val="18"/>
              </w:rPr>
              <w:t xml:space="preserve">(F </w:t>
            </w:r>
            <w:r w:rsidRPr="00206342">
              <w:rPr>
                <w:rFonts w:ascii="Arial" w:hAnsi="Arial" w:cs="Arial"/>
                <w:szCs w:val="18"/>
                <w:u w:val="single"/>
              </w:rPr>
              <w:t>Limite</w:t>
            </w:r>
            <w:r w:rsidRPr="00206342">
              <w:rPr>
                <w:rFonts w:ascii="Arial" w:hAnsi="Arial" w:cs="Arial"/>
                <w:szCs w:val="18"/>
              </w:rPr>
              <w:t xml:space="preserve"> + 5 o 15)</w:t>
            </w:r>
            <w:r w:rsidR="00C96CF7" w:rsidRPr="00206342">
              <w:rPr>
                <w:rFonts w:ascii="Arial" w:hAnsi="Arial" w:cs="Arial"/>
                <w:szCs w:val="18"/>
              </w:rPr>
              <w:t xml:space="preserve"> </w:t>
            </w:r>
            <w:r w:rsidRPr="00206342">
              <w:rPr>
                <w:rFonts w:ascii="Arial" w:hAnsi="Arial" w:cs="Arial"/>
                <w:szCs w:val="18"/>
              </w:rPr>
              <w:t xml:space="preserve">% </w:t>
            </w:r>
            <w:r w:rsidR="00C96CF7" w:rsidRPr="00206342">
              <w:rPr>
                <w:rFonts w:ascii="Arial" w:hAnsi="Arial" w:cs="Arial"/>
                <w:b/>
                <w:i/>
                <w:szCs w:val="18"/>
              </w:rPr>
              <w:t>(NC</w:t>
            </w:r>
            <w:r w:rsidR="00D3161B" w:rsidRPr="00206342">
              <w:rPr>
                <w:rFonts w:ascii="Arial" w:hAnsi="Arial" w:cs="Arial"/>
                <w:b/>
                <w:i/>
                <w:szCs w:val="18"/>
              </w:rPr>
              <w:t>7</w:t>
            </w:r>
            <w:r w:rsidR="00C96CF7" w:rsidRPr="00206342">
              <w:rPr>
                <w:rFonts w:ascii="Arial" w:hAnsi="Arial" w:cs="Arial"/>
                <w:b/>
                <w:i/>
                <w:szCs w:val="18"/>
              </w:rPr>
              <w:t>)</w:t>
            </w:r>
          </w:p>
        </w:tc>
        <w:tc>
          <w:tcPr>
            <w:tcW w:w="1620" w:type="dxa"/>
          </w:tcPr>
          <w:p w:rsidR="00851191" w:rsidRDefault="00FE2EBC">
            <w:pPr>
              <w:ind w:right="11"/>
              <w:jc w:val="center"/>
              <w:rPr>
                <w:rFonts w:ascii="Arial" w:hAnsi="Arial" w:cs="Arial"/>
                <w:szCs w:val="18"/>
                <w:lang w:val="fr-FR"/>
              </w:rPr>
            </w:pPr>
            <w:r>
              <w:rPr>
                <w:rFonts w:ascii="Arial" w:hAnsi="Arial" w:cs="Arial"/>
                <w:b/>
                <w:iCs/>
                <w:szCs w:val="18"/>
                <w:lang w:val="fr-FR"/>
              </w:rPr>
              <w:t>t COV /anno</w:t>
            </w:r>
          </w:p>
        </w:tc>
      </w:tr>
      <w:tr w:rsidR="00851191">
        <w:trPr>
          <w:trHeight w:val="375"/>
          <w:jc w:val="center"/>
        </w:trPr>
        <w:tc>
          <w:tcPr>
            <w:tcW w:w="8280" w:type="dxa"/>
          </w:tcPr>
          <w:p w:rsidR="00851191" w:rsidRPr="00206342" w:rsidRDefault="00FE2EBC">
            <w:pPr>
              <w:ind w:left="720"/>
              <w:contextualSpacing/>
              <w:jc w:val="left"/>
              <w:rPr>
                <w:rFonts w:ascii="Arial" w:hAnsi="Arial" w:cs="Arial"/>
                <w:b/>
                <w:bCs/>
                <w:szCs w:val="18"/>
              </w:rPr>
            </w:pPr>
            <w:r w:rsidRPr="00206342">
              <w:rPr>
                <w:rFonts w:ascii="Arial" w:hAnsi="Arial" w:cs="Arial"/>
                <w:b/>
                <w:bCs/>
                <w:szCs w:val="18"/>
              </w:rPr>
              <w:t>FE</w:t>
            </w:r>
            <w:r w:rsidRPr="00206342">
              <w:rPr>
                <w:rFonts w:ascii="Arial" w:hAnsi="Arial" w:cs="Arial"/>
                <w:b/>
                <w:bCs/>
                <w:szCs w:val="18"/>
                <w:vertAlign w:val="subscript"/>
              </w:rPr>
              <w:t xml:space="preserve">COV/IMS </w:t>
            </w:r>
            <w:r w:rsidRPr="00206342">
              <w:rPr>
                <w:rFonts w:ascii="Arial" w:hAnsi="Arial" w:cs="Arial"/>
                <w:bCs/>
                <w:szCs w:val="18"/>
              </w:rPr>
              <w:t xml:space="preserve">(Fattore di Emissione ) </w:t>
            </w:r>
            <w:r w:rsidRPr="00206342">
              <w:rPr>
                <w:rFonts w:ascii="Arial" w:hAnsi="Arial" w:cs="Arial"/>
                <w:b/>
                <w:bCs/>
                <w:szCs w:val="18"/>
              </w:rPr>
              <w:t xml:space="preserve">= t EB </w:t>
            </w:r>
            <w:r w:rsidRPr="00206342">
              <w:rPr>
                <w:rFonts w:ascii="Arial" w:hAnsi="Arial" w:cs="Arial"/>
                <w:szCs w:val="18"/>
              </w:rPr>
              <w:t>(Emissione Bersaglio)</w:t>
            </w:r>
            <w:r w:rsidRPr="00206342">
              <w:rPr>
                <w:rFonts w:ascii="Arial" w:hAnsi="Arial" w:cs="Arial"/>
                <w:b/>
                <w:bCs/>
                <w:szCs w:val="18"/>
              </w:rPr>
              <w:t xml:space="preserve"> / t IMS </w:t>
            </w:r>
            <w:r w:rsidRPr="00206342">
              <w:rPr>
                <w:rFonts w:ascii="Arial" w:hAnsi="Arial" w:cs="Arial"/>
                <w:szCs w:val="18"/>
              </w:rPr>
              <w:t>(Materia Solida Immessa)</w:t>
            </w:r>
            <w:r w:rsidRPr="00206342">
              <w:rPr>
                <w:rFonts w:ascii="Arial" w:hAnsi="Arial" w:cs="Arial"/>
                <w:b/>
                <w:bCs/>
                <w:szCs w:val="18"/>
              </w:rPr>
              <w:t xml:space="preserve">       </w:t>
            </w:r>
            <w:r w:rsidRPr="00206342">
              <w:rPr>
                <w:rFonts w:ascii="Arial" w:hAnsi="Arial" w:cs="Arial"/>
                <w:szCs w:val="18"/>
              </w:rPr>
              <w:t xml:space="preserve">-      </w:t>
            </w:r>
            <w:r w:rsidRPr="00206342">
              <w:rPr>
                <w:rFonts w:ascii="Arial" w:hAnsi="Arial" w:cs="Arial"/>
                <w:b/>
                <w:bCs/>
                <w:smallCaps/>
                <w:szCs w:val="18"/>
              </w:rPr>
              <w:t>Valore Limite</w:t>
            </w:r>
            <w:r w:rsidRPr="00206342">
              <w:rPr>
                <w:rFonts w:ascii="Arial" w:hAnsi="Arial" w:cs="Arial"/>
                <w:szCs w:val="18"/>
              </w:rPr>
              <w:t xml:space="preserve"> </w:t>
            </w:r>
            <w:r w:rsidRPr="00206342">
              <w:rPr>
                <w:rFonts w:ascii="Arial" w:hAnsi="Arial" w:cs="Arial"/>
                <w:b/>
                <w:bCs/>
                <w:smallCaps/>
                <w:szCs w:val="18"/>
              </w:rPr>
              <w:t>di Emissione</w:t>
            </w:r>
            <w:r w:rsidRPr="00206342">
              <w:rPr>
                <w:rFonts w:ascii="Arial" w:hAnsi="Arial" w:cs="Arial"/>
                <w:b/>
                <w:bCs/>
                <w:szCs w:val="18"/>
              </w:rPr>
              <w:t xml:space="preserve"> </w:t>
            </w:r>
          </w:p>
        </w:tc>
        <w:tc>
          <w:tcPr>
            <w:tcW w:w="1620" w:type="dxa"/>
          </w:tcPr>
          <w:p w:rsidR="00851191" w:rsidRDefault="00851191">
            <w:pPr>
              <w:ind w:left="384"/>
              <w:contextualSpacing/>
              <w:jc w:val="left"/>
              <w:rPr>
                <w:rFonts w:ascii="Arial" w:hAnsi="Arial" w:cs="Arial"/>
                <w:szCs w:val="18"/>
              </w:rPr>
            </w:pPr>
          </w:p>
        </w:tc>
      </w:tr>
    </w:tbl>
    <w:p w:rsidR="00851191" w:rsidRDefault="00851191">
      <w:pPr>
        <w:rPr>
          <w:rFonts w:ascii="Arial" w:hAnsi="Arial" w:cs="Arial"/>
          <w:i/>
          <w:iCs/>
          <w:sz w:val="20"/>
          <w:szCs w:val="22"/>
        </w:rPr>
      </w:pPr>
    </w:p>
    <w:p w:rsidR="00C96CF7" w:rsidRDefault="00C96CF7">
      <w:pPr>
        <w:rPr>
          <w:rFonts w:ascii="Arial" w:hAnsi="Arial" w:cs="Arial"/>
          <w:i/>
          <w:iCs/>
          <w:sz w:val="20"/>
          <w:szCs w:val="22"/>
        </w:rPr>
      </w:pPr>
    </w:p>
    <w:p w:rsidR="000617FE" w:rsidRDefault="000617FE" w:rsidP="00C96CF7">
      <w:pPr>
        <w:numPr>
          <w:ins w:id="1" w:author="balboni_ma" w:date="2015-10-12T17:28:00Z"/>
        </w:numPr>
        <w:autoSpaceDE w:val="0"/>
        <w:rPr>
          <w:rFonts w:ascii="Arial" w:hAnsi="Arial" w:cs="Arial"/>
          <w:b/>
          <w:i/>
          <w:szCs w:val="18"/>
        </w:rPr>
      </w:pPr>
    </w:p>
    <w:p w:rsidR="00851191" w:rsidRDefault="00FE2EBC">
      <w:pPr>
        <w:rPr>
          <w:rFonts w:ascii="Arial" w:hAnsi="Arial" w:cs="Arial"/>
          <w:szCs w:val="22"/>
        </w:rPr>
      </w:pPr>
      <w:r>
        <w:rPr>
          <w:rFonts w:ascii="Arial" w:hAnsi="Arial" w:cs="Arial"/>
          <w:i/>
          <w:iCs/>
          <w:szCs w:val="22"/>
        </w:rPr>
        <w:t>(1)</w:t>
      </w:r>
      <w:r>
        <w:rPr>
          <w:rFonts w:ascii="Arial" w:hAnsi="Arial" w:cs="Arial"/>
          <w:szCs w:val="22"/>
        </w:rPr>
        <w:t xml:space="preserve"> Obbligatorio in caso applicazione di valori limite di emissione espressi come Emissione Bersaglio   </w:t>
      </w:r>
    </w:p>
    <w:p w:rsidR="00851191" w:rsidRDefault="00851191">
      <w:pPr>
        <w:rPr>
          <w:rFonts w:ascii="Arial" w:hAnsi="Arial" w:cs="Arial"/>
          <w:b/>
          <w:sz w:val="20"/>
          <w:szCs w:val="22"/>
        </w:rPr>
      </w:pPr>
    </w:p>
    <w:p w:rsidR="00851191" w:rsidRDefault="00851191">
      <w:pPr>
        <w:rPr>
          <w:rFonts w:ascii="Arial" w:hAnsi="Arial" w:cs="Arial"/>
          <w:b/>
          <w:sz w:val="20"/>
          <w:szCs w:val="22"/>
        </w:rPr>
      </w:pPr>
    </w:p>
    <w:p w:rsidR="00851191" w:rsidRDefault="00FE2EBC">
      <w:pPr>
        <w:numPr>
          <w:ilvl w:val="0"/>
          <w:numId w:val="51"/>
        </w:numPr>
        <w:spacing w:after="120"/>
        <w:ind w:left="357" w:hanging="357"/>
        <w:contextualSpacing/>
        <w:jc w:val="left"/>
        <w:outlineLvl w:val="0"/>
        <w:rPr>
          <w:rFonts w:ascii="Arial" w:hAnsi="Arial" w:cs="Arial"/>
          <w:b/>
          <w:bCs/>
          <w:kern w:val="28"/>
          <w:sz w:val="20"/>
          <w:szCs w:val="22"/>
        </w:rPr>
      </w:pPr>
      <w:r>
        <w:rPr>
          <w:rFonts w:ascii="Arial" w:hAnsi="Arial" w:cs="Arial"/>
          <w:b/>
          <w:bCs/>
          <w:kern w:val="28"/>
          <w:sz w:val="20"/>
          <w:szCs w:val="22"/>
        </w:rPr>
        <w:t>INFORMAZIONI GESTIONALI</w:t>
      </w:r>
    </w:p>
    <w:p w:rsidR="004A22A2" w:rsidRDefault="00FE2EBC">
      <w:pPr>
        <w:rPr>
          <w:rFonts w:ascii="Arial" w:hAnsi="Arial" w:cs="Arial"/>
          <w:szCs w:val="22"/>
        </w:rPr>
      </w:pPr>
      <w:r>
        <w:rPr>
          <w:rFonts w:ascii="Arial" w:hAnsi="Arial" w:cs="Arial"/>
          <w:szCs w:val="22"/>
        </w:rPr>
        <w:t>Data prevista per messa in esercizio dell’attività:________________________)</w:t>
      </w:r>
      <w:r w:rsidR="002C12ED">
        <w:rPr>
          <w:rFonts w:ascii="Arial" w:hAnsi="Arial" w:cs="Arial"/>
          <w:szCs w:val="22"/>
        </w:rPr>
        <w:t xml:space="preserve"> </w:t>
      </w:r>
    </w:p>
    <w:p w:rsidR="00851191" w:rsidRDefault="00FE2EBC">
      <w:pPr>
        <w:rPr>
          <w:rFonts w:ascii="Arial" w:hAnsi="Arial" w:cs="Arial"/>
          <w:szCs w:val="22"/>
        </w:rPr>
      </w:pPr>
      <w:r>
        <w:rPr>
          <w:rFonts w:ascii="Arial" w:hAnsi="Arial" w:cs="Arial"/>
          <w:szCs w:val="22"/>
        </w:rPr>
        <w:t>Tempo previsto per messa a regime dell’attività:_________________________</w:t>
      </w:r>
    </w:p>
    <w:p w:rsidR="00851191" w:rsidRDefault="00136AAA">
      <w:pPr>
        <w:rPr>
          <w:rFonts w:ascii="Arial" w:hAnsi="Arial" w:cs="Arial"/>
          <w:sz w:val="20"/>
          <w:szCs w:val="22"/>
        </w:rPr>
      </w:pPr>
      <w:r>
        <w:rPr>
          <w:rFonts w:ascii="Arial" w:hAnsi="Arial" w:cs="Arial"/>
          <w:sz w:val="20"/>
          <w:szCs w:val="22"/>
        </w:rPr>
        <w:t>(</w:t>
      </w:r>
      <w:r w:rsidR="00004276">
        <w:rPr>
          <w:rFonts w:ascii="Arial" w:hAnsi="Arial" w:cs="Arial"/>
          <w:sz w:val="20"/>
          <w:szCs w:val="22"/>
        </w:rPr>
        <w:t xml:space="preserve">Nota: </w:t>
      </w:r>
      <w:r>
        <w:rPr>
          <w:rFonts w:ascii="Arial" w:hAnsi="Arial" w:cs="Arial"/>
          <w:sz w:val="20"/>
          <w:szCs w:val="22"/>
        </w:rPr>
        <w:t>le date effettive sono poi comunicate successivamente in forza di prescrizioni autorizzative)</w:t>
      </w:r>
    </w:p>
    <w:p w:rsidR="00136AAA" w:rsidRDefault="00136AAA">
      <w:pPr>
        <w:rPr>
          <w:rFonts w:ascii="Arial" w:hAnsi="Arial" w:cs="Arial"/>
          <w:sz w:val="20"/>
          <w:szCs w:val="22"/>
        </w:rPr>
      </w:pPr>
    </w:p>
    <w:p w:rsidR="00851191" w:rsidRDefault="00FE2EBC">
      <w:pPr>
        <w:numPr>
          <w:ilvl w:val="0"/>
          <w:numId w:val="51"/>
        </w:numPr>
        <w:spacing w:after="120"/>
        <w:ind w:left="357" w:hanging="357"/>
        <w:contextualSpacing/>
        <w:jc w:val="left"/>
        <w:outlineLvl w:val="0"/>
        <w:rPr>
          <w:rFonts w:ascii="Arial" w:hAnsi="Arial" w:cs="Arial"/>
          <w:b/>
          <w:bCs/>
          <w:kern w:val="28"/>
          <w:sz w:val="20"/>
          <w:szCs w:val="22"/>
        </w:rPr>
      </w:pPr>
      <w:r>
        <w:rPr>
          <w:rFonts w:ascii="Arial" w:hAnsi="Arial" w:cs="Arial"/>
          <w:b/>
          <w:bCs/>
          <w:kern w:val="28"/>
          <w:sz w:val="20"/>
          <w:szCs w:val="22"/>
        </w:rPr>
        <w:t>PROGETTO DI ADEGUAMENTO</w:t>
      </w:r>
    </w:p>
    <w:p w:rsidR="00851191" w:rsidRDefault="00FE2EBC">
      <w:pPr>
        <w:tabs>
          <w:tab w:val="left" w:pos="360"/>
        </w:tabs>
        <w:rPr>
          <w:rFonts w:ascii="Arial" w:hAnsi="Arial" w:cs="Arial"/>
          <w:szCs w:val="22"/>
        </w:rPr>
      </w:pPr>
      <w:r>
        <w:rPr>
          <w:rFonts w:ascii="Arial" w:hAnsi="Arial" w:cs="Arial"/>
          <w:noProof/>
          <w:szCs w:val="22"/>
        </w:rPr>
        <w:t>I Gestori degli impianti ai quali è richiesto un rinnovo dell’autorizzazione in loro possesso e necessitano di adeguamenti dovranno presentare congiuntamente alla presente relazione un piano dettagliato comprendente la descrizione tecnica degli interventi e delle azioni da intraprendere al fine di soddisfare i nuovi requisiti autorizzativi.</w:t>
      </w:r>
    </w:p>
    <w:p w:rsidR="00851191" w:rsidRDefault="00851191">
      <w:pPr>
        <w:tabs>
          <w:tab w:val="left" w:pos="360"/>
        </w:tabs>
        <w:rPr>
          <w:rFonts w:ascii="Arial" w:hAnsi="Arial" w:cs="Arial"/>
          <w:sz w:val="20"/>
          <w:szCs w:val="22"/>
        </w:rPr>
      </w:pPr>
    </w:p>
    <w:p w:rsidR="00C96CF7" w:rsidRDefault="00C96CF7">
      <w:pPr>
        <w:tabs>
          <w:tab w:val="left" w:pos="360"/>
        </w:tabs>
        <w:rPr>
          <w:rFonts w:ascii="Arial" w:hAnsi="Arial" w:cs="Arial"/>
          <w:sz w:val="20"/>
          <w:szCs w:val="22"/>
        </w:rPr>
      </w:pPr>
    </w:p>
    <w:p w:rsidR="00C96CF7" w:rsidRDefault="00C96CF7">
      <w:pPr>
        <w:tabs>
          <w:tab w:val="left" w:pos="360"/>
        </w:tabs>
        <w:rPr>
          <w:rFonts w:ascii="Arial" w:hAnsi="Arial" w:cs="Arial"/>
          <w:sz w:val="20"/>
          <w:szCs w:val="22"/>
        </w:rPr>
      </w:pPr>
    </w:p>
    <w:p w:rsidR="00C96CF7" w:rsidRDefault="00C96CF7">
      <w:pPr>
        <w:tabs>
          <w:tab w:val="left" w:pos="360"/>
        </w:tabs>
        <w:rPr>
          <w:rFonts w:ascii="Arial" w:hAnsi="Arial" w:cs="Arial"/>
          <w:sz w:val="20"/>
          <w:szCs w:val="22"/>
        </w:rPr>
      </w:pPr>
    </w:p>
    <w:p w:rsidR="00851191" w:rsidRPr="00C96CF7" w:rsidRDefault="00FE2EBC">
      <w:pPr>
        <w:numPr>
          <w:ilvl w:val="0"/>
          <w:numId w:val="51"/>
        </w:numPr>
        <w:spacing w:after="120"/>
        <w:ind w:left="357" w:hanging="357"/>
        <w:contextualSpacing/>
        <w:jc w:val="left"/>
        <w:outlineLvl w:val="0"/>
        <w:rPr>
          <w:rFonts w:ascii="Arial" w:hAnsi="Arial" w:cs="Arial"/>
          <w:b/>
          <w:bCs/>
          <w:kern w:val="28"/>
          <w:sz w:val="20"/>
          <w:szCs w:val="22"/>
        </w:rPr>
      </w:pPr>
      <w:r w:rsidRPr="00C96CF7">
        <w:rPr>
          <w:rFonts w:ascii="Arial" w:hAnsi="Arial" w:cs="Arial"/>
          <w:b/>
          <w:bCs/>
          <w:kern w:val="28"/>
          <w:sz w:val="20"/>
          <w:szCs w:val="22"/>
        </w:rPr>
        <w:t>SPECIFICHE REGIONALI</w:t>
      </w:r>
    </w:p>
    <w:p w:rsidR="00004276" w:rsidRDefault="00004276">
      <w:pPr>
        <w:spacing w:after="60"/>
        <w:rPr>
          <w:rFonts w:ascii="Arial" w:hAnsi="Arial" w:cs="Arial"/>
          <w:noProof/>
          <w:szCs w:val="22"/>
        </w:rPr>
      </w:pPr>
    </w:p>
    <w:p w:rsidR="00004276" w:rsidRPr="00206342" w:rsidRDefault="00115AD0">
      <w:pPr>
        <w:spacing w:after="60"/>
        <w:rPr>
          <w:rFonts w:ascii="Arial" w:hAnsi="Arial" w:cs="Arial"/>
          <w:noProof/>
          <w:szCs w:val="22"/>
        </w:rPr>
      </w:pPr>
      <w:r w:rsidRPr="00206342">
        <w:rPr>
          <w:rFonts w:ascii="Arial" w:hAnsi="Arial" w:cs="Arial"/>
          <w:noProof/>
          <w:szCs w:val="22"/>
        </w:rPr>
        <w:t xml:space="preserve">Quadro riassuntivo delle richieste di attivazione, modifica ed eliminazione con riferimento ai punti di emissione </w:t>
      </w:r>
    </w:p>
    <w:p w:rsidR="00851191" w:rsidRPr="00206342" w:rsidRDefault="00FE2EBC">
      <w:pPr>
        <w:spacing w:after="60"/>
        <w:rPr>
          <w:rFonts w:ascii="Arial" w:hAnsi="Arial" w:cs="Arial"/>
          <w:noProof/>
          <w:szCs w:val="22"/>
        </w:rPr>
      </w:pPr>
      <w:r w:rsidRPr="00206342">
        <w:rPr>
          <w:rFonts w:ascii="Arial" w:hAnsi="Arial" w:cs="Arial"/>
          <w:noProof/>
          <w:szCs w:val="22"/>
        </w:rPr>
        <w:tab/>
      </w:r>
    </w:p>
    <w:p w:rsidR="006129C2" w:rsidRPr="00206342" w:rsidRDefault="006129C2">
      <w:pPr>
        <w:spacing w:after="60"/>
        <w:rPr>
          <w:rFonts w:ascii="Arial" w:hAnsi="Arial" w:cs="Arial"/>
          <w:b/>
          <w:szCs w:val="18"/>
        </w:rPr>
      </w:pPr>
    </w:p>
    <w:p w:rsidR="006B50C2" w:rsidRPr="00206342" w:rsidRDefault="006B50C2">
      <w:pPr>
        <w:spacing w:after="60"/>
        <w:rPr>
          <w:rFonts w:ascii="Arial" w:hAnsi="Arial" w:cs="Arial"/>
          <w:b/>
          <w:szCs w:val="18"/>
        </w:rPr>
      </w:pPr>
    </w:p>
    <w:tbl>
      <w:tblPr>
        <w:tblW w:w="9931" w:type="dxa"/>
        <w:tblInd w:w="27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tblPr>
      <w:tblGrid>
        <w:gridCol w:w="1561"/>
        <w:gridCol w:w="2070"/>
        <w:gridCol w:w="1800"/>
        <w:gridCol w:w="4500"/>
        <w:tblGridChange w:id="2">
          <w:tblGrid>
            <w:gridCol w:w="1561"/>
            <w:gridCol w:w="2070"/>
            <w:gridCol w:w="1800"/>
            <w:gridCol w:w="4500"/>
          </w:tblGrid>
        </w:tblGridChange>
      </w:tblGrid>
      <w:tr w:rsidR="006B50C2" w:rsidRPr="00206342" w:rsidTr="00115AD0">
        <w:trPr>
          <w:trHeight w:val="227"/>
        </w:trPr>
        <w:tc>
          <w:tcPr>
            <w:tcW w:w="9931" w:type="dxa"/>
            <w:gridSpan w:val="4"/>
            <w:tcBorders>
              <w:right w:val="single" w:sz="4" w:space="0" w:color="auto"/>
            </w:tcBorders>
            <w:shd w:val="clear" w:color="auto" w:fill="F2F2F2"/>
            <w:tcMar>
              <w:top w:w="28" w:type="dxa"/>
              <w:bottom w:w="28" w:type="dxa"/>
            </w:tcMar>
            <w:vAlign w:val="center"/>
          </w:tcPr>
          <w:p w:rsidR="006B50C2" w:rsidRPr="00206342" w:rsidRDefault="006B50C2" w:rsidP="00D350A8">
            <w:pPr>
              <w:tabs>
                <w:tab w:val="left" w:pos="3969"/>
                <w:tab w:val="left" w:pos="4962"/>
                <w:tab w:val="left" w:pos="6237"/>
              </w:tabs>
              <w:jc w:val="center"/>
              <w:rPr>
                <w:rFonts w:ascii="Arial" w:hAnsi="Arial" w:cs="Arial"/>
                <w:b/>
                <w:bCs/>
                <w:smallCaps/>
                <w:szCs w:val="18"/>
              </w:rPr>
            </w:pPr>
            <w:r w:rsidRPr="00206342">
              <w:rPr>
                <w:rFonts w:ascii="Arial" w:hAnsi="Arial" w:cs="Arial"/>
                <w:b/>
                <w:bCs/>
                <w:smallCaps/>
                <w:szCs w:val="18"/>
              </w:rPr>
              <w:t>Tipologia richiesta specifica ed emissioni interessate</w:t>
            </w:r>
          </w:p>
        </w:tc>
      </w:tr>
      <w:tr w:rsidR="00115AD0" w:rsidRPr="00206342" w:rsidTr="00115AD0">
        <w:trPr>
          <w:trHeight w:val="227"/>
        </w:trPr>
        <w:tc>
          <w:tcPr>
            <w:tcW w:w="1561" w:type="dxa"/>
            <w:tcBorders>
              <w:top w:val="single" w:sz="4" w:space="0" w:color="auto"/>
            </w:tcBorders>
            <w:tcMar>
              <w:top w:w="28" w:type="dxa"/>
              <w:bottom w:w="28" w:type="dxa"/>
            </w:tcMar>
            <w:vAlign w:val="center"/>
          </w:tcPr>
          <w:p w:rsidR="00115AD0" w:rsidRPr="00206342" w:rsidRDefault="00115AD0" w:rsidP="004741F7">
            <w:pPr>
              <w:jc w:val="center"/>
              <w:rPr>
                <w:rFonts w:ascii="Arial" w:hAnsi="Arial" w:cs="Arial"/>
                <w:bCs/>
                <w:snapToGrid w:val="0"/>
                <w:szCs w:val="18"/>
              </w:rPr>
            </w:pPr>
            <w:r w:rsidRPr="00206342">
              <w:rPr>
                <w:rFonts w:ascii="Arial" w:hAnsi="Arial" w:cs="Arial"/>
                <w:bCs/>
                <w:snapToGrid w:val="0"/>
                <w:szCs w:val="18"/>
              </w:rPr>
              <w:t>Nuove emissioni</w:t>
            </w:r>
          </w:p>
        </w:tc>
        <w:tc>
          <w:tcPr>
            <w:tcW w:w="2070" w:type="dxa"/>
            <w:tcBorders>
              <w:top w:val="single" w:sz="4" w:space="0" w:color="auto"/>
            </w:tcBorders>
            <w:tcMar>
              <w:top w:w="28" w:type="dxa"/>
              <w:bottom w:w="28" w:type="dxa"/>
            </w:tcMar>
            <w:vAlign w:val="center"/>
          </w:tcPr>
          <w:p w:rsidR="00115AD0" w:rsidRPr="00206342" w:rsidRDefault="00115AD0" w:rsidP="004741F7">
            <w:pPr>
              <w:jc w:val="center"/>
              <w:rPr>
                <w:rFonts w:ascii="Arial" w:hAnsi="Arial" w:cs="Arial"/>
                <w:bCs/>
                <w:snapToGrid w:val="0"/>
                <w:szCs w:val="18"/>
              </w:rPr>
            </w:pPr>
            <w:r w:rsidRPr="00206342">
              <w:rPr>
                <w:rFonts w:ascii="Arial" w:hAnsi="Arial" w:cs="Arial"/>
                <w:bCs/>
                <w:snapToGrid w:val="0"/>
                <w:szCs w:val="18"/>
              </w:rPr>
              <w:t>Emissioni con modifica sostanziale</w:t>
            </w:r>
          </w:p>
        </w:tc>
        <w:tc>
          <w:tcPr>
            <w:tcW w:w="1800" w:type="dxa"/>
            <w:tcMar>
              <w:top w:w="28" w:type="dxa"/>
              <w:bottom w:w="28" w:type="dxa"/>
            </w:tcMar>
            <w:vAlign w:val="center"/>
          </w:tcPr>
          <w:p w:rsidR="00115AD0" w:rsidRPr="00206342" w:rsidRDefault="00115AD0" w:rsidP="00D350A8">
            <w:pPr>
              <w:jc w:val="center"/>
              <w:rPr>
                <w:rFonts w:ascii="Arial" w:hAnsi="Arial" w:cs="Arial"/>
                <w:bCs/>
                <w:snapToGrid w:val="0"/>
                <w:color w:val="FF0000"/>
                <w:szCs w:val="18"/>
              </w:rPr>
            </w:pPr>
            <w:r w:rsidRPr="00206342">
              <w:rPr>
                <w:rFonts w:ascii="Arial" w:hAnsi="Arial" w:cs="Arial"/>
                <w:bCs/>
                <w:snapToGrid w:val="0"/>
                <w:szCs w:val="18"/>
              </w:rPr>
              <w:t>Emissioni che continuano l'esercizio con modifiche non sostanziali (es: spostamento ecc.)</w:t>
            </w:r>
            <w:r w:rsidRPr="00206342">
              <w:rPr>
                <w:rFonts w:ascii="Arial" w:hAnsi="Arial" w:cs="Arial"/>
                <w:bCs/>
                <w:snapToGrid w:val="0"/>
                <w:szCs w:val="18"/>
              </w:rPr>
              <w:br/>
            </w:r>
            <w:r w:rsidRPr="00206342">
              <w:rPr>
                <w:rFonts w:ascii="Arial" w:hAnsi="Arial" w:cs="Arial"/>
                <w:b/>
                <w:color w:val="7F7F7F"/>
                <w:szCs w:val="18"/>
              </w:rPr>
              <w:t>(*)</w:t>
            </w:r>
          </w:p>
        </w:tc>
        <w:tc>
          <w:tcPr>
            <w:tcW w:w="4500" w:type="dxa"/>
            <w:vAlign w:val="center"/>
          </w:tcPr>
          <w:p w:rsidR="00115AD0" w:rsidRPr="00206342" w:rsidRDefault="00115AD0" w:rsidP="00D350A8">
            <w:pPr>
              <w:jc w:val="center"/>
              <w:rPr>
                <w:rFonts w:ascii="Arial" w:hAnsi="Arial" w:cs="Arial"/>
                <w:bCs/>
                <w:snapToGrid w:val="0"/>
                <w:szCs w:val="18"/>
              </w:rPr>
            </w:pPr>
            <w:r w:rsidRPr="00206342">
              <w:rPr>
                <w:rFonts w:ascii="Arial" w:hAnsi="Arial" w:cs="Arial"/>
                <w:bCs/>
                <w:snapToGrid w:val="0"/>
                <w:szCs w:val="18"/>
              </w:rPr>
              <w:t>Emissioni eliminate</w:t>
            </w:r>
            <w:r w:rsidRPr="00206342">
              <w:rPr>
                <w:rFonts w:ascii="Arial" w:hAnsi="Arial" w:cs="Arial"/>
                <w:bCs/>
                <w:snapToGrid w:val="0"/>
                <w:szCs w:val="18"/>
              </w:rPr>
              <w:br/>
            </w:r>
            <w:r w:rsidRPr="00206342">
              <w:rPr>
                <w:rFonts w:ascii="Arial" w:hAnsi="Arial" w:cs="Arial"/>
                <w:b/>
                <w:color w:val="7F7F7F"/>
                <w:szCs w:val="18"/>
              </w:rPr>
              <w:t>(*)</w:t>
            </w: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 xml:space="preserve">Es: E1, </w:t>
            </w: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Es: E3</w:t>
            </w: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 xml:space="preserve">Es: </w:t>
            </w:r>
          </w:p>
        </w:tc>
        <w:tc>
          <w:tcPr>
            <w:tcW w:w="4500" w:type="dxa"/>
            <w:vAlign w:val="center"/>
          </w:tcPr>
          <w:p w:rsidR="00115AD0" w:rsidRPr="00206342" w:rsidRDefault="00115AD0" w:rsidP="00D350A8">
            <w:pPr>
              <w:jc w:val="center"/>
              <w:rPr>
                <w:rFonts w:ascii="Arial" w:hAnsi="Arial" w:cs="Arial"/>
                <w:snapToGrid w:val="0"/>
                <w:color w:val="A6A6A6"/>
                <w:szCs w:val="18"/>
              </w:rPr>
            </w:pP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E2</w:t>
            </w: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4500" w:type="dxa"/>
            <w:vAlign w:val="center"/>
          </w:tcPr>
          <w:p w:rsidR="00115AD0" w:rsidRPr="00206342" w:rsidRDefault="00115AD0" w:rsidP="00D350A8">
            <w:pPr>
              <w:jc w:val="center"/>
              <w:rPr>
                <w:rFonts w:ascii="Arial" w:hAnsi="Arial" w:cs="Arial"/>
                <w:snapToGrid w:val="0"/>
                <w:color w:val="A6A6A6"/>
                <w:szCs w:val="18"/>
              </w:rPr>
            </w:pP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Emissioni diffuse</w:t>
            </w: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4500" w:type="dxa"/>
            <w:vAlign w:val="center"/>
          </w:tcPr>
          <w:p w:rsidR="00115AD0" w:rsidRPr="00206342" w:rsidRDefault="00115AD0" w:rsidP="00D350A8">
            <w:pPr>
              <w:jc w:val="center"/>
              <w:rPr>
                <w:rFonts w:ascii="Arial" w:hAnsi="Arial" w:cs="Arial"/>
                <w:snapToGrid w:val="0"/>
                <w:color w:val="A6A6A6"/>
                <w:szCs w:val="18"/>
              </w:rPr>
            </w:pP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w:t>
            </w: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4500" w:type="dxa"/>
            <w:vAlign w:val="center"/>
          </w:tcPr>
          <w:p w:rsidR="00115AD0" w:rsidRPr="00206342" w:rsidRDefault="00115AD0" w:rsidP="00D350A8">
            <w:pPr>
              <w:jc w:val="center"/>
              <w:rPr>
                <w:rFonts w:ascii="Arial" w:hAnsi="Arial" w:cs="Arial"/>
                <w:snapToGrid w:val="0"/>
                <w:color w:val="A6A6A6"/>
                <w:szCs w:val="18"/>
              </w:rPr>
            </w:pP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r w:rsidRPr="00206342">
              <w:rPr>
                <w:rFonts w:ascii="Arial" w:hAnsi="Arial" w:cs="Arial"/>
                <w:snapToGrid w:val="0"/>
                <w:color w:val="A6A6A6"/>
                <w:szCs w:val="18"/>
              </w:rPr>
              <w:t>....</w:t>
            </w: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4500" w:type="dxa"/>
            <w:vAlign w:val="center"/>
          </w:tcPr>
          <w:p w:rsidR="00115AD0" w:rsidRPr="00206342" w:rsidRDefault="00115AD0" w:rsidP="00D350A8">
            <w:pPr>
              <w:jc w:val="center"/>
              <w:rPr>
                <w:rFonts w:ascii="Arial" w:hAnsi="Arial" w:cs="Arial"/>
                <w:snapToGrid w:val="0"/>
                <w:color w:val="A6A6A6"/>
                <w:szCs w:val="18"/>
              </w:rPr>
            </w:pP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4500" w:type="dxa"/>
            <w:vAlign w:val="center"/>
          </w:tcPr>
          <w:p w:rsidR="00115AD0" w:rsidRPr="00206342" w:rsidRDefault="00115AD0" w:rsidP="00D350A8">
            <w:pPr>
              <w:jc w:val="center"/>
              <w:rPr>
                <w:rFonts w:ascii="Arial" w:hAnsi="Arial" w:cs="Arial"/>
                <w:snapToGrid w:val="0"/>
                <w:color w:val="A6A6A6"/>
                <w:szCs w:val="18"/>
              </w:rPr>
            </w:pPr>
          </w:p>
        </w:tc>
      </w:tr>
      <w:tr w:rsidR="00115AD0" w:rsidRPr="00206342" w:rsidTr="00115AD0">
        <w:trPr>
          <w:trHeight w:val="227"/>
        </w:trPr>
        <w:tc>
          <w:tcPr>
            <w:tcW w:w="1561"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207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1800" w:type="dxa"/>
            <w:tcMar>
              <w:top w:w="28" w:type="dxa"/>
              <w:bottom w:w="28" w:type="dxa"/>
            </w:tcMar>
            <w:vAlign w:val="center"/>
          </w:tcPr>
          <w:p w:rsidR="00115AD0" w:rsidRPr="00206342" w:rsidRDefault="00115AD0" w:rsidP="00D350A8">
            <w:pPr>
              <w:jc w:val="center"/>
              <w:rPr>
                <w:rFonts w:ascii="Arial" w:hAnsi="Arial" w:cs="Arial"/>
                <w:snapToGrid w:val="0"/>
                <w:color w:val="A6A6A6"/>
                <w:szCs w:val="18"/>
              </w:rPr>
            </w:pPr>
          </w:p>
        </w:tc>
        <w:tc>
          <w:tcPr>
            <w:tcW w:w="4500" w:type="dxa"/>
            <w:vAlign w:val="center"/>
          </w:tcPr>
          <w:p w:rsidR="00115AD0" w:rsidRPr="00206342" w:rsidRDefault="00115AD0" w:rsidP="00D350A8">
            <w:pPr>
              <w:jc w:val="center"/>
              <w:rPr>
                <w:rFonts w:ascii="Arial" w:hAnsi="Arial" w:cs="Arial"/>
                <w:snapToGrid w:val="0"/>
                <w:color w:val="A6A6A6"/>
                <w:szCs w:val="18"/>
              </w:rPr>
            </w:pPr>
          </w:p>
        </w:tc>
      </w:tr>
    </w:tbl>
    <w:p w:rsidR="006B50C2" w:rsidRPr="00206342" w:rsidRDefault="006B50C2">
      <w:pPr>
        <w:spacing w:after="60"/>
        <w:rPr>
          <w:rFonts w:ascii="Arial" w:hAnsi="Arial" w:cs="Arial"/>
          <w:b/>
          <w:szCs w:val="18"/>
        </w:rPr>
      </w:pPr>
    </w:p>
    <w:p w:rsidR="006B50C2" w:rsidRPr="00206342" w:rsidRDefault="006B50C2">
      <w:pPr>
        <w:spacing w:after="60"/>
        <w:rPr>
          <w:rFonts w:ascii="Arial" w:hAnsi="Arial" w:cs="Arial"/>
          <w:b/>
          <w:szCs w:val="18"/>
        </w:rPr>
      </w:pPr>
    </w:p>
    <w:p w:rsidR="000617FE" w:rsidRDefault="000617FE">
      <w:pPr>
        <w:spacing w:after="60"/>
        <w:rPr>
          <w:rFonts w:ascii="Arial" w:hAnsi="Arial" w:cs="Arial"/>
          <w:b/>
          <w:szCs w:val="18"/>
        </w:rPr>
      </w:pPr>
      <w:r w:rsidRPr="00206342">
        <w:rPr>
          <w:rFonts w:ascii="Arial" w:hAnsi="Arial" w:cs="Arial"/>
          <w:b/>
          <w:szCs w:val="18"/>
        </w:rPr>
        <w:t>- Eventuali informazioni o dichiarazione richieste dalle norme in materia di pianificazione della qualità dell'aria</w:t>
      </w:r>
    </w:p>
    <w:p w:rsidR="006B50C2" w:rsidRDefault="006B50C2">
      <w:pPr>
        <w:spacing w:after="60"/>
        <w:rPr>
          <w:rFonts w:ascii="Arial" w:hAnsi="Arial" w:cs="Arial"/>
          <w:b/>
          <w:szCs w:val="18"/>
        </w:rPr>
      </w:pPr>
    </w:p>
    <w:p w:rsidR="006B50C2" w:rsidRDefault="006B50C2">
      <w:pPr>
        <w:numPr>
          <w:ins w:id="3" w:author="balboni_ma" w:date="2015-07-28T17:45:00Z"/>
        </w:numPr>
        <w:spacing w:after="60"/>
        <w:rPr>
          <w:rFonts w:ascii="Arial" w:hAnsi="Arial" w:cs="Arial"/>
          <w:b/>
          <w:szCs w:val="18"/>
        </w:rPr>
        <w:sectPr w:rsidR="006B50C2">
          <w:endnotePr>
            <w:numFmt w:val="decimal"/>
          </w:endnotePr>
          <w:pgSz w:w="11906" w:h="16838"/>
          <w:pgMar w:top="720" w:right="720" w:bottom="720" w:left="720" w:header="708" w:footer="708" w:gutter="0"/>
          <w:cols w:space="708"/>
          <w:titlePg/>
          <w:docGrid w:linePitch="360"/>
        </w:sectPr>
      </w:pPr>
    </w:p>
    <w:tbl>
      <w:tblPr>
        <w:tblW w:w="10740" w:type="dxa"/>
        <w:shd w:val="clear" w:color="auto" w:fill="E6E6E6"/>
        <w:tblLook w:val="01E0"/>
      </w:tblPr>
      <w:tblGrid>
        <w:gridCol w:w="10716"/>
        <w:gridCol w:w="24"/>
      </w:tblGrid>
      <w:tr w:rsidR="00851191">
        <w:trPr>
          <w:gridAfter w:val="1"/>
          <w:wAfter w:w="24" w:type="dxa"/>
          <w:trHeight w:val="374"/>
        </w:trPr>
        <w:tc>
          <w:tcPr>
            <w:tcW w:w="10716" w:type="dxa"/>
            <w:shd w:val="clear" w:color="auto" w:fill="E6E6E6"/>
            <w:vAlign w:val="center"/>
          </w:tcPr>
          <w:p w:rsidR="00851191" w:rsidRDefault="00FE2EBC">
            <w:pPr>
              <w:jc w:val="left"/>
              <w:rPr>
                <w:rFonts w:ascii="Arial" w:hAnsi="Arial" w:cs="Arial"/>
                <w:b/>
                <w:i/>
                <w:sz w:val="20"/>
                <w:szCs w:val="18"/>
              </w:rPr>
            </w:pPr>
            <w:r>
              <w:rPr>
                <w:rFonts w:ascii="Arial" w:hAnsi="Arial" w:cs="Arial"/>
                <w:b/>
                <w:i/>
                <w:sz w:val="20"/>
                <w:szCs w:val="18"/>
              </w:rPr>
              <w:lastRenderedPageBreak/>
              <w:t>SCHEDA D – EMISSIONI IN ATMOSFERA PER IMPIANTI E ATTIVITA’ IN DEROGA</w:t>
            </w:r>
            <w:r>
              <w:rPr>
                <w:rFonts w:ascii="Arial" w:hAnsi="Arial" w:cs="Arial"/>
                <w:b/>
                <w:i/>
                <w:sz w:val="20"/>
                <w:szCs w:val="18"/>
              </w:rPr>
              <w:tab/>
            </w:r>
            <w:r>
              <w:rPr>
                <w:rFonts w:ascii="Arial" w:hAnsi="Arial" w:cs="Arial"/>
                <w:b/>
                <w:i/>
                <w:sz w:val="20"/>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48"/>
        </w:trPr>
        <w:tc>
          <w:tcPr>
            <w:tcW w:w="10740" w:type="dxa"/>
            <w:gridSpan w:val="2"/>
            <w:tcBorders>
              <w:top w:val="single" w:sz="4" w:space="0" w:color="auto"/>
              <w:bottom w:val="single" w:sz="4" w:space="0" w:color="auto"/>
            </w:tcBorders>
          </w:tcPr>
          <w:p w:rsidR="00851191" w:rsidRDefault="00FE2EBC">
            <w:pPr>
              <w:rPr>
                <w:rFonts w:ascii="Arial" w:hAnsi="Arial" w:cs="Arial"/>
                <w:b/>
                <w:sz w:val="20"/>
              </w:rPr>
            </w:pPr>
            <w:r>
              <w:rPr>
                <w:rFonts w:ascii="Arial" w:hAnsi="Arial" w:cs="Arial"/>
                <w:b/>
                <w:szCs w:val="18"/>
              </w:rPr>
              <w:br/>
            </w:r>
            <w:r>
              <w:rPr>
                <w:rFonts w:ascii="Arial" w:hAnsi="Arial" w:cs="Arial"/>
                <w:b/>
              </w:rPr>
              <w:t>D.1</w:t>
            </w:r>
            <w:r>
              <w:rPr>
                <w:rFonts w:ascii="Arial" w:hAnsi="Arial" w:cs="Arial"/>
              </w:rPr>
              <w:t xml:space="preserve"> </w:t>
            </w:r>
            <w:r>
              <w:rPr>
                <w:rFonts w:ascii="Arial" w:hAnsi="Arial" w:cs="Arial"/>
                <w:b/>
              </w:rPr>
              <w:t>Dichiarazioni</w:t>
            </w:r>
          </w:p>
          <w:p w:rsidR="00851191" w:rsidRDefault="00851191">
            <w:pPr>
              <w:rPr>
                <w:rFonts w:ascii="Arial" w:hAnsi="Arial" w:cs="Arial"/>
                <w:sz w:val="20"/>
              </w:rPr>
            </w:pPr>
          </w:p>
          <w:p w:rsidR="00851191" w:rsidRDefault="00FE2EBC">
            <w:pPr>
              <w:autoSpaceDE w:val="0"/>
              <w:autoSpaceDN w:val="0"/>
              <w:adjustRightInd w:val="0"/>
              <w:jc w:val="left"/>
              <w:rPr>
                <w:rFonts w:ascii="Arial" w:eastAsia="Calibri" w:hAnsi="Arial" w:cs="Arial"/>
                <w:szCs w:val="18"/>
              </w:rPr>
            </w:pPr>
            <w:r>
              <w:rPr>
                <w:rFonts w:ascii="Arial" w:eastAsia="Calibri" w:hAnsi="Arial" w:cs="Arial"/>
                <w:szCs w:val="18"/>
              </w:rPr>
              <w:t xml:space="preserve">che la presente istanza concerne la/e casistica/e di interesse: </w:t>
            </w:r>
            <w:r>
              <w:rPr>
                <w:rFonts w:ascii="Arial" w:hAnsi="Arial" w:cs="Arial"/>
                <w:b/>
                <w:color w:val="7F7F7F"/>
                <w:szCs w:val="18"/>
              </w:rPr>
              <w:t>(*)</w:t>
            </w:r>
          </w:p>
          <w:p w:rsidR="00851191" w:rsidRDefault="00851191">
            <w:pPr>
              <w:autoSpaceDE w:val="0"/>
              <w:autoSpaceDN w:val="0"/>
              <w:adjustRightInd w:val="0"/>
              <w:jc w:val="left"/>
              <w:rPr>
                <w:rFonts w:ascii="Arial" w:eastAsia="Calibri" w:hAnsi="Arial" w:cs="Arial"/>
                <w:szCs w:val="18"/>
              </w:rPr>
            </w:pPr>
          </w:p>
          <w:p w:rsidR="00851191" w:rsidRDefault="00FE2EBC">
            <w:pPr>
              <w:numPr>
                <w:ilvl w:val="0"/>
                <w:numId w:val="22"/>
              </w:numPr>
              <w:autoSpaceDE w:val="0"/>
              <w:autoSpaceDN w:val="0"/>
              <w:adjustRightInd w:val="0"/>
              <w:spacing w:after="120"/>
              <w:ind w:left="567" w:hanging="283"/>
              <w:jc w:val="left"/>
              <w:rPr>
                <w:rFonts w:ascii="Arial" w:eastAsia="Calibri" w:hAnsi="Arial" w:cs="Arial"/>
                <w:b/>
                <w:szCs w:val="18"/>
              </w:rPr>
            </w:pPr>
            <w:r>
              <w:rPr>
                <w:rFonts w:ascii="Arial" w:eastAsia="Calibri" w:hAnsi="Arial" w:cs="Arial"/>
                <w:szCs w:val="18"/>
              </w:rPr>
              <w:t>l’</w:t>
            </w:r>
            <w:r>
              <w:rPr>
                <w:rFonts w:ascii="Arial" w:eastAsia="Calibri" w:hAnsi="Arial" w:cs="Arial"/>
                <w:b/>
                <w:szCs w:val="18"/>
              </w:rPr>
              <w:t>installazione di un nuovo impianto/avvio di una nuova attività</w:t>
            </w:r>
          </w:p>
          <w:p w:rsidR="00851191" w:rsidRDefault="00FE2EBC">
            <w:pPr>
              <w:numPr>
                <w:ilvl w:val="0"/>
                <w:numId w:val="22"/>
              </w:numPr>
              <w:autoSpaceDE w:val="0"/>
              <w:autoSpaceDN w:val="0"/>
              <w:adjustRightInd w:val="0"/>
              <w:spacing w:after="120"/>
              <w:ind w:left="567" w:hanging="283"/>
              <w:jc w:val="left"/>
              <w:rPr>
                <w:rFonts w:ascii="Arial" w:eastAsia="Calibri" w:hAnsi="Arial" w:cs="Arial"/>
                <w:szCs w:val="18"/>
              </w:rPr>
            </w:pPr>
            <w:r>
              <w:rPr>
                <w:rFonts w:ascii="Arial" w:eastAsia="Calibri" w:hAnsi="Arial" w:cs="Arial"/>
                <w:szCs w:val="18"/>
              </w:rPr>
              <w:t xml:space="preserve">Il </w:t>
            </w:r>
            <w:r>
              <w:rPr>
                <w:rFonts w:ascii="Arial" w:eastAsia="Calibri" w:hAnsi="Arial" w:cs="Arial"/>
                <w:b/>
                <w:szCs w:val="18"/>
              </w:rPr>
              <w:t>rinnovo dell'adesione</w:t>
            </w:r>
            <w:r>
              <w:rPr>
                <w:rFonts w:ascii="Arial" w:eastAsia="Calibri" w:hAnsi="Arial" w:cs="Arial"/>
                <w:szCs w:val="18"/>
              </w:rPr>
              <w:t xml:space="preserve"> </w:t>
            </w:r>
            <w:r>
              <w:rPr>
                <w:rFonts w:ascii="Arial" w:eastAsia="Calibri" w:hAnsi="Arial" w:cs="Arial"/>
                <w:b/>
                <w:szCs w:val="18"/>
              </w:rPr>
              <w:t>all'autorizzazione in via generale</w:t>
            </w:r>
            <w:r>
              <w:rPr>
                <w:rFonts w:ascii="Arial" w:eastAsia="Calibri" w:hAnsi="Arial" w:cs="Arial"/>
                <w:szCs w:val="18"/>
              </w:rPr>
              <w:t xml:space="preserve"> per attività già autorizzata ai sensi dell'art. 272 c</w:t>
            </w:r>
            <w:r w:rsidR="00345E50">
              <w:rPr>
                <w:rFonts w:ascii="Arial" w:eastAsia="Calibri" w:hAnsi="Arial" w:cs="Arial"/>
                <w:szCs w:val="18"/>
              </w:rPr>
              <w:t xml:space="preserve">omma </w:t>
            </w:r>
            <w:r>
              <w:rPr>
                <w:rFonts w:ascii="Arial" w:eastAsia="Calibri" w:hAnsi="Arial" w:cs="Arial"/>
                <w:szCs w:val="18"/>
              </w:rPr>
              <w:t>2</w:t>
            </w:r>
            <w:r w:rsidR="00345E50">
              <w:rPr>
                <w:rFonts w:ascii="Arial" w:eastAsia="Calibri" w:hAnsi="Arial" w:cs="Arial"/>
                <w:szCs w:val="18"/>
              </w:rPr>
              <w:t>,</w:t>
            </w:r>
            <w:r>
              <w:rPr>
                <w:rFonts w:ascii="Arial" w:eastAsia="Calibri" w:hAnsi="Arial" w:cs="Arial"/>
                <w:szCs w:val="18"/>
              </w:rPr>
              <w:t xml:space="preserve"> del </w:t>
            </w:r>
            <w:r w:rsidR="00345E50">
              <w:rPr>
                <w:rFonts w:ascii="Arial" w:eastAsia="Calibri" w:hAnsi="Arial" w:cs="Arial"/>
                <w:szCs w:val="18"/>
              </w:rPr>
              <w:t xml:space="preserve">Codice dell’ambiente </w:t>
            </w:r>
            <w:r>
              <w:rPr>
                <w:rFonts w:ascii="Arial" w:eastAsia="Calibri" w:hAnsi="Arial" w:cs="Arial"/>
                <w:szCs w:val="18"/>
              </w:rPr>
              <w:t xml:space="preserve"> . come indicato nella parte generale al quadro 6.1 della presente istanza</w:t>
            </w:r>
          </w:p>
          <w:p w:rsidR="00851191" w:rsidRDefault="00FE2EBC">
            <w:pPr>
              <w:numPr>
                <w:ilvl w:val="0"/>
                <w:numId w:val="22"/>
              </w:numPr>
              <w:autoSpaceDE w:val="0"/>
              <w:autoSpaceDN w:val="0"/>
              <w:adjustRightInd w:val="0"/>
              <w:spacing w:after="120"/>
              <w:ind w:left="567" w:hanging="283"/>
              <w:jc w:val="left"/>
              <w:rPr>
                <w:rFonts w:ascii="Arial" w:eastAsia="Calibri" w:hAnsi="Arial" w:cs="Arial"/>
                <w:szCs w:val="18"/>
              </w:rPr>
            </w:pPr>
            <w:r>
              <w:rPr>
                <w:rFonts w:ascii="Arial" w:eastAsia="Calibri" w:hAnsi="Arial" w:cs="Arial"/>
                <w:szCs w:val="18"/>
              </w:rPr>
              <w:t xml:space="preserve">il </w:t>
            </w:r>
            <w:r>
              <w:rPr>
                <w:rFonts w:ascii="Arial" w:eastAsia="Calibri" w:hAnsi="Arial" w:cs="Arial"/>
                <w:b/>
                <w:szCs w:val="18"/>
              </w:rPr>
              <w:t>trasferimento di un impianto/attività esistente</w:t>
            </w:r>
            <w:r>
              <w:rPr>
                <w:rFonts w:ascii="Arial" w:eastAsia="Calibri" w:hAnsi="Arial" w:cs="Arial"/>
                <w:szCs w:val="18"/>
              </w:rPr>
              <w:t xml:space="preserve"> precedentemente sito nel Comune di  </w:t>
            </w:r>
            <w:r>
              <w:rPr>
                <w:rFonts w:ascii="Arial" w:hAnsi="Arial" w:cs="Arial"/>
                <w:i/>
                <w:color w:val="808080"/>
                <w:szCs w:val="18"/>
              </w:rPr>
              <w:t>____________________________</w:t>
            </w:r>
          </w:p>
          <w:p w:rsidR="00851191" w:rsidRDefault="00FE2EBC">
            <w:pPr>
              <w:numPr>
                <w:ilvl w:val="0"/>
                <w:numId w:val="22"/>
              </w:numPr>
              <w:autoSpaceDE w:val="0"/>
              <w:autoSpaceDN w:val="0"/>
              <w:adjustRightInd w:val="0"/>
              <w:spacing w:before="120" w:after="120" w:line="360" w:lineRule="auto"/>
              <w:ind w:left="568" w:hanging="284"/>
              <w:jc w:val="left"/>
              <w:rPr>
                <w:rFonts w:ascii="Arial" w:eastAsia="Calibri" w:hAnsi="Arial" w:cs="Arial"/>
                <w:szCs w:val="18"/>
              </w:rPr>
            </w:pPr>
            <w:r>
              <w:rPr>
                <w:rFonts w:ascii="Arial" w:eastAsia="Calibri" w:hAnsi="Arial" w:cs="Arial"/>
                <w:szCs w:val="18"/>
              </w:rPr>
              <w:t>l’</w:t>
            </w:r>
            <w:r>
              <w:rPr>
                <w:rFonts w:ascii="Arial" w:eastAsia="Calibri" w:hAnsi="Arial" w:cs="Arial"/>
                <w:b/>
                <w:szCs w:val="18"/>
              </w:rPr>
              <w:t xml:space="preserve">esercizio di impianto/attività esistente </w:t>
            </w:r>
            <w:r>
              <w:rPr>
                <w:rFonts w:ascii="Arial" w:eastAsia="Calibri" w:hAnsi="Arial" w:cs="Arial"/>
                <w:szCs w:val="18"/>
              </w:rPr>
              <w:t xml:space="preserve">precedentemente soggetto a diverso regime autorizzativo </w:t>
            </w:r>
            <w:r>
              <w:rPr>
                <w:rFonts w:ascii="Arial" w:hAnsi="Arial" w:cs="Arial"/>
                <w:i/>
                <w:color w:val="808080"/>
                <w:szCs w:val="18"/>
              </w:rPr>
              <w:t>____________________________</w:t>
            </w:r>
          </w:p>
          <w:p w:rsidR="00851191" w:rsidRDefault="00FE2EBC">
            <w:pPr>
              <w:tabs>
                <w:tab w:val="left" w:pos="360"/>
              </w:tabs>
              <w:ind w:right="318"/>
              <w:rPr>
                <w:rFonts w:ascii="Arial" w:hAnsi="Arial" w:cs="Arial"/>
                <w:sz w:val="20"/>
              </w:rPr>
            </w:pPr>
            <w:r>
              <w:rPr>
                <w:rFonts w:ascii="Arial" w:hAnsi="Arial" w:cs="Arial"/>
                <w:sz w:val="20"/>
              </w:rPr>
              <w:t xml:space="preserve">che l’impianto/stabilimento/attività rientra nel campo di applicazione dell’articolo 272, commi 2 e 3 del </w:t>
            </w:r>
            <w:r w:rsidR="000E02D9">
              <w:rPr>
                <w:rFonts w:ascii="Arial" w:hAnsi="Arial" w:cs="Arial"/>
                <w:sz w:val="20"/>
              </w:rPr>
              <w:t xml:space="preserve"> Codice dell’ambiente </w:t>
            </w:r>
            <w:r>
              <w:rPr>
                <w:rFonts w:ascii="Arial" w:hAnsi="Arial" w:cs="Arial"/>
                <w:sz w:val="20"/>
              </w:rPr>
              <w:t xml:space="preserve"> e pertanto richiede di aderire:</w:t>
            </w:r>
          </w:p>
          <w:p w:rsidR="00851191" w:rsidRDefault="00851191">
            <w:pPr>
              <w:ind w:right="318"/>
              <w:rPr>
                <w:rFonts w:ascii="Arial" w:hAnsi="Arial" w:cs="Arial"/>
              </w:rPr>
            </w:pPr>
          </w:p>
          <w:p w:rsidR="00851191" w:rsidRDefault="00FE2EBC">
            <w:pPr>
              <w:pStyle w:val="Grigliachiara-Colore31"/>
              <w:keepNext/>
              <w:numPr>
                <w:ilvl w:val="0"/>
                <w:numId w:val="3"/>
              </w:numPr>
              <w:spacing w:before="60" w:after="60"/>
              <w:ind w:left="567"/>
              <w:contextualSpacing/>
              <w:jc w:val="left"/>
              <w:outlineLvl w:val="4"/>
              <w:rPr>
                <w:rFonts w:ascii="Arial" w:hAnsi="Arial" w:cs="Arial"/>
                <w:sz w:val="20"/>
              </w:rPr>
            </w:pPr>
            <w:r>
              <w:rPr>
                <w:rFonts w:ascii="Arial" w:hAnsi="Arial" w:cs="Arial"/>
                <w:sz w:val="20"/>
              </w:rPr>
              <w:t xml:space="preserve">alla seguente </w:t>
            </w:r>
            <w:r>
              <w:rPr>
                <w:rFonts w:ascii="Arial" w:hAnsi="Arial" w:cs="Arial"/>
                <w:b/>
                <w:sz w:val="20"/>
              </w:rPr>
              <w:t>autorizzazione di carattere generale</w:t>
            </w:r>
            <w:r>
              <w:rPr>
                <w:rFonts w:ascii="Arial" w:hAnsi="Arial" w:cs="Arial"/>
                <w:sz w:val="20"/>
              </w:rPr>
              <w:t xml:space="preserve"> prevista da normativa regionale o provinciale:</w:t>
            </w:r>
          </w:p>
          <w:p w:rsidR="00851191" w:rsidRDefault="00851191">
            <w:pPr>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2977"/>
              <w:gridCol w:w="3543"/>
            </w:tblGrid>
            <w:tr w:rsidR="00851191">
              <w:trPr>
                <w:trHeight w:val="750"/>
              </w:trPr>
              <w:tc>
                <w:tcPr>
                  <w:tcW w:w="3119" w:type="dxa"/>
                  <w:shd w:val="clear" w:color="auto" w:fill="F2F2F2"/>
                  <w:vAlign w:val="center"/>
                </w:tcPr>
                <w:p w:rsidR="00851191" w:rsidRDefault="00FE2EBC">
                  <w:pPr>
                    <w:jc w:val="center"/>
                    <w:rPr>
                      <w:rFonts w:ascii="Arial" w:hAnsi="Arial" w:cs="Arial"/>
                      <w:b/>
                      <w:szCs w:val="22"/>
                    </w:rPr>
                  </w:pPr>
                  <w:r>
                    <w:rPr>
                      <w:rFonts w:ascii="Arial" w:hAnsi="Arial" w:cs="Arial"/>
                      <w:b/>
                      <w:szCs w:val="22"/>
                    </w:rPr>
                    <w:t>Attività</w:t>
                  </w:r>
                </w:p>
                <w:p w:rsidR="00851191" w:rsidRDefault="00FE2EBC">
                  <w:pPr>
                    <w:jc w:val="center"/>
                    <w:rPr>
                      <w:rFonts w:ascii="Arial" w:hAnsi="Arial" w:cs="Arial"/>
                      <w:b/>
                      <w:szCs w:val="18"/>
                    </w:rPr>
                  </w:pPr>
                  <w:r>
                    <w:rPr>
                      <w:rFonts w:ascii="Arial" w:hAnsi="Arial" w:cs="Arial"/>
                      <w:b/>
                      <w:color w:val="7F7F7F"/>
                      <w:szCs w:val="18"/>
                    </w:rPr>
                    <w:t>(*)</w:t>
                  </w:r>
                </w:p>
              </w:tc>
              <w:tc>
                <w:tcPr>
                  <w:tcW w:w="2977" w:type="dxa"/>
                  <w:shd w:val="clear" w:color="auto" w:fill="F2F2F2"/>
                  <w:vAlign w:val="center"/>
                </w:tcPr>
                <w:p w:rsidR="00851191" w:rsidRDefault="00FE2EBC">
                  <w:pPr>
                    <w:jc w:val="center"/>
                    <w:rPr>
                      <w:rFonts w:ascii="Arial" w:hAnsi="Arial" w:cs="Arial"/>
                      <w:b/>
                      <w:szCs w:val="18"/>
                    </w:rPr>
                  </w:pPr>
                  <w:r>
                    <w:rPr>
                      <w:rFonts w:ascii="Arial" w:hAnsi="Arial" w:cs="Arial"/>
                      <w:b/>
                      <w:szCs w:val="18"/>
                    </w:rPr>
                    <w:t>Autorità competente</w:t>
                  </w:r>
                </w:p>
              </w:tc>
              <w:tc>
                <w:tcPr>
                  <w:tcW w:w="3543" w:type="dxa"/>
                  <w:shd w:val="clear" w:color="auto" w:fill="F2F2F2"/>
                  <w:vAlign w:val="center"/>
                </w:tcPr>
                <w:p w:rsidR="00851191" w:rsidRDefault="00FE2EBC">
                  <w:pPr>
                    <w:jc w:val="center"/>
                    <w:rPr>
                      <w:rFonts w:ascii="Arial" w:hAnsi="Arial" w:cs="Arial"/>
                      <w:b/>
                      <w:szCs w:val="18"/>
                    </w:rPr>
                  </w:pPr>
                  <w:r>
                    <w:rPr>
                      <w:rFonts w:ascii="Arial" w:hAnsi="Arial" w:cs="Arial"/>
                      <w:b/>
                      <w:szCs w:val="18"/>
                    </w:rPr>
                    <w:t>Estremi del provvedimento</w:t>
                  </w:r>
                </w:p>
              </w:tc>
            </w:tr>
            <w:tr w:rsidR="00851191">
              <w:trPr>
                <w:trHeight w:val="1413"/>
              </w:trPr>
              <w:tc>
                <w:tcPr>
                  <w:tcW w:w="3119" w:type="dxa"/>
                  <w:vAlign w:val="center"/>
                </w:tcPr>
                <w:p w:rsidR="00851191" w:rsidRDefault="00FE2EBC">
                  <w:pPr>
                    <w:rPr>
                      <w:rFonts w:ascii="Arial" w:hAnsi="Arial" w:cs="Arial"/>
                      <w:color w:val="A6A6A6"/>
                      <w:szCs w:val="18"/>
                    </w:rPr>
                  </w:pPr>
                  <w:r>
                    <w:rPr>
                      <w:rFonts w:ascii="Arial" w:hAnsi="Arial" w:cs="Arial"/>
                      <w:b/>
                      <w:i/>
                      <w:color w:val="808080"/>
                      <w:sz w:val="20"/>
                    </w:rPr>
                    <w:t>(riga da compilare per ciascuna autorizzazione di carattere generale per cui si richiede l’adesione)</w:t>
                  </w:r>
                </w:p>
              </w:tc>
              <w:tc>
                <w:tcPr>
                  <w:tcW w:w="2977" w:type="dxa"/>
                  <w:vAlign w:val="center"/>
                </w:tcPr>
                <w:p w:rsidR="00851191" w:rsidRDefault="00FE2EBC">
                  <w:pPr>
                    <w:rPr>
                      <w:rFonts w:ascii="Arial" w:hAnsi="Arial" w:cs="Arial"/>
                      <w:b/>
                      <w:color w:val="A6A6A6"/>
                      <w:szCs w:val="18"/>
                    </w:rPr>
                  </w:pPr>
                  <w:r>
                    <w:rPr>
                      <w:rFonts w:ascii="Arial" w:hAnsi="Arial" w:cs="Arial"/>
                      <w:color w:val="A6A6A6"/>
                      <w:szCs w:val="18"/>
                    </w:rPr>
                    <w:t>l’autorità competente che ha adottato l’autorizzazione di carattere generale di riferimento (Provincia, Regione)</w:t>
                  </w:r>
                </w:p>
              </w:tc>
              <w:tc>
                <w:tcPr>
                  <w:tcW w:w="3543" w:type="dxa"/>
                  <w:vAlign w:val="center"/>
                </w:tcPr>
                <w:p w:rsidR="00851191" w:rsidRDefault="00FE2EBC">
                  <w:pPr>
                    <w:rPr>
                      <w:rFonts w:ascii="Arial" w:hAnsi="Arial" w:cs="Arial"/>
                      <w:b/>
                      <w:color w:val="A6A6A6"/>
                      <w:szCs w:val="18"/>
                    </w:rPr>
                  </w:pPr>
                  <w:r>
                    <w:rPr>
                      <w:rFonts w:ascii="Arial" w:hAnsi="Arial" w:cs="Arial"/>
                      <w:color w:val="A6A6A6"/>
                      <w:szCs w:val="18"/>
                    </w:rPr>
                    <w:t xml:space="preserve">estremi dell’atto (delibera provinciale, </w:t>
                  </w:r>
                  <w:r w:rsidRPr="00206342">
                    <w:rPr>
                      <w:rFonts w:ascii="Arial" w:hAnsi="Arial" w:cs="Arial"/>
                      <w:color w:val="A6A6A6"/>
                      <w:szCs w:val="18"/>
                    </w:rPr>
                    <w:t>regionale) con cui è stata adottata l’autorizzazione generale di riferimento</w:t>
                  </w:r>
                  <w:r w:rsidR="001029F2" w:rsidRPr="00206342">
                    <w:rPr>
                      <w:rFonts w:ascii="Arial" w:hAnsi="Arial" w:cs="Arial"/>
                      <w:color w:val="A6A6A6"/>
                      <w:szCs w:val="18"/>
                    </w:rPr>
                    <w:t xml:space="preserve"> </w:t>
                  </w:r>
                  <w:r w:rsidR="00FF1295" w:rsidRPr="00206342">
                    <w:rPr>
                      <w:rFonts w:ascii="Arial" w:hAnsi="Arial" w:cs="Arial"/>
                      <w:color w:val="A6A6A6"/>
                      <w:szCs w:val="18"/>
                    </w:rPr>
                    <w:t xml:space="preserve">ad es. </w:t>
                  </w:r>
                  <w:r w:rsidR="001029F2" w:rsidRPr="00206342">
                    <w:rPr>
                      <w:rFonts w:ascii="Arial" w:hAnsi="Arial" w:cs="Arial"/>
                      <w:color w:val="A6A6A6"/>
                      <w:szCs w:val="18"/>
                    </w:rPr>
                    <w:t>(DGR 2236/2009 e s.m.i.)</w:t>
                  </w:r>
                </w:p>
              </w:tc>
            </w:tr>
          </w:tbl>
          <w:p w:rsidR="00851191" w:rsidRDefault="00851191">
            <w:pPr>
              <w:rPr>
                <w:rFonts w:ascii="Arial" w:hAnsi="Arial" w:cs="Arial"/>
                <w:b/>
                <w:sz w:val="22"/>
                <w:szCs w:val="22"/>
              </w:rPr>
            </w:pPr>
          </w:p>
          <w:p w:rsidR="00851191" w:rsidRDefault="00FE2EBC">
            <w:pPr>
              <w:ind w:left="567" w:right="318"/>
              <w:rPr>
                <w:rFonts w:ascii="Arial" w:hAnsi="Arial" w:cs="Arial"/>
                <w:sz w:val="22"/>
                <w:szCs w:val="22"/>
              </w:rPr>
            </w:pPr>
            <w:r>
              <w:rPr>
                <w:rFonts w:ascii="Arial" w:hAnsi="Arial" w:cs="Arial"/>
                <w:sz w:val="20"/>
              </w:rPr>
              <w:t>e</w:t>
            </w:r>
            <w:r>
              <w:rPr>
                <w:rFonts w:ascii="Arial" w:hAnsi="Arial" w:cs="Arial"/>
                <w:b/>
                <w:sz w:val="20"/>
              </w:rPr>
              <w:t xml:space="preserve"> allega </w:t>
            </w:r>
            <w:r>
              <w:rPr>
                <w:rFonts w:ascii="Arial" w:hAnsi="Arial" w:cs="Arial"/>
                <w:sz w:val="20"/>
              </w:rPr>
              <w:t>la domanda di adesione secondo i modelli previsti dalla normativa regionale o provinciale sopra richiamata;</w:t>
            </w:r>
          </w:p>
          <w:p w:rsidR="00851191" w:rsidRDefault="00851191">
            <w:pPr>
              <w:rPr>
                <w:rFonts w:ascii="Arial" w:hAnsi="Arial" w:cs="Arial"/>
                <w:b/>
                <w:sz w:val="22"/>
                <w:szCs w:val="22"/>
              </w:rPr>
            </w:pPr>
          </w:p>
          <w:p w:rsidR="00851191" w:rsidRPr="00FF1295" w:rsidRDefault="00FE2EBC" w:rsidP="00FF1295">
            <w:pPr>
              <w:pStyle w:val="Grigliachiara-Colore31"/>
              <w:keepNext/>
              <w:numPr>
                <w:ilvl w:val="0"/>
                <w:numId w:val="3"/>
              </w:numPr>
              <w:spacing w:before="60" w:after="60"/>
              <w:ind w:left="567"/>
              <w:contextualSpacing/>
              <w:jc w:val="left"/>
              <w:outlineLvl w:val="4"/>
              <w:rPr>
                <w:b/>
                <w:i/>
                <w:sz w:val="22"/>
                <w:szCs w:val="22"/>
              </w:rPr>
            </w:pPr>
            <w:r>
              <w:t>all’</w:t>
            </w:r>
            <w:r>
              <w:rPr>
                <w:b/>
              </w:rPr>
              <w:t xml:space="preserve">autorizzazione di carattere generale </w:t>
            </w:r>
            <w:r>
              <w:t>per</w:t>
            </w:r>
            <w:r w:rsidR="00487AAF">
              <w:t xml:space="preserve"> </w:t>
            </w:r>
            <w:r w:rsidR="00FF1295">
              <w:t xml:space="preserve">: </w:t>
            </w:r>
            <w:r w:rsidR="00487AAF" w:rsidRPr="00FF1295">
              <w:rPr>
                <w:i/>
              </w:rPr>
              <w:t>(</w:t>
            </w:r>
            <w:r w:rsidR="00115AD0" w:rsidRPr="00FF1295">
              <w:rPr>
                <w:i/>
              </w:rPr>
              <w:t xml:space="preserve">Nota: </w:t>
            </w:r>
            <w:r w:rsidR="00FF1295" w:rsidRPr="00FF1295">
              <w:rPr>
                <w:i/>
              </w:rPr>
              <w:t>da compilare solo con riferimento alle attività in deroga per le quali non è stata adottata l'autorizzazione di riferimento a livello regionale ma è stata adottata a livello statale)</w:t>
            </w:r>
            <w:r w:rsidR="00FF1295" w:rsidRPr="00FF1295">
              <w:rPr>
                <w:b/>
                <w:i/>
                <w:sz w:val="22"/>
                <w:szCs w:val="22"/>
              </w:rPr>
              <w:t xml:space="preserve"> </w:t>
            </w:r>
          </w:p>
          <w:tbl>
            <w:tblPr>
              <w:tblpPr w:leftFromText="141" w:rightFromText="141" w:vertAnchor="text" w:horzAnchor="page" w:tblpX="695" w:tblpY="46"/>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8"/>
              <w:gridCol w:w="4106"/>
            </w:tblGrid>
            <w:tr w:rsidR="00851191">
              <w:trPr>
                <w:trHeight w:val="554"/>
              </w:trPr>
              <w:tc>
                <w:tcPr>
                  <w:tcW w:w="2869" w:type="pct"/>
                  <w:shd w:val="clear" w:color="auto" w:fill="F2F2F2"/>
                  <w:vAlign w:val="center"/>
                </w:tcPr>
                <w:p w:rsidR="00851191" w:rsidRDefault="00FE2EBC">
                  <w:pPr>
                    <w:jc w:val="center"/>
                    <w:rPr>
                      <w:rFonts w:ascii="Arial" w:hAnsi="Arial" w:cs="Arial"/>
                      <w:b/>
                      <w:szCs w:val="22"/>
                    </w:rPr>
                  </w:pPr>
                  <w:r>
                    <w:rPr>
                      <w:rFonts w:ascii="Arial" w:hAnsi="Arial" w:cs="Arial"/>
                      <w:b/>
                      <w:szCs w:val="22"/>
                    </w:rPr>
                    <w:t>Attività</w:t>
                  </w:r>
                </w:p>
              </w:tc>
              <w:tc>
                <w:tcPr>
                  <w:tcW w:w="2131" w:type="pct"/>
                  <w:shd w:val="clear" w:color="auto" w:fill="F2F2F2"/>
                </w:tcPr>
                <w:p w:rsidR="00851191" w:rsidRDefault="00851191">
                  <w:pPr>
                    <w:jc w:val="center"/>
                    <w:rPr>
                      <w:rFonts w:ascii="Arial" w:hAnsi="Arial" w:cs="Arial"/>
                      <w:b/>
                      <w:szCs w:val="22"/>
                    </w:rPr>
                  </w:pPr>
                </w:p>
                <w:p w:rsidR="00851191" w:rsidRDefault="00FE2EBC">
                  <w:pPr>
                    <w:jc w:val="center"/>
                    <w:rPr>
                      <w:rFonts w:ascii="Arial" w:hAnsi="Arial" w:cs="Arial"/>
                      <w:b/>
                      <w:szCs w:val="22"/>
                    </w:rPr>
                  </w:pPr>
                  <w:r>
                    <w:rPr>
                      <w:rFonts w:ascii="Arial" w:hAnsi="Arial" w:cs="Arial"/>
                      <w:b/>
                      <w:szCs w:val="22"/>
                    </w:rPr>
                    <w:t>Allegato di riferimento n°</w:t>
                  </w:r>
                </w:p>
                <w:p w:rsidR="00851191" w:rsidRDefault="00FE2EBC">
                  <w:pPr>
                    <w:jc w:val="center"/>
                    <w:rPr>
                      <w:rFonts w:ascii="Arial" w:hAnsi="Arial" w:cs="Arial"/>
                      <w:b/>
                      <w:szCs w:val="22"/>
                    </w:rPr>
                  </w:pPr>
                  <w:r>
                    <w:rPr>
                      <w:rFonts w:ascii="Arial" w:hAnsi="Arial" w:cs="Arial"/>
                      <w:b/>
                      <w:szCs w:val="22"/>
                    </w:rPr>
                    <w:t>DPR 13 marzo 2013, n. 59</w:t>
                  </w:r>
                </w:p>
                <w:p w:rsidR="00851191" w:rsidRPr="00D6299B" w:rsidRDefault="00FE2EBC">
                  <w:pPr>
                    <w:spacing w:before="120" w:after="120"/>
                    <w:jc w:val="center"/>
                    <w:rPr>
                      <w:rFonts w:ascii="Arial" w:hAnsi="Arial" w:cs="Arial"/>
                      <w:b/>
                      <w:i/>
                      <w:szCs w:val="22"/>
                    </w:rPr>
                  </w:pPr>
                  <w:r w:rsidRPr="00D6299B">
                    <w:rPr>
                      <w:rFonts w:ascii="Arial" w:hAnsi="Arial" w:cs="Arial"/>
                      <w:b/>
                      <w:i/>
                      <w:szCs w:val="22"/>
                    </w:rPr>
                    <w:t>oppure</w:t>
                  </w:r>
                </w:p>
                <w:p w:rsidR="00851191" w:rsidRPr="00A07766" w:rsidRDefault="00A07766" w:rsidP="00A07766">
                  <w:pPr>
                    <w:jc w:val="center"/>
                    <w:rPr>
                      <w:rFonts w:ascii="Arial" w:hAnsi="Arial" w:cs="Arial"/>
                      <w:b/>
                      <w:szCs w:val="22"/>
                    </w:rPr>
                  </w:pPr>
                  <w:r w:rsidRPr="00A07766">
                    <w:rPr>
                      <w:rFonts w:ascii="Arial" w:hAnsi="Arial" w:cs="Arial"/>
                      <w:b/>
                      <w:szCs w:val="22"/>
                    </w:rPr>
                    <w:t xml:space="preserve">Parte VII, Allegato III alla parte V, </w:t>
                  </w:r>
                  <w:r w:rsidR="00FE2EBC" w:rsidRPr="00A07766">
                    <w:rPr>
                      <w:rFonts w:ascii="Arial" w:hAnsi="Arial" w:cs="Arial"/>
                      <w:b/>
                      <w:szCs w:val="22"/>
                    </w:rPr>
                    <w:t>d.lgs. n 152/2006</w:t>
                  </w:r>
                  <w:r w:rsidRPr="00A07766">
                    <w:rPr>
                      <w:rFonts w:ascii="Arial" w:hAnsi="Arial" w:cs="Arial"/>
                      <w:b/>
                      <w:szCs w:val="22"/>
                    </w:rPr>
                    <w:t xml:space="preserve"> </w:t>
                  </w:r>
                  <w:r w:rsidR="00FE2EBC" w:rsidRPr="00A07766">
                    <w:rPr>
                      <w:rFonts w:ascii="Arial" w:hAnsi="Arial" w:cs="Arial"/>
                      <w:b/>
                      <w:szCs w:val="22"/>
                    </w:rPr>
                    <w:t>(Pulitintolavanderie a ciclo chiuso)</w:t>
                  </w:r>
                </w:p>
                <w:p w:rsidR="00851191" w:rsidRDefault="00851191" w:rsidP="00A07766">
                  <w:pPr>
                    <w:rPr>
                      <w:rFonts w:ascii="Arial" w:hAnsi="Arial" w:cs="Arial"/>
                      <w:b/>
                      <w:szCs w:val="22"/>
                    </w:rPr>
                  </w:pPr>
                </w:p>
              </w:tc>
            </w:tr>
            <w:tr w:rsidR="00851191">
              <w:trPr>
                <w:trHeight w:val="991"/>
              </w:trPr>
              <w:tc>
                <w:tcPr>
                  <w:tcW w:w="2869" w:type="pct"/>
                  <w:vAlign w:val="center"/>
                </w:tcPr>
                <w:p w:rsidR="00851191" w:rsidRDefault="00FE2EBC">
                  <w:pPr>
                    <w:jc w:val="left"/>
                    <w:rPr>
                      <w:rFonts w:ascii="Arial" w:hAnsi="Arial" w:cs="Arial"/>
                      <w:b/>
                      <w:sz w:val="20"/>
                    </w:rPr>
                  </w:pPr>
                  <w:r>
                    <w:rPr>
                      <w:rFonts w:ascii="Arial" w:hAnsi="Arial" w:cs="Arial"/>
                      <w:b/>
                      <w:i/>
                      <w:color w:val="808080"/>
                      <w:sz w:val="20"/>
                    </w:rPr>
                    <w:t>(riga da compilare per ciascuna attività per cui si richiede di aderire)</w:t>
                  </w:r>
                </w:p>
              </w:tc>
              <w:tc>
                <w:tcPr>
                  <w:tcW w:w="2131" w:type="pct"/>
                  <w:vAlign w:val="center"/>
                </w:tcPr>
                <w:p w:rsidR="00851191" w:rsidRDefault="00FE2EBC">
                  <w:pPr>
                    <w:jc w:val="left"/>
                    <w:rPr>
                      <w:rFonts w:ascii="Arial" w:hAnsi="Arial" w:cs="Arial"/>
                      <w:b/>
                      <w:sz w:val="22"/>
                      <w:szCs w:val="22"/>
                    </w:rPr>
                  </w:pPr>
                  <w:r>
                    <w:rPr>
                      <w:rFonts w:ascii="Arial" w:hAnsi="Arial" w:cs="Arial"/>
                      <w:color w:val="A6A6A6"/>
                      <w:szCs w:val="18"/>
                    </w:rPr>
                    <w:t>Numero dell’allegato tecnico relativo alla specifica attività</w:t>
                  </w:r>
                </w:p>
              </w:tc>
            </w:tr>
          </w:tbl>
          <w:p w:rsidR="00851191" w:rsidRDefault="00851191">
            <w:pPr>
              <w:tabs>
                <w:tab w:val="left" w:pos="360"/>
              </w:tabs>
              <w:ind w:left="397" w:hanging="397"/>
              <w:rPr>
                <w:rFonts w:ascii="Arial" w:hAnsi="Arial" w:cs="Arial"/>
                <w:b/>
                <w:sz w:val="20"/>
                <w:highlight w:val="yellow"/>
              </w:rPr>
            </w:pPr>
          </w:p>
          <w:p w:rsidR="00851191" w:rsidRDefault="00851191">
            <w:pPr>
              <w:tabs>
                <w:tab w:val="left" w:pos="360"/>
              </w:tabs>
              <w:ind w:left="1276"/>
              <w:rPr>
                <w:rFonts w:ascii="Arial" w:hAnsi="Arial" w:cs="Arial"/>
                <w:b/>
                <w:sz w:val="20"/>
                <w:highlight w:val="yellow"/>
              </w:rPr>
            </w:pPr>
          </w:p>
          <w:p w:rsidR="00851191" w:rsidRDefault="00851191">
            <w:pPr>
              <w:ind w:left="142" w:right="566"/>
              <w:rPr>
                <w:rFonts w:ascii="Arial" w:hAnsi="Arial" w:cs="Arial"/>
                <w:sz w:val="20"/>
              </w:rPr>
            </w:pPr>
          </w:p>
          <w:p w:rsidR="00851191" w:rsidRDefault="00851191">
            <w:pPr>
              <w:ind w:left="142" w:right="566"/>
              <w:rPr>
                <w:rFonts w:ascii="Arial" w:hAnsi="Arial" w:cs="Arial"/>
                <w:sz w:val="20"/>
              </w:rPr>
            </w:pPr>
          </w:p>
          <w:p w:rsidR="00851191" w:rsidRDefault="00851191">
            <w:pPr>
              <w:ind w:left="142" w:right="566"/>
              <w:rPr>
                <w:rFonts w:ascii="Arial" w:hAnsi="Arial" w:cs="Arial"/>
                <w:sz w:val="20"/>
              </w:rPr>
            </w:pPr>
          </w:p>
          <w:p w:rsidR="00851191" w:rsidRDefault="00851191">
            <w:pPr>
              <w:ind w:left="142" w:right="566"/>
              <w:rPr>
                <w:rFonts w:ascii="Arial" w:hAnsi="Arial" w:cs="Arial"/>
                <w:sz w:val="20"/>
              </w:rPr>
            </w:pPr>
          </w:p>
          <w:p w:rsidR="00851191" w:rsidRDefault="00851191">
            <w:pPr>
              <w:ind w:left="142" w:right="566"/>
              <w:rPr>
                <w:rFonts w:ascii="Arial" w:hAnsi="Arial" w:cs="Arial"/>
                <w:sz w:val="20"/>
              </w:rPr>
            </w:pPr>
          </w:p>
          <w:p w:rsidR="00851191" w:rsidRDefault="00851191">
            <w:pPr>
              <w:ind w:left="142" w:right="566"/>
              <w:rPr>
                <w:rFonts w:ascii="Arial" w:hAnsi="Arial" w:cs="Arial"/>
                <w:sz w:val="20"/>
              </w:rPr>
            </w:pPr>
          </w:p>
          <w:p w:rsidR="00851191" w:rsidRDefault="00851191">
            <w:pPr>
              <w:ind w:left="142" w:right="566"/>
              <w:rPr>
                <w:rFonts w:ascii="Arial" w:hAnsi="Arial" w:cs="Arial"/>
                <w:sz w:val="20"/>
              </w:rPr>
            </w:pPr>
          </w:p>
          <w:p w:rsidR="00851191" w:rsidRDefault="00FE2EBC">
            <w:pPr>
              <w:autoSpaceDE w:val="0"/>
              <w:autoSpaceDN w:val="0"/>
              <w:adjustRightInd w:val="0"/>
              <w:spacing w:after="120"/>
              <w:ind w:left="567"/>
              <w:jc w:val="left"/>
              <w:rPr>
                <w:rFonts w:ascii="Arial" w:hAnsi="Arial" w:cs="Arial"/>
                <w:sz w:val="20"/>
                <w:szCs w:val="20"/>
              </w:rPr>
            </w:pPr>
            <w:r>
              <w:rPr>
                <w:rFonts w:ascii="Arial" w:hAnsi="Arial" w:cs="Arial"/>
                <w:sz w:val="20"/>
                <w:szCs w:val="20"/>
              </w:rPr>
              <w:t>e d</w:t>
            </w:r>
            <w:r w:rsidR="0043596C">
              <w:rPr>
                <w:rFonts w:ascii="Arial" w:hAnsi="Arial" w:cs="Arial"/>
                <w:sz w:val="20"/>
                <w:szCs w:val="20"/>
              </w:rPr>
              <w:t>d</w:t>
            </w:r>
            <w:r>
              <w:rPr>
                <w:rFonts w:ascii="Arial" w:hAnsi="Arial" w:cs="Arial"/>
                <w:sz w:val="20"/>
                <w:szCs w:val="20"/>
              </w:rPr>
              <w:t xml:space="preserve">ichiara che l'attività viene svolta con un impiego di materie prime: </w:t>
            </w:r>
            <w:r>
              <w:rPr>
                <w:rFonts w:ascii="Arial" w:hAnsi="Arial" w:cs="Arial"/>
                <w:b/>
                <w:color w:val="7F7F7F"/>
                <w:szCs w:val="18"/>
              </w:rPr>
              <w:t>(*)</w:t>
            </w:r>
          </w:p>
          <w:p w:rsidR="00851191" w:rsidRDefault="00FE2EBC">
            <w:pPr>
              <w:numPr>
                <w:ilvl w:val="0"/>
                <w:numId w:val="25"/>
              </w:numPr>
              <w:spacing w:after="120"/>
              <w:ind w:right="318"/>
              <w:rPr>
                <w:rFonts w:ascii="Arial" w:hAnsi="Arial" w:cs="Arial"/>
                <w:sz w:val="20"/>
                <w:szCs w:val="20"/>
              </w:rPr>
            </w:pPr>
            <w:r>
              <w:rPr>
                <w:rFonts w:ascii="Arial" w:hAnsi="Arial" w:cs="Arial"/>
                <w:sz w:val="20"/>
                <w:szCs w:val="20"/>
              </w:rPr>
              <w:t xml:space="preserve">non superiore alla 'soglia massima' </w:t>
            </w:r>
          </w:p>
          <w:p w:rsidR="00851191" w:rsidRDefault="00FE2EBC">
            <w:pPr>
              <w:numPr>
                <w:ilvl w:val="0"/>
                <w:numId w:val="25"/>
              </w:numPr>
              <w:spacing w:after="120"/>
              <w:ind w:right="318"/>
              <w:rPr>
                <w:rFonts w:ascii="Arial" w:hAnsi="Arial" w:cs="Arial"/>
                <w:sz w:val="20"/>
                <w:szCs w:val="20"/>
              </w:rPr>
            </w:pPr>
            <w:r>
              <w:rPr>
                <w:rFonts w:ascii="Arial" w:hAnsi="Arial" w:cs="Arial"/>
                <w:sz w:val="20"/>
                <w:szCs w:val="20"/>
              </w:rPr>
              <w:t xml:space="preserve">superiore alla 'soglia massima' </w:t>
            </w:r>
          </w:p>
          <w:p w:rsidR="00851191" w:rsidRDefault="00FE2EBC">
            <w:pPr>
              <w:numPr>
                <w:ilvl w:val="0"/>
                <w:numId w:val="25"/>
              </w:numPr>
              <w:spacing w:after="120"/>
              <w:ind w:right="318"/>
              <w:rPr>
                <w:rFonts w:ascii="Arial" w:hAnsi="Arial" w:cs="Arial"/>
                <w:sz w:val="20"/>
              </w:rPr>
            </w:pPr>
            <w:r>
              <w:rPr>
                <w:rFonts w:ascii="Arial" w:hAnsi="Arial" w:cs="Arial"/>
                <w:sz w:val="20"/>
                <w:szCs w:val="20"/>
              </w:rPr>
              <w:t>'soglia massima' non prevista</w:t>
            </w:r>
          </w:p>
          <w:p w:rsidR="00851191" w:rsidRDefault="00FE2EBC">
            <w:pPr>
              <w:ind w:left="567" w:right="318"/>
              <w:rPr>
                <w:rFonts w:ascii="Arial" w:hAnsi="Arial" w:cs="Arial"/>
                <w:sz w:val="20"/>
                <w:szCs w:val="22"/>
              </w:rPr>
            </w:pPr>
            <w:r>
              <w:rPr>
                <w:rFonts w:ascii="Arial" w:hAnsi="Arial" w:cs="Arial"/>
                <w:sz w:val="20"/>
              </w:rPr>
              <w:t>e</w:t>
            </w:r>
            <w:r>
              <w:rPr>
                <w:rFonts w:ascii="Arial" w:hAnsi="Arial" w:cs="Arial"/>
                <w:b/>
                <w:sz w:val="20"/>
              </w:rPr>
              <w:t xml:space="preserve"> dichiara </w:t>
            </w:r>
            <w:r>
              <w:rPr>
                <w:rFonts w:ascii="Arial" w:hAnsi="Arial" w:cs="Arial"/>
                <w:sz w:val="20"/>
                <w:szCs w:val="22"/>
              </w:rPr>
              <w:t xml:space="preserve">che all’interno dello stabilimento non vengono svolte attività in regime di autorizzazione ordinaria </w:t>
            </w:r>
            <w:r w:rsidRPr="00D6299B">
              <w:rPr>
                <w:rFonts w:ascii="Arial" w:hAnsi="Arial" w:cs="Arial"/>
                <w:sz w:val="20"/>
                <w:szCs w:val="22"/>
              </w:rPr>
              <w:t>fatte salve le eventuali eccezioni previste dalle specifiche normative regionali;</w:t>
            </w:r>
            <w:r>
              <w:rPr>
                <w:rFonts w:ascii="Arial" w:hAnsi="Arial" w:cs="Arial"/>
                <w:sz w:val="20"/>
                <w:szCs w:val="22"/>
              </w:rPr>
              <w:t xml:space="preserve"> che l’impianto/attività non emette sostanze cancerogene, tossiche per la riproduzione o mutagene o sostanze di tossicità cumulabile particolarmente elevate, come individuate alla Parte II dell’Allegato I alla Parte V del </w:t>
            </w:r>
            <w:r w:rsidR="00345E50">
              <w:rPr>
                <w:rFonts w:ascii="Arial" w:hAnsi="Arial" w:cs="Arial"/>
                <w:sz w:val="20"/>
                <w:szCs w:val="22"/>
              </w:rPr>
              <w:t xml:space="preserve"> del Codice dell’ambiente </w:t>
            </w:r>
            <w:r>
              <w:rPr>
                <w:rFonts w:ascii="Arial" w:hAnsi="Arial" w:cs="Arial"/>
                <w:sz w:val="20"/>
                <w:szCs w:val="22"/>
              </w:rPr>
              <w:t xml:space="preserve">; che nell’impianto/attività non sono utilizzati le sostanze o i preparati classificati dal D.Lgs 59/1997 come cancerogeni, mutageni o tossici per la riproduzione, a causa del loro tenore di COV, e ai quali sono state assegnate etichette con Frasi di Rischio R45-R46-R49 R60-R61. </w:t>
            </w:r>
            <w:r>
              <w:rPr>
                <w:rFonts w:ascii="Arial" w:hAnsi="Arial" w:cs="Arial"/>
                <w:b/>
                <w:sz w:val="20"/>
                <w:szCs w:val="22"/>
              </w:rPr>
              <w:t>Dichiara inoltre di impegnarsi a rispettare le prescrizioni contenute nell’Autorizzazione generale</w:t>
            </w:r>
            <w:r>
              <w:rPr>
                <w:rFonts w:ascii="Arial" w:hAnsi="Arial" w:cs="Arial"/>
                <w:sz w:val="20"/>
                <w:szCs w:val="22"/>
              </w:rPr>
              <w:t xml:space="preserve"> sopra citata e negli specifici allegati tecnici  corrispondenti alla/alle attività in deroga di cui in oggetto, che costituiscono parte integrante l’Autorizzazione stessa.</w:t>
            </w:r>
          </w:p>
          <w:p w:rsidR="000617FE" w:rsidRDefault="000617FE">
            <w:pPr>
              <w:ind w:left="567" w:right="318"/>
              <w:rPr>
                <w:rFonts w:ascii="Arial" w:hAnsi="Arial" w:cs="Arial"/>
                <w:sz w:val="20"/>
                <w:szCs w:val="22"/>
              </w:rPr>
            </w:pPr>
          </w:p>
          <w:p w:rsidR="000617FE" w:rsidRPr="00077F72" w:rsidRDefault="00077F72">
            <w:pPr>
              <w:ind w:left="567" w:right="318"/>
              <w:rPr>
                <w:rFonts w:ascii="Arial" w:hAnsi="Arial" w:cs="Arial"/>
                <w:b/>
                <w:i/>
                <w:szCs w:val="18"/>
              </w:rPr>
            </w:pPr>
            <w:r w:rsidRPr="00077F72">
              <w:rPr>
                <w:rFonts w:cs="Tahoma"/>
                <w:b/>
                <w:i/>
                <w:sz w:val="20"/>
                <w:szCs w:val="20"/>
              </w:rPr>
              <w:t>(</w:t>
            </w:r>
            <w:r w:rsidR="00D3161B">
              <w:rPr>
                <w:rFonts w:cs="Tahoma"/>
                <w:b/>
                <w:i/>
                <w:sz w:val="20"/>
                <w:szCs w:val="20"/>
              </w:rPr>
              <w:t>N</w:t>
            </w:r>
            <w:r w:rsidRPr="00077F72">
              <w:rPr>
                <w:rFonts w:cs="Tahoma"/>
                <w:b/>
                <w:i/>
                <w:sz w:val="20"/>
                <w:szCs w:val="20"/>
              </w:rPr>
              <w:t>C</w:t>
            </w:r>
            <w:r w:rsidR="00D3161B">
              <w:rPr>
                <w:rFonts w:cs="Tahoma"/>
                <w:b/>
                <w:i/>
                <w:sz w:val="20"/>
                <w:szCs w:val="20"/>
              </w:rPr>
              <w:t>8</w:t>
            </w:r>
            <w:r w:rsidRPr="00077F72">
              <w:rPr>
                <w:rFonts w:cs="Tahoma"/>
                <w:b/>
                <w:i/>
                <w:sz w:val="20"/>
                <w:szCs w:val="20"/>
              </w:rPr>
              <w:t>)</w:t>
            </w:r>
          </w:p>
        </w:tc>
      </w:tr>
      <w:tr w:rsidR="00851191">
        <w:trPr>
          <w:gridAfter w:val="1"/>
          <w:wAfter w:w="24" w:type="dxa"/>
          <w:trHeight w:val="374"/>
        </w:trPr>
        <w:tc>
          <w:tcPr>
            <w:tcW w:w="10716" w:type="dxa"/>
            <w:shd w:val="clear" w:color="auto" w:fill="E6E6E6"/>
            <w:vAlign w:val="center"/>
          </w:tcPr>
          <w:p w:rsidR="00851191" w:rsidRDefault="00CF63CA">
            <w:pPr>
              <w:jc w:val="left"/>
              <w:rPr>
                <w:rFonts w:ascii="Arial" w:hAnsi="Arial" w:cs="Arial"/>
                <w:b/>
                <w:i/>
                <w:sz w:val="20"/>
                <w:szCs w:val="18"/>
              </w:rPr>
            </w:pPr>
            <w:r>
              <w:lastRenderedPageBreak/>
              <w:br w:type="page"/>
            </w:r>
            <w:r w:rsidR="00FE2EBC">
              <w:rPr>
                <w:rFonts w:ascii="Arial" w:hAnsi="Arial" w:cs="Arial"/>
                <w:b/>
                <w:i/>
                <w:sz w:val="20"/>
                <w:szCs w:val="18"/>
              </w:rPr>
              <w:t>SCHEDA E – IMPATTO ACUSTICO</w:t>
            </w:r>
            <w:r w:rsidR="00FE2EBC">
              <w:rPr>
                <w:rFonts w:ascii="Arial" w:hAnsi="Arial" w:cs="Arial"/>
                <w:b/>
                <w:i/>
                <w:sz w:val="20"/>
                <w:szCs w:val="18"/>
              </w:rPr>
              <w:tab/>
            </w:r>
            <w:r w:rsidR="00FE2EBC">
              <w:rPr>
                <w:rFonts w:ascii="Arial" w:hAnsi="Arial" w:cs="Arial"/>
                <w:b/>
                <w:i/>
                <w:sz w:val="20"/>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962"/>
        </w:trPr>
        <w:tc>
          <w:tcPr>
            <w:tcW w:w="10740" w:type="dxa"/>
            <w:gridSpan w:val="2"/>
            <w:tcBorders>
              <w:top w:val="single" w:sz="4" w:space="0" w:color="auto"/>
              <w:bottom w:val="single" w:sz="4" w:space="0" w:color="auto"/>
            </w:tcBorders>
          </w:tcPr>
          <w:p w:rsidR="00851191" w:rsidRDefault="00FE2EBC">
            <w:pPr>
              <w:jc w:val="left"/>
              <w:rPr>
                <w:rFonts w:ascii="Arial" w:hAnsi="Arial" w:cs="Arial"/>
                <w:b/>
                <w:szCs w:val="18"/>
              </w:rPr>
            </w:pPr>
            <w:r>
              <w:rPr>
                <w:rFonts w:ascii="Arial" w:hAnsi="Arial" w:cs="Arial"/>
                <w:b/>
                <w:szCs w:val="18"/>
              </w:rPr>
              <w:br/>
              <w:t>E.1 Impianto a ciclo produttivo continuo</w:t>
            </w:r>
          </w:p>
          <w:p w:rsidR="00851191" w:rsidRDefault="00FE2EBC">
            <w:pPr>
              <w:spacing w:before="120" w:after="120" w:line="276" w:lineRule="auto"/>
              <w:ind w:right="318"/>
              <w:rPr>
                <w:rFonts w:ascii="Arial" w:hAnsi="Arial" w:cs="Arial"/>
                <w:szCs w:val="18"/>
              </w:rPr>
            </w:pPr>
            <w:r>
              <w:rPr>
                <w:rFonts w:ascii="Arial" w:hAnsi="Arial" w:cs="Arial"/>
                <w:szCs w:val="18"/>
              </w:rPr>
              <w:t>che l’impianto/stabilimento/attività, ai sensi degli articoli 2, 3 e 4 del decreto ministeriale 11 dicembre 1996 (</w:t>
            </w:r>
            <w:r>
              <w:rPr>
                <w:rFonts w:ascii="Arial" w:hAnsi="Arial" w:cs="Arial"/>
                <w:i/>
                <w:szCs w:val="18"/>
              </w:rPr>
              <w:t>Applicazione del criterio differenziale per gli impianti a ciclo produttivo continuo</w:t>
            </w:r>
            <w:r>
              <w:rPr>
                <w:rFonts w:ascii="Arial" w:hAnsi="Arial" w:cs="Arial"/>
                <w:szCs w:val="18"/>
              </w:rPr>
              <w:t>)</w:t>
            </w:r>
          </w:p>
          <w:p w:rsidR="00851191" w:rsidRDefault="00FE2EBC">
            <w:pPr>
              <w:spacing w:before="120" w:after="120" w:line="276" w:lineRule="auto"/>
              <w:ind w:left="567" w:right="318" w:hanging="283"/>
              <w:rPr>
                <w:rFonts w:ascii="Arial" w:hAnsi="Arial" w:cs="Arial"/>
                <w:szCs w:val="18"/>
              </w:rPr>
            </w:pPr>
            <w:r>
              <w:rPr>
                <w:rFonts w:ascii="Courier New" w:hAnsi="Courier New" w:cs="Courier New"/>
                <w:szCs w:val="18"/>
              </w:rPr>
              <w:t>□</w:t>
            </w:r>
            <w:r>
              <w:rPr>
                <w:rFonts w:ascii="Arial" w:hAnsi="Arial" w:cs="Arial"/>
                <w:szCs w:val="18"/>
              </w:rPr>
              <w:tab/>
            </w:r>
            <w:r>
              <w:rPr>
                <w:rFonts w:ascii="Arial" w:hAnsi="Arial" w:cs="Arial"/>
                <w:b/>
                <w:szCs w:val="18"/>
              </w:rPr>
              <w:t>rientra</w:t>
            </w:r>
            <w:r>
              <w:rPr>
                <w:rFonts w:ascii="Arial" w:hAnsi="Arial" w:cs="Arial"/>
                <w:szCs w:val="18"/>
              </w:rPr>
              <w:t xml:space="preserve"> nella categoria degli  Impianti a ciclo produttivo continuo </w:t>
            </w:r>
          </w:p>
          <w:p w:rsidR="00851191" w:rsidRDefault="00FE2EBC">
            <w:pPr>
              <w:spacing w:before="120" w:after="120" w:line="276" w:lineRule="auto"/>
              <w:ind w:left="567" w:right="318" w:hanging="283"/>
              <w:rPr>
                <w:rFonts w:ascii="Arial" w:hAnsi="Arial" w:cs="Arial"/>
                <w:szCs w:val="18"/>
              </w:rPr>
            </w:pPr>
            <w:r>
              <w:rPr>
                <w:rFonts w:ascii="Courier New" w:hAnsi="Courier New" w:cs="Courier New"/>
                <w:szCs w:val="18"/>
              </w:rPr>
              <w:t>□</w:t>
            </w:r>
            <w:r>
              <w:rPr>
                <w:rFonts w:ascii="Arial" w:hAnsi="Arial" w:cs="Arial"/>
                <w:szCs w:val="18"/>
              </w:rPr>
              <w:tab/>
            </w:r>
            <w:r>
              <w:rPr>
                <w:rFonts w:ascii="Arial" w:hAnsi="Arial" w:cs="Arial"/>
                <w:b/>
                <w:szCs w:val="18"/>
              </w:rPr>
              <w:t>non rientra</w:t>
            </w:r>
            <w:r>
              <w:rPr>
                <w:rFonts w:ascii="Arial" w:hAnsi="Arial" w:cs="Arial"/>
                <w:szCs w:val="18"/>
              </w:rPr>
              <w:t xml:space="preserve"> nella categoria degli  Impianti a ciclo produttivo continuo</w:t>
            </w:r>
          </w:p>
          <w:p w:rsidR="00851191" w:rsidRDefault="00FE2EBC">
            <w:pPr>
              <w:spacing w:before="120" w:after="120" w:line="276" w:lineRule="auto"/>
              <w:ind w:right="318"/>
              <w:rPr>
                <w:rFonts w:ascii="Arial" w:hAnsi="Arial" w:cs="Arial"/>
                <w:szCs w:val="18"/>
              </w:rPr>
            </w:pPr>
            <w:r>
              <w:rPr>
                <w:rFonts w:ascii="Arial" w:hAnsi="Arial" w:cs="Arial"/>
                <w:b/>
                <w:szCs w:val="18"/>
              </w:rPr>
              <w:t>E.2 Verifica delle sorgenti rumorose</w:t>
            </w:r>
          </w:p>
          <w:p w:rsidR="00851191" w:rsidRDefault="00FE2EBC">
            <w:pPr>
              <w:spacing w:before="120" w:after="120" w:line="276" w:lineRule="auto"/>
              <w:ind w:right="318"/>
              <w:rPr>
                <w:rFonts w:ascii="Arial" w:hAnsi="Arial" w:cs="Arial"/>
                <w:szCs w:val="18"/>
              </w:rPr>
            </w:pPr>
            <w:r>
              <w:rPr>
                <w:rFonts w:ascii="Arial" w:hAnsi="Arial" w:cs="Arial"/>
                <w:szCs w:val="18"/>
              </w:rPr>
              <w:t>che è stata verificata la compatibilità delle sorgenti rumorose con i valori limiti di emissione ed immissione, stabiliti in base alla classificazione acustica del territorio, e con il criterio differenziale, se applicabile, e che:</w:t>
            </w:r>
          </w:p>
          <w:p w:rsidR="00851191" w:rsidRPr="00206342" w:rsidRDefault="00FE2EBC">
            <w:pPr>
              <w:spacing w:before="120" w:after="240" w:line="276" w:lineRule="auto"/>
              <w:ind w:left="567" w:right="318" w:hanging="283"/>
              <w:rPr>
                <w:rFonts w:ascii="Arial" w:hAnsi="Arial" w:cs="Arial"/>
                <w:i/>
                <w:iCs/>
                <w:szCs w:val="18"/>
              </w:rPr>
            </w:pPr>
            <w:r>
              <w:rPr>
                <w:rFonts w:ascii="Courier New" w:hAnsi="Courier New" w:cs="Courier New"/>
                <w:szCs w:val="18"/>
              </w:rPr>
              <w:t>□</w:t>
            </w:r>
            <w:r>
              <w:rPr>
                <w:rFonts w:ascii="Arial" w:hAnsi="Arial" w:cs="Arial"/>
                <w:szCs w:val="18"/>
              </w:rPr>
              <w:tab/>
              <w:t xml:space="preserve">è </w:t>
            </w:r>
            <w:r w:rsidRPr="00206342">
              <w:rPr>
                <w:rFonts w:ascii="Arial" w:hAnsi="Arial" w:cs="Arial"/>
                <w:szCs w:val="18"/>
              </w:rPr>
              <w:t xml:space="preserve">stata presentata </w:t>
            </w:r>
            <w:r w:rsidRPr="00206342">
              <w:rPr>
                <w:rFonts w:ascii="Arial" w:hAnsi="Arial" w:cs="Arial"/>
                <w:b/>
                <w:bCs/>
                <w:szCs w:val="18"/>
              </w:rPr>
              <w:t>documentazione di impatto acustico</w:t>
            </w:r>
            <w:r w:rsidRPr="00206342">
              <w:rPr>
                <w:rFonts w:ascii="Arial" w:hAnsi="Arial" w:cs="Arial"/>
                <w:bCs/>
                <w:szCs w:val="18"/>
              </w:rPr>
              <w:t xml:space="preserve"> </w:t>
            </w:r>
            <w:r w:rsidRPr="00206342">
              <w:rPr>
                <w:rFonts w:ascii="Arial" w:hAnsi="Arial" w:cs="Arial"/>
                <w:szCs w:val="18"/>
              </w:rPr>
              <w:t xml:space="preserve">a </w:t>
            </w:r>
            <w:r w:rsidRPr="00206342">
              <w:rPr>
                <w:rFonts w:ascii="Arial" w:hAnsi="Arial" w:cs="Arial"/>
                <w:i/>
                <w:szCs w:val="18"/>
              </w:rPr>
              <w:t>_________________</w:t>
            </w:r>
            <w:r w:rsidRPr="00206342">
              <w:rPr>
                <w:rFonts w:ascii="Arial" w:hAnsi="Arial" w:cs="Arial"/>
                <w:szCs w:val="18"/>
              </w:rPr>
              <w:t xml:space="preserve"> Prot. N. </w:t>
            </w:r>
            <w:r w:rsidRPr="00206342">
              <w:rPr>
                <w:rFonts w:ascii="Arial" w:hAnsi="Arial" w:cs="Arial"/>
                <w:i/>
                <w:szCs w:val="18"/>
              </w:rPr>
              <w:t>_________________________</w:t>
            </w:r>
            <w:r w:rsidRPr="00206342">
              <w:rPr>
                <w:rFonts w:ascii="Arial" w:hAnsi="Arial" w:cs="Arial"/>
                <w:szCs w:val="18"/>
              </w:rPr>
              <w:t xml:space="preserve"> in data </w:t>
            </w:r>
            <w:r w:rsidRPr="00206342">
              <w:rPr>
                <w:rFonts w:ascii="Arial" w:hAnsi="Arial" w:cs="Arial"/>
                <w:i/>
                <w:szCs w:val="18"/>
              </w:rPr>
              <w:t>|__|__|__|__|__|__|__|__|</w:t>
            </w:r>
            <w:r w:rsidRPr="00206342">
              <w:rPr>
                <w:rFonts w:ascii="Arial" w:hAnsi="Arial" w:cs="Arial"/>
                <w:i/>
                <w:iCs/>
                <w:szCs w:val="18"/>
              </w:rPr>
              <w:t xml:space="preserve"> </w:t>
            </w:r>
          </w:p>
          <w:p w:rsidR="00851191" w:rsidRPr="00206342" w:rsidRDefault="00FE2EBC">
            <w:pPr>
              <w:spacing w:before="120" w:after="240" w:line="276" w:lineRule="auto"/>
              <w:ind w:left="567" w:right="318" w:hanging="283"/>
              <w:rPr>
                <w:rFonts w:ascii="Arial" w:hAnsi="Arial" w:cs="Arial"/>
                <w:szCs w:val="18"/>
              </w:rPr>
            </w:pPr>
            <w:r w:rsidRPr="00206342">
              <w:rPr>
                <w:rFonts w:ascii="Courier New" w:hAnsi="Courier New" w:cs="Courier New"/>
                <w:szCs w:val="18"/>
              </w:rPr>
              <w:t>□</w:t>
            </w:r>
            <w:r w:rsidRPr="00206342">
              <w:rPr>
                <w:rFonts w:ascii="Arial" w:hAnsi="Arial" w:cs="Arial"/>
                <w:szCs w:val="18"/>
              </w:rPr>
              <w:tab/>
              <w:t xml:space="preserve">si allega </w:t>
            </w:r>
            <w:r w:rsidRPr="00206342">
              <w:rPr>
                <w:rFonts w:ascii="Arial" w:hAnsi="Arial" w:cs="Arial"/>
                <w:b/>
                <w:bCs/>
                <w:szCs w:val="18"/>
              </w:rPr>
              <w:t>documentazione di impatto acustico</w:t>
            </w:r>
            <w:r w:rsidR="00EF617F" w:rsidRPr="00206342">
              <w:rPr>
                <w:rFonts w:ascii="Arial" w:hAnsi="Arial" w:cs="Arial"/>
                <w:bCs/>
                <w:szCs w:val="18"/>
              </w:rPr>
              <w:t>,</w:t>
            </w:r>
            <w:r w:rsidRPr="00206342">
              <w:rPr>
                <w:rFonts w:ascii="Arial" w:hAnsi="Arial" w:cs="Arial"/>
                <w:szCs w:val="18"/>
              </w:rPr>
              <w:t xml:space="preserve"> a firma di tecnico abilitato competente in acustica ambientale</w:t>
            </w:r>
            <w:r w:rsidR="00EF617F" w:rsidRPr="00206342">
              <w:rPr>
                <w:rFonts w:ascii="Arial" w:hAnsi="Arial" w:cs="Arial"/>
                <w:szCs w:val="18"/>
              </w:rPr>
              <w:t>,</w:t>
            </w:r>
            <w:r w:rsidRPr="00206342">
              <w:rPr>
                <w:rFonts w:ascii="Arial" w:hAnsi="Arial" w:cs="Arial"/>
                <w:szCs w:val="18"/>
              </w:rPr>
              <w:t xml:space="preserve">  in quanto l’intervento rientra nell’ambito di applicazione dell’ art. 8, commi 4 e 6 della l. 447/1995 </w:t>
            </w:r>
          </w:p>
          <w:p w:rsidR="00197614" w:rsidRDefault="00FE2EBC">
            <w:pPr>
              <w:spacing w:before="120" w:after="240" w:line="276" w:lineRule="auto"/>
              <w:ind w:left="567" w:right="318" w:hanging="283"/>
              <w:rPr>
                <w:rFonts w:ascii="Arial" w:hAnsi="Arial" w:cs="Arial"/>
                <w:szCs w:val="18"/>
              </w:rPr>
            </w:pPr>
            <w:r w:rsidRPr="00206342">
              <w:rPr>
                <w:rFonts w:ascii="Courier New" w:hAnsi="Courier New" w:cs="Courier New"/>
                <w:szCs w:val="18"/>
              </w:rPr>
              <w:t>□</w:t>
            </w:r>
            <w:r w:rsidRPr="00206342">
              <w:rPr>
                <w:rFonts w:ascii="Arial" w:hAnsi="Arial" w:cs="Arial"/>
                <w:szCs w:val="18"/>
              </w:rPr>
              <w:tab/>
              <w:t xml:space="preserve">si allega </w:t>
            </w:r>
            <w:r w:rsidRPr="00206342">
              <w:rPr>
                <w:rFonts w:ascii="Arial" w:hAnsi="Arial" w:cs="Arial"/>
                <w:b/>
                <w:bCs/>
                <w:szCs w:val="18"/>
              </w:rPr>
              <w:t>dichiarazione sostitutiva dell’atto di notorietà</w:t>
            </w:r>
            <w:r w:rsidR="00EF617F" w:rsidRPr="00206342">
              <w:rPr>
                <w:rFonts w:ascii="Arial" w:hAnsi="Arial" w:cs="Arial"/>
                <w:bCs/>
                <w:szCs w:val="18"/>
              </w:rPr>
              <w:t xml:space="preserve">, </w:t>
            </w:r>
            <w:r w:rsidRPr="00206342">
              <w:rPr>
                <w:rFonts w:ascii="Arial" w:hAnsi="Arial" w:cs="Arial"/>
                <w:szCs w:val="18"/>
              </w:rPr>
              <w:t xml:space="preserve"> ai sensi dell’art. 8, comma 5 della l. n. 447/1995</w:t>
            </w:r>
          </w:p>
          <w:p w:rsidR="00851191" w:rsidRPr="00206342" w:rsidRDefault="00FE2EBC">
            <w:pPr>
              <w:spacing w:before="120" w:after="240" w:line="276" w:lineRule="auto"/>
              <w:ind w:left="567" w:right="318" w:hanging="283"/>
              <w:rPr>
                <w:rFonts w:ascii="Arial" w:hAnsi="Arial" w:cs="Arial"/>
                <w:i/>
                <w:iCs/>
                <w:szCs w:val="18"/>
              </w:rPr>
            </w:pPr>
            <w:r w:rsidRPr="00206342">
              <w:rPr>
                <w:rFonts w:ascii="Courier New" w:hAnsi="Courier New" w:cs="Courier New"/>
                <w:szCs w:val="18"/>
              </w:rPr>
              <w:t>□</w:t>
            </w:r>
            <w:r w:rsidRPr="00206342">
              <w:rPr>
                <w:rFonts w:ascii="Arial" w:hAnsi="Arial" w:cs="Arial"/>
                <w:szCs w:val="18"/>
              </w:rPr>
              <w:tab/>
              <w:t xml:space="preserve">è stato predisposto un </w:t>
            </w:r>
            <w:r w:rsidRPr="00206342">
              <w:rPr>
                <w:rFonts w:ascii="Arial" w:hAnsi="Arial" w:cs="Arial"/>
                <w:b/>
                <w:bCs/>
                <w:szCs w:val="18"/>
              </w:rPr>
              <w:t>Piano di Risanamento Acustico</w:t>
            </w:r>
            <w:r w:rsidRPr="00206342">
              <w:rPr>
                <w:rFonts w:ascii="Arial" w:hAnsi="Arial" w:cs="Arial"/>
                <w:szCs w:val="18"/>
              </w:rPr>
              <w:t xml:space="preserve">, presentato a </w:t>
            </w:r>
            <w:r w:rsidRPr="00206342">
              <w:rPr>
                <w:rFonts w:ascii="Arial" w:hAnsi="Arial" w:cs="Arial"/>
                <w:i/>
                <w:szCs w:val="18"/>
              </w:rPr>
              <w:t>_________________</w:t>
            </w:r>
            <w:r w:rsidRPr="00206342">
              <w:rPr>
                <w:rFonts w:ascii="Arial" w:hAnsi="Arial" w:cs="Arial"/>
                <w:szCs w:val="18"/>
              </w:rPr>
              <w:t xml:space="preserve"> Prot. N. </w:t>
            </w:r>
            <w:r w:rsidRPr="00206342">
              <w:rPr>
                <w:rFonts w:ascii="Arial" w:hAnsi="Arial" w:cs="Arial"/>
                <w:i/>
                <w:szCs w:val="18"/>
              </w:rPr>
              <w:t>_________________________</w:t>
            </w:r>
            <w:r w:rsidRPr="00206342">
              <w:rPr>
                <w:rFonts w:ascii="Arial" w:hAnsi="Arial" w:cs="Arial"/>
                <w:szCs w:val="18"/>
              </w:rPr>
              <w:t xml:space="preserve"> in data </w:t>
            </w:r>
            <w:r w:rsidRPr="00206342">
              <w:rPr>
                <w:rFonts w:ascii="Arial" w:hAnsi="Arial" w:cs="Arial"/>
                <w:i/>
                <w:szCs w:val="18"/>
              </w:rPr>
              <w:t>|__|__|__|__|__|__|__|__|</w:t>
            </w:r>
          </w:p>
          <w:p w:rsidR="00851191" w:rsidRPr="00206342" w:rsidRDefault="00FE2EBC">
            <w:pPr>
              <w:spacing w:before="120" w:after="240" w:line="276" w:lineRule="auto"/>
              <w:ind w:left="567" w:right="318" w:hanging="283"/>
              <w:rPr>
                <w:rFonts w:ascii="Arial" w:hAnsi="Arial" w:cs="Arial"/>
                <w:i/>
                <w:szCs w:val="18"/>
              </w:rPr>
            </w:pPr>
            <w:r w:rsidRPr="00206342">
              <w:rPr>
                <w:rFonts w:ascii="Courier New" w:hAnsi="Courier New" w:cs="Courier New"/>
                <w:szCs w:val="18"/>
              </w:rPr>
              <w:t>□</w:t>
            </w:r>
            <w:r w:rsidRPr="00206342">
              <w:rPr>
                <w:rFonts w:ascii="Arial" w:hAnsi="Arial" w:cs="Arial"/>
                <w:szCs w:val="18"/>
              </w:rPr>
              <w:tab/>
              <w:t xml:space="preserve">è in corso di realizzazione il </w:t>
            </w:r>
            <w:r w:rsidRPr="00206342">
              <w:rPr>
                <w:rFonts w:ascii="Arial" w:hAnsi="Arial" w:cs="Arial"/>
                <w:b/>
                <w:bCs/>
                <w:szCs w:val="18"/>
              </w:rPr>
              <w:t>Piano di Risanamento Acustico</w:t>
            </w:r>
            <w:r w:rsidRPr="00206342">
              <w:rPr>
                <w:rFonts w:ascii="Arial" w:hAnsi="Arial" w:cs="Arial"/>
                <w:szCs w:val="18"/>
              </w:rPr>
              <w:t xml:space="preserve">, presentato a </w:t>
            </w:r>
            <w:r w:rsidRPr="00206342">
              <w:rPr>
                <w:rFonts w:ascii="Arial" w:hAnsi="Arial" w:cs="Arial"/>
                <w:i/>
                <w:szCs w:val="18"/>
              </w:rPr>
              <w:t>_________________</w:t>
            </w:r>
            <w:r w:rsidRPr="00206342">
              <w:rPr>
                <w:rFonts w:ascii="Arial" w:hAnsi="Arial" w:cs="Arial"/>
                <w:szCs w:val="18"/>
              </w:rPr>
              <w:t xml:space="preserve"> Prot. N. </w:t>
            </w:r>
            <w:r w:rsidRPr="00206342">
              <w:rPr>
                <w:rFonts w:ascii="Arial" w:hAnsi="Arial" w:cs="Arial"/>
                <w:i/>
                <w:szCs w:val="18"/>
              </w:rPr>
              <w:t>_________________________</w:t>
            </w:r>
            <w:r w:rsidRPr="00206342">
              <w:rPr>
                <w:rFonts w:ascii="Arial" w:hAnsi="Arial" w:cs="Arial"/>
                <w:szCs w:val="18"/>
              </w:rPr>
              <w:t xml:space="preserve"> in data </w:t>
            </w:r>
            <w:r w:rsidRPr="00206342">
              <w:rPr>
                <w:rFonts w:ascii="Arial" w:hAnsi="Arial" w:cs="Arial"/>
                <w:i/>
                <w:szCs w:val="18"/>
              </w:rPr>
              <w:t>|__|__|__|__|__|__|__|__|</w:t>
            </w:r>
          </w:p>
          <w:p w:rsidR="00632295" w:rsidRPr="00206342" w:rsidRDefault="00FE2EBC">
            <w:pPr>
              <w:spacing w:before="120" w:after="120" w:line="276" w:lineRule="auto"/>
              <w:ind w:right="318"/>
              <w:rPr>
                <w:rFonts w:ascii="Arial" w:hAnsi="Arial" w:cs="Arial"/>
                <w:i/>
                <w:szCs w:val="18"/>
              </w:rPr>
            </w:pPr>
            <w:r w:rsidRPr="00206342">
              <w:rPr>
                <w:rFonts w:ascii="Arial" w:hAnsi="Arial" w:cs="Arial"/>
                <w:b/>
                <w:szCs w:val="18"/>
              </w:rPr>
              <w:t>E.3 Attività a bassa rumorosità</w:t>
            </w:r>
            <w:r w:rsidR="00632295" w:rsidRPr="00206342">
              <w:rPr>
                <w:rFonts w:ascii="Arial" w:hAnsi="Arial" w:cs="Arial"/>
                <w:b/>
                <w:szCs w:val="18"/>
              </w:rPr>
              <w:t xml:space="preserve"> </w:t>
            </w:r>
          </w:p>
          <w:p w:rsidR="00AF353B" w:rsidRPr="00206342" w:rsidRDefault="00AF353B" w:rsidP="00AF353B">
            <w:pPr>
              <w:autoSpaceDE w:val="0"/>
              <w:autoSpaceDN w:val="0"/>
              <w:adjustRightInd w:val="0"/>
              <w:spacing w:after="120"/>
              <w:jc w:val="left"/>
              <w:rPr>
                <w:rFonts w:ascii="Arial" w:eastAsia="Calibri" w:hAnsi="Arial" w:cs="Arial"/>
                <w:bCs/>
                <w:szCs w:val="18"/>
              </w:rPr>
            </w:pPr>
            <w:r w:rsidRPr="00206342">
              <w:rPr>
                <w:rFonts w:ascii="Arial" w:eastAsia="Calibri" w:hAnsi="Arial" w:cs="Arial"/>
                <w:bCs/>
                <w:szCs w:val="18"/>
              </w:rPr>
              <w:t>che nell’impianto/stabilimento/attività vengono svolte esclusivamente attività a bassa rumorosità (elencate nell’allegato B del d.P.R. n. 227/2011)</w:t>
            </w:r>
            <w:r w:rsidR="00AC6259" w:rsidRPr="00206342">
              <w:rPr>
                <w:rFonts w:ascii="Arial" w:eastAsia="Calibri" w:hAnsi="Arial" w:cs="Arial"/>
                <w:bCs/>
                <w:szCs w:val="18"/>
              </w:rPr>
              <w:t>:</w:t>
            </w:r>
            <w:r w:rsidRPr="00206342">
              <w:rPr>
                <w:rFonts w:ascii="Arial" w:eastAsia="Calibri" w:hAnsi="Arial" w:cs="Arial"/>
                <w:bCs/>
                <w:szCs w:val="18"/>
              </w:rPr>
              <w:t xml:space="preserve"> </w:t>
            </w:r>
          </w:p>
          <w:p w:rsidR="00851191" w:rsidRDefault="00FE2EBC">
            <w:pPr>
              <w:ind w:left="567" w:hanging="283"/>
              <w:rPr>
                <w:rFonts w:ascii="Arial" w:hAnsi="Arial" w:cs="Arial"/>
                <w:b/>
                <w:color w:val="A6A6A6"/>
                <w:szCs w:val="18"/>
              </w:rPr>
            </w:pPr>
            <w:r w:rsidRPr="00206342">
              <w:rPr>
                <w:rFonts w:ascii="Courier New" w:hAnsi="Courier New" w:cs="Courier New"/>
                <w:szCs w:val="18"/>
              </w:rPr>
              <w:t>□</w:t>
            </w:r>
            <w:r w:rsidRPr="00206342">
              <w:rPr>
                <w:rFonts w:ascii="Arial" w:eastAsia="Calibri" w:hAnsi="Arial" w:cs="Arial"/>
                <w:szCs w:val="18"/>
              </w:rPr>
              <w:t xml:space="preserve"> </w:t>
            </w:r>
            <w:r w:rsidRPr="00206342">
              <w:rPr>
                <w:rFonts w:ascii="Arial" w:eastAsia="Calibri" w:hAnsi="Arial" w:cs="Arial"/>
                <w:szCs w:val="18"/>
              </w:rPr>
              <w:tab/>
            </w:r>
            <w:r w:rsidRPr="00206342">
              <w:rPr>
                <w:rFonts w:ascii="Arial" w:eastAsia="Calibri" w:hAnsi="Arial" w:cs="Arial"/>
                <w:b/>
                <w:bCs/>
                <w:szCs w:val="18"/>
              </w:rPr>
              <w:t xml:space="preserve">NON allega </w:t>
            </w:r>
            <w:r w:rsidRPr="00206342">
              <w:rPr>
                <w:rFonts w:ascii="Arial" w:eastAsia="Calibri" w:hAnsi="Arial" w:cs="Arial"/>
                <w:szCs w:val="18"/>
              </w:rPr>
              <w:t>documentazione di impatto acustico</w:t>
            </w:r>
          </w:p>
          <w:p w:rsidR="00851191" w:rsidRDefault="00851191">
            <w:pPr>
              <w:spacing w:before="120" w:after="120" w:line="276" w:lineRule="auto"/>
              <w:ind w:right="318"/>
              <w:rPr>
                <w:rFonts w:ascii="Arial" w:hAnsi="Arial" w:cs="Arial"/>
                <w:szCs w:val="18"/>
              </w:rPr>
            </w:pPr>
          </w:p>
        </w:tc>
      </w:tr>
    </w:tbl>
    <w:p w:rsidR="00404B70" w:rsidRDefault="00404B70">
      <w:pPr>
        <w:spacing w:after="60"/>
        <w:rPr>
          <w:rFonts w:ascii="Arial" w:hAnsi="Arial" w:cs="Arial"/>
          <w:b/>
          <w:szCs w:val="18"/>
        </w:rPr>
      </w:pPr>
    </w:p>
    <w:p w:rsidR="00851191" w:rsidRDefault="00404B70">
      <w:pPr>
        <w:spacing w:after="60"/>
        <w:rPr>
          <w:rFonts w:ascii="Arial" w:hAnsi="Arial" w:cs="Arial"/>
          <w:b/>
          <w:szCs w:val="18"/>
        </w:rPr>
      </w:pPr>
      <w:r>
        <w:rPr>
          <w:rFonts w:ascii="Arial" w:hAnsi="Arial" w:cs="Arial"/>
          <w:b/>
          <w:szCs w:val="18"/>
        </w:rPr>
        <w:br w:type="page"/>
      </w:r>
    </w:p>
    <w:tbl>
      <w:tblPr>
        <w:tblW w:w="10740" w:type="dxa"/>
        <w:shd w:val="clear" w:color="auto" w:fill="E6E6E6"/>
        <w:tblLook w:val="01E0"/>
      </w:tblPr>
      <w:tblGrid>
        <w:gridCol w:w="10716"/>
        <w:gridCol w:w="24"/>
      </w:tblGrid>
      <w:tr w:rsidR="00851191" w:rsidTr="007F35A3">
        <w:trPr>
          <w:gridAfter w:val="1"/>
          <w:wAfter w:w="24" w:type="dxa"/>
          <w:trHeight w:val="340"/>
        </w:trPr>
        <w:tc>
          <w:tcPr>
            <w:tcW w:w="10716" w:type="dxa"/>
            <w:shd w:val="clear" w:color="auto" w:fill="E6E6E6"/>
            <w:vAlign w:val="center"/>
          </w:tcPr>
          <w:p w:rsidR="00851191" w:rsidRDefault="00FE2EBC" w:rsidP="00D6290C">
            <w:pPr>
              <w:jc w:val="left"/>
              <w:rPr>
                <w:rFonts w:ascii="Arial" w:hAnsi="Arial" w:cs="Arial"/>
                <w:b/>
                <w:i/>
                <w:sz w:val="20"/>
                <w:szCs w:val="18"/>
              </w:rPr>
            </w:pPr>
            <w:r>
              <w:rPr>
                <w:rFonts w:ascii="Arial" w:hAnsi="Arial" w:cs="Arial"/>
                <w:b/>
                <w:i/>
                <w:sz w:val="20"/>
                <w:szCs w:val="18"/>
              </w:rPr>
              <w:t xml:space="preserve">SCHEDA F – UTILIZZO DEI FANGHI DERIVANTI DAL PROCESSO DI DEPURAZIONE IN AGRICOLTURA </w:t>
            </w:r>
            <w:r>
              <w:rPr>
                <w:rFonts w:ascii="Arial" w:hAnsi="Arial" w:cs="Arial"/>
                <w:b/>
                <w:color w:val="7F7F7F"/>
                <w:szCs w:val="18"/>
              </w:rPr>
              <w:t xml:space="preserve">(*) </w:t>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8962"/>
        </w:trPr>
        <w:tc>
          <w:tcPr>
            <w:tcW w:w="10740" w:type="dxa"/>
            <w:gridSpan w:val="2"/>
            <w:tcBorders>
              <w:top w:val="single" w:sz="4" w:space="0" w:color="auto"/>
              <w:bottom w:val="single" w:sz="4" w:space="0" w:color="auto"/>
            </w:tcBorders>
          </w:tcPr>
          <w:p w:rsidR="00851191" w:rsidRDefault="00FE2EBC">
            <w:pPr>
              <w:ind w:right="318"/>
              <w:jc w:val="left"/>
              <w:rPr>
                <w:rFonts w:ascii="Arial" w:hAnsi="Arial" w:cs="Arial"/>
                <w:b/>
                <w:szCs w:val="18"/>
              </w:rPr>
            </w:pPr>
            <w:r>
              <w:rPr>
                <w:rFonts w:ascii="Arial" w:hAnsi="Arial" w:cs="Arial"/>
                <w:b/>
                <w:szCs w:val="18"/>
              </w:rPr>
              <w:br/>
              <w:t xml:space="preserve">F.1 Dichiarazioni e impegni del titolare dell’autorizzazione </w:t>
            </w:r>
          </w:p>
          <w:p w:rsidR="00851191" w:rsidRDefault="00FE2EBC">
            <w:pPr>
              <w:spacing w:before="120"/>
              <w:ind w:right="318"/>
              <w:rPr>
                <w:rFonts w:ascii="Arial" w:hAnsi="Arial" w:cs="Arial"/>
                <w:szCs w:val="18"/>
              </w:rPr>
            </w:pPr>
            <w:r>
              <w:rPr>
                <w:rFonts w:ascii="Arial" w:hAnsi="Arial" w:cs="Arial"/>
                <w:szCs w:val="18"/>
              </w:rPr>
              <w:t>il soggetto proponente dell’istanza precisa/dichiara quanto segue:</w:t>
            </w:r>
          </w:p>
          <w:p w:rsidR="00851191" w:rsidRPr="00206342" w:rsidRDefault="00FE2EBC">
            <w:pPr>
              <w:numPr>
                <w:ilvl w:val="1"/>
                <w:numId w:val="23"/>
              </w:numPr>
              <w:spacing w:before="120" w:after="120"/>
              <w:ind w:left="426" w:right="318"/>
              <w:rPr>
                <w:rFonts w:ascii="Arial" w:hAnsi="Arial" w:cs="Arial"/>
                <w:szCs w:val="18"/>
              </w:rPr>
            </w:pPr>
            <w:r>
              <w:rPr>
                <w:rFonts w:ascii="Arial" w:hAnsi="Arial" w:cs="Arial"/>
                <w:szCs w:val="18"/>
              </w:rPr>
              <w:t xml:space="preserve">i fanghi di </w:t>
            </w:r>
            <w:r w:rsidRPr="00206342">
              <w:rPr>
                <w:rFonts w:ascii="Arial" w:hAnsi="Arial" w:cs="Arial"/>
                <w:szCs w:val="18"/>
              </w:rPr>
              <w:t xml:space="preserve">depurazione, per cui si richiede l’autorizzazione all’utilizzazione in agricoltura ai sensi dell' art. 9 del d.lgs. 99/92, sono prodotti e stoccati presso gli impianti indicati nella </w:t>
            </w:r>
            <w:r w:rsidRPr="00206342">
              <w:rPr>
                <w:rFonts w:ascii="Arial" w:hAnsi="Arial" w:cs="Arial"/>
                <w:b/>
                <w:szCs w:val="18"/>
              </w:rPr>
              <w:t>relazione tecnica allegata</w:t>
            </w:r>
            <w:r w:rsidRPr="00206342">
              <w:rPr>
                <w:rFonts w:ascii="Arial" w:hAnsi="Arial" w:cs="Arial"/>
                <w:szCs w:val="18"/>
              </w:rPr>
              <w:t xml:space="preserve"> alla presente istanza:</w:t>
            </w:r>
          </w:p>
          <w:p w:rsidR="00851191" w:rsidRPr="00206342" w:rsidRDefault="00FE2EBC">
            <w:pPr>
              <w:numPr>
                <w:ilvl w:val="1"/>
                <w:numId w:val="23"/>
              </w:numPr>
              <w:spacing w:before="120" w:after="120"/>
              <w:ind w:left="426" w:right="318"/>
              <w:rPr>
                <w:rFonts w:ascii="Arial" w:hAnsi="Arial" w:cs="Arial"/>
                <w:szCs w:val="18"/>
              </w:rPr>
            </w:pPr>
            <w:r w:rsidRPr="00206342">
              <w:rPr>
                <w:rFonts w:ascii="Arial" w:hAnsi="Arial" w:cs="Arial"/>
                <w:szCs w:val="18"/>
              </w:rPr>
              <w:t xml:space="preserve">nell’esercizio dell’attività si atterrà al </w:t>
            </w:r>
            <w:r w:rsidRPr="00206342">
              <w:rPr>
                <w:rFonts w:ascii="Arial" w:hAnsi="Arial" w:cs="Arial"/>
                <w:b/>
                <w:szCs w:val="18"/>
              </w:rPr>
              <w:t>piano di distribuzione/utilizzazione allegato</w:t>
            </w:r>
            <w:r w:rsidRPr="00206342">
              <w:rPr>
                <w:rFonts w:ascii="Arial" w:hAnsi="Arial" w:cs="Arial"/>
                <w:szCs w:val="18"/>
              </w:rPr>
              <w:t xml:space="preserve"> alla presente istanza;</w:t>
            </w:r>
          </w:p>
          <w:p w:rsidR="00851191" w:rsidRPr="00206342" w:rsidRDefault="00FE2EBC">
            <w:pPr>
              <w:numPr>
                <w:ilvl w:val="1"/>
                <w:numId w:val="23"/>
              </w:numPr>
              <w:spacing w:before="120" w:after="120"/>
              <w:ind w:left="426" w:right="318"/>
              <w:rPr>
                <w:rFonts w:ascii="Arial" w:hAnsi="Arial" w:cs="Arial"/>
                <w:szCs w:val="18"/>
              </w:rPr>
            </w:pPr>
            <w:r w:rsidRPr="00206342">
              <w:rPr>
                <w:rFonts w:ascii="Arial" w:hAnsi="Arial" w:cs="Arial"/>
                <w:szCs w:val="18"/>
              </w:rPr>
              <w:t xml:space="preserve">il soggetto che ha il diritto di esercitare attività agricola per terreni sui quali si intendono utilizzare i fanghi acconsente allo </w:t>
            </w:r>
            <w:r w:rsidR="005B1516" w:rsidRPr="00206342">
              <w:rPr>
                <w:rFonts w:ascii="Arial" w:hAnsi="Arial" w:cs="Arial"/>
                <w:szCs w:val="18"/>
              </w:rPr>
              <w:t xml:space="preserve"> utilizzo agronomico</w:t>
            </w:r>
            <w:r w:rsidRPr="00206342">
              <w:rPr>
                <w:rFonts w:ascii="Arial" w:hAnsi="Arial" w:cs="Arial"/>
                <w:szCs w:val="18"/>
              </w:rPr>
              <w:t xml:space="preserve">, come emerge dalle </w:t>
            </w:r>
            <w:r w:rsidRPr="00206342">
              <w:rPr>
                <w:rFonts w:ascii="Arial" w:hAnsi="Arial" w:cs="Arial"/>
                <w:b/>
                <w:szCs w:val="18"/>
              </w:rPr>
              <w:t>dichiarazioni allegate</w:t>
            </w:r>
            <w:r w:rsidRPr="00206342">
              <w:rPr>
                <w:rFonts w:ascii="Arial" w:hAnsi="Arial" w:cs="Arial"/>
                <w:szCs w:val="18"/>
              </w:rPr>
              <w:t xml:space="preserve"> alla presente richiesta;</w:t>
            </w:r>
          </w:p>
          <w:p w:rsidR="00851191" w:rsidRPr="00206342" w:rsidRDefault="00FE2EBC">
            <w:pPr>
              <w:numPr>
                <w:ilvl w:val="1"/>
                <w:numId w:val="23"/>
              </w:numPr>
              <w:spacing w:before="120" w:after="120"/>
              <w:ind w:left="426" w:right="318"/>
              <w:rPr>
                <w:rFonts w:ascii="Arial" w:hAnsi="Arial" w:cs="Arial"/>
                <w:szCs w:val="18"/>
              </w:rPr>
            </w:pPr>
            <w:r w:rsidRPr="00206342">
              <w:rPr>
                <w:rFonts w:ascii="Arial" w:hAnsi="Arial" w:cs="Arial"/>
                <w:szCs w:val="18"/>
              </w:rPr>
              <w:t>di impegnarsi a:</w:t>
            </w:r>
          </w:p>
          <w:p w:rsidR="00851191" w:rsidRPr="00206342" w:rsidRDefault="00FE2EBC">
            <w:pPr>
              <w:numPr>
                <w:ilvl w:val="0"/>
                <w:numId w:val="20"/>
              </w:numPr>
              <w:spacing w:before="80"/>
              <w:ind w:left="567" w:right="318" w:hanging="207"/>
              <w:rPr>
                <w:rFonts w:ascii="Arial" w:hAnsi="Arial" w:cs="Arial"/>
                <w:szCs w:val="18"/>
              </w:rPr>
            </w:pPr>
            <w:r w:rsidRPr="00206342">
              <w:rPr>
                <w:rFonts w:ascii="Arial" w:hAnsi="Arial" w:cs="Arial"/>
                <w:szCs w:val="18"/>
              </w:rPr>
              <w:t xml:space="preserve">rispettare nell’esercizio delle attività le disposizioni normative regionali </w:t>
            </w:r>
            <w:r w:rsidR="00A37463" w:rsidRPr="00206342">
              <w:rPr>
                <w:rFonts w:ascii="Arial" w:hAnsi="Arial" w:cs="Arial"/>
                <w:szCs w:val="18"/>
              </w:rPr>
              <w:t>(</w:t>
            </w:r>
            <w:r w:rsidR="005B1516" w:rsidRPr="00206342">
              <w:rPr>
                <w:rFonts w:ascii="Arial" w:hAnsi="Arial" w:cs="Arial"/>
                <w:szCs w:val="18"/>
              </w:rPr>
              <w:t>DGR 2773/04, 285/2005, 1801/2005, 297/2009</w:t>
            </w:r>
            <w:r w:rsidR="00A37463" w:rsidRPr="00206342">
              <w:rPr>
                <w:rFonts w:ascii="Arial" w:hAnsi="Arial" w:cs="Arial"/>
                <w:szCs w:val="18"/>
              </w:rPr>
              <w:t>)</w:t>
            </w:r>
            <w:r w:rsidR="00115AD0" w:rsidRPr="00206342">
              <w:rPr>
                <w:rFonts w:ascii="Arial" w:hAnsi="Arial" w:cs="Arial"/>
                <w:szCs w:val="18"/>
              </w:rPr>
              <w:t xml:space="preserve"> </w:t>
            </w:r>
            <w:r w:rsidRPr="00206342">
              <w:rPr>
                <w:rFonts w:ascii="Arial" w:hAnsi="Arial" w:cs="Arial"/>
                <w:szCs w:val="18"/>
              </w:rPr>
              <w:t xml:space="preserve">di settore e prescrizioni indicate da ciascuna Autorità contenute all’atto del rilascio dell’autorizzazione; </w:t>
            </w:r>
          </w:p>
          <w:p w:rsidR="00851191" w:rsidRPr="00206342" w:rsidRDefault="00FE2EBC">
            <w:pPr>
              <w:numPr>
                <w:ilvl w:val="0"/>
                <w:numId w:val="20"/>
              </w:numPr>
              <w:spacing w:before="80"/>
              <w:ind w:left="567" w:right="318" w:hanging="207"/>
              <w:rPr>
                <w:rFonts w:ascii="Arial" w:hAnsi="Arial" w:cs="Arial"/>
                <w:szCs w:val="18"/>
              </w:rPr>
            </w:pPr>
            <w:r w:rsidRPr="00206342">
              <w:rPr>
                <w:rFonts w:ascii="Arial" w:hAnsi="Arial" w:cs="Arial"/>
                <w:szCs w:val="18"/>
              </w:rPr>
              <w:t>inviare ogni 4 anni un aggiornamento complessivo dei dati contenuti nella presente autorizzazione;</w:t>
            </w:r>
          </w:p>
          <w:p w:rsidR="00851191" w:rsidRPr="00206342" w:rsidRDefault="00FE2EBC">
            <w:pPr>
              <w:numPr>
                <w:ilvl w:val="0"/>
                <w:numId w:val="20"/>
              </w:numPr>
              <w:spacing w:before="80"/>
              <w:ind w:left="567" w:right="318" w:hanging="207"/>
              <w:rPr>
                <w:rFonts w:ascii="Arial" w:hAnsi="Arial" w:cs="Arial"/>
                <w:szCs w:val="18"/>
              </w:rPr>
            </w:pPr>
            <w:r w:rsidRPr="00206342">
              <w:rPr>
                <w:rFonts w:ascii="Arial" w:hAnsi="Arial" w:cs="Arial"/>
                <w:szCs w:val="18"/>
              </w:rPr>
              <w:t>conservare il registro di utilizzazione (compilato ai sensi dell’art. 15 del d.lgs 99/92) per un periodo non inferiore a 6 anni dall’ultima annotazione;</w:t>
            </w:r>
          </w:p>
          <w:p w:rsidR="00851191" w:rsidRPr="00206342" w:rsidRDefault="00FE2EBC">
            <w:pPr>
              <w:numPr>
                <w:ilvl w:val="0"/>
                <w:numId w:val="20"/>
              </w:numPr>
              <w:spacing w:before="80"/>
              <w:ind w:left="567" w:right="318" w:hanging="207"/>
              <w:rPr>
                <w:rFonts w:ascii="Arial" w:hAnsi="Arial" w:cs="Arial"/>
                <w:szCs w:val="18"/>
              </w:rPr>
            </w:pPr>
            <w:r w:rsidRPr="00206342">
              <w:rPr>
                <w:rFonts w:ascii="Arial" w:hAnsi="Arial" w:cs="Arial"/>
                <w:szCs w:val="18"/>
              </w:rPr>
              <w:t>inviare, entro la fine di febbraio di ogni anno, all’Autorità Competente la “scheda riassuntiva” riferita all’anno solare precedente</w:t>
            </w:r>
            <w:r w:rsidR="002C12ED" w:rsidRPr="00206342">
              <w:rPr>
                <w:rFonts w:ascii="Arial" w:hAnsi="Arial" w:cs="Arial"/>
                <w:szCs w:val="18"/>
              </w:rPr>
              <w:t xml:space="preserve"> (vedi modello delibera 2773/2004 Appendice 1 tabella 1 e tabella 2, Appendice 2 e Appendice 3, "scheda di accompagnamento e registro terreni</w:t>
            </w:r>
            <w:r w:rsidR="002D3BCA" w:rsidRPr="00206342">
              <w:rPr>
                <w:rFonts w:ascii="Arial" w:hAnsi="Arial" w:cs="Arial"/>
                <w:szCs w:val="18"/>
              </w:rPr>
              <w:t>"</w:t>
            </w:r>
            <w:r w:rsidR="002C12ED" w:rsidRPr="00206342">
              <w:rPr>
                <w:rFonts w:ascii="Arial" w:hAnsi="Arial" w:cs="Arial"/>
                <w:szCs w:val="18"/>
              </w:rPr>
              <w:t>)</w:t>
            </w:r>
            <w:r w:rsidRPr="00206342">
              <w:rPr>
                <w:rFonts w:ascii="Arial" w:hAnsi="Arial" w:cs="Arial"/>
                <w:szCs w:val="18"/>
              </w:rPr>
              <w:t>;</w:t>
            </w:r>
          </w:p>
          <w:p w:rsidR="00851191" w:rsidRPr="00206342" w:rsidRDefault="00FE2EBC">
            <w:pPr>
              <w:numPr>
                <w:ilvl w:val="0"/>
                <w:numId w:val="20"/>
              </w:numPr>
              <w:spacing w:before="80"/>
              <w:ind w:left="567" w:right="318" w:hanging="207"/>
              <w:rPr>
                <w:rFonts w:ascii="Arial" w:hAnsi="Arial" w:cs="Arial"/>
                <w:szCs w:val="18"/>
              </w:rPr>
            </w:pPr>
            <w:r w:rsidRPr="00206342">
              <w:rPr>
                <w:rFonts w:ascii="Arial" w:hAnsi="Arial" w:cs="Arial"/>
                <w:szCs w:val="18"/>
              </w:rPr>
              <w:t xml:space="preserve">conservare ed esibire, nel caso venisse richiesto dall’ente autorizzante e/o dall’organo di controllo, la scheda di accompagnamento e il registro dei terreni; </w:t>
            </w:r>
          </w:p>
          <w:p w:rsidR="00851191" w:rsidRDefault="00FE2EBC">
            <w:pPr>
              <w:numPr>
                <w:ilvl w:val="0"/>
                <w:numId w:val="20"/>
              </w:numPr>
              <w:spacing w:before="80"/>
              <w:ind w:left="567" w:right="318" w:hanging="207"/>
              <w:rPr>
                <w:rFonts w:ascii="Arial" w:hAnsi="Arial" w:cs="Arial"/>
                <w:szCs w:val="18"/>
              </w:rPr>
            </w:pPr>
            <w:r w:rsidRPr="00206342">
              <w:rPr>
                <w:rFonts w:ascii="Arial" w:hAnsi="Arial" w:cs="Arial"/>
                <w:szCs w:val="18"/>
              </w:rPr>
              <w:t>notificare con almeno 10 giorni di anticipo al SUAP</w:t>
            </w:r>
            <w:r w:rsidR="00A37463" w:rsidRPr="00206342">
              <w:rPr>
                <w:rFonts w:ascii="Arial" w:hAnsi="Arial" w:cs="Arial"/>
                <w:szCs w:val="18"/>
              </w:rPr>
              <w:t xml:space="preserve"> e all'autorità competente</w:t>
            </w:r>
            <w:r w:rsidRPr="00206342">
              <w:rPr>
                <w:rFonts w:ascii="Arial" w:hAnsi="Arial" w:cs="Arial"/>
                <w:szCs w:val="18"/>
              </w:rPr>
              <w:t xml:space="preserve"> sul cui territorio si intende effettuare lo spandimento, l’inizio delle operazioni di utilizzazione del fango, con l’indicazione: della data di inizio, degli estremi dell’impianto di provenienza dei fanghi, dei dati analitici dei fanghi e dei terreni nel rispetto della frequenza dei controlli stabilita dagli artt. 10, 11 del d.lgs. 92/99 (per entrambi solo se sono intervenute variazioni nella composizione rispetto a quanto presentato in sede di</w:t>
            </w:r>
            <w:r>
              <w:rPr>
                <w:rFonts w:ascii="Arial" w:hAnsi="Arial" w:cs="Arial"/>
                <w:szCs w:val="18"/>
              </w:rPr>
              <w:t xml:space="preserve"> richiesta di autorizzazione) e l’indicazione delle superfici su cui si intendono applicare i fanghi (indicando comune/foglio/mappale/superficie Ha/coltura in atto/coltura prevista/date previste); a tale notifica devono essere allegati, solo qualora siano intervenute variazioni rispetto a quanto comunicato in sede di richiesta dell’autorizzazione, il titolo di disponibilità dei terreni ovvero la dichiarazione sostitutiva di atto di notorietà e il consenso allo spandimento da parte di chi ha il diritto di esercitare attività agricola sui terreni sui quali si intende utilizzare i fanghi.</w:t>
            </w:r>
          </w:p>
          <w:p w:rsidR="00851191" w:rsidRDefault="00851191">
            <w:pPr>
              <w:spacing w:before="80"/>
              <w:ind w:left="567" w:right="318"/>
              <w:rPr>
                <w:rFonts w:ascii="Arial" w:hAnsi="Arial" w:cs="Arial"/>
                <w:szCs w:val="18"/>
              </w:rPr>
            </w:pPr>
          </w:p>
          <w:p w:rsidR="00851191" w:rsidRDefault="00FE2EBC">
            <w:pPr>
              <w:spacing w:before="120"/>
              <w:ind w:right="318"/>
              <w:rPr>
                <w:rFonts w:ascii="Arial" w:hAnsi="Arial" w:cs="Arial"/>
                <w:szCs w:val="18"/>
              </w:rPr>
            </w:pPr>
            <w:r>
              <w:rPr>
                <w:rFonts w:ascii="Arial" w:hAnsi="Arial" w:cs="Arial"/>
                <w:szCs w:val="18"/>
              </w:rPr>
              <w:t>dichiara inoltre che il soggetto utilizzatore dei fanghi</w:t>
            </w:r>
          </w:p>
          <w:p w:rsidR="00851191" w:rsidRDefault="00FE2EBC">
            <w:pPr>
              <w:pStyle w:val="Grigliachiara-Colore31"/>
              <w:numPr>
                <w:ilvl w:val="0"/>
                <w:numId w:val="3"/>
              </w:numPr>
              <w:spacing w:before="120" w:after="120"/>
              <w:ind w:left="567" w:right="318" w:hanging="207"/>
              <w:contextualSpacing/>
              <w:rPr>
                <w:rFonts w:ascii="Arial" w:hAnsi="Arial" w:cs="Arial"/>
                <w:szCs w:val="18"/>
              </w:rPr>
            </w:pPr>
            <w:r>
              <w:rPr>
                <w:rFonts w:ascii="Arial" w:hAnsi="Arial" w:cs="Arial"/>
                <w:szCs w:val="18"/>
              </w:rPr>
              <w:t>non ha richiesto/presentato altre autorizzazioni/comunicazioni in materia ambientale nella presente istanza di AUA</w:t>
            </w:r>
            <w:r>
              <w:rPr>
                <w:rFonts w:ascii="Arial" w:hAnsi="Arial" w:cs="Arial"/>
                <w:szCs w:val="18"/>
              </w:rPr>
              <w:tab/>
              <w:t xml:space="preserve"> </w:t>
            </w:r>
            <w:r>
              <w:rPr>
                <w:rFonts w:ascii="Arial" w:hAnsi="Arial" w:cs="Arial"/>
                <w:szCs w:val="18"/>
              </w:rPr>
              <w:br/>
            </w:r>
            <w:r>
              <w:rPr>
                <w:rFonts w:ascii="Arial" w:hAnsi="Arial" w:cs="Arial"/>
                <w:i/>
                <w:color w:val="808080"/>
                <w:szCs w:val="18"/>
              </w:rPr>
              <w:t xml:space="preserve">(in caso di autorizzazioni/comunicazioni già ottenute/presentate, esse dovranno essere indicate nel </w:t>
            </w:r>
            <w:r>
              <w:rPr>
                <w:rFonts w:ascii="Arial" w:hAnsi="Arial" w:cs="Arial"/>
                <w:b/>
                <w:i/>
                <w:color w:val="808080"/>
                <w:szCs w:val="18"/>
              </w:rPr>
              <w:t>quadro 6.1</w:t>
            </w:r>
            <w:r>
              <w:rPr>
                <w:rFonts w:ascii="Arial" w:hAnsi="Arial" w:cs="Arial"/>
                <w:i/>
                <w:color w:val="808080"/>
                <w:szCs w:val="18"/>
              </w:rPr>
              <w:t>)</w:t>
            </w:r>
            <w:r>
              <w:rPr>
                <w:rFonts w:ascii="Arial" w:hAnsi="Arial" w:cs="Arial"/>
                <w:szCs w:val="18"/>
              </w:rPr>
              <w:tab/>
              <w:t xml:space="preserve"> </w:t>
            </w:r>
            <w:r>
              <w:rPr>
                <w:rFonts w:ascii="Arial" w:hAnsi="Arial" w:cs="Arial"/>
                <w:szCs w:val="18"/>
              </w:rPr>
              <w:br/>
            </w:r>
          </w:p>
          <w:p w:rsidR="00851191" w:rsidRDefault="00FE2EBC">
            <w:pPr>
              <w:pStyle w:val="Grigliachiara-Colore31"/>
              <w:numPr>
                <w:ilvl w:val="0"/>
                <w:numId w:val="3"/>
              </w:numPr>
              <w:spacing w:before="120" w:after="120"/>
              <w:ind w:left="567" w:right="318" w:hanging="207"/>
              <w:contextualSpacing/>
              <w:rPr>
                <w:rFonts w:ascii="Arial" w:hAnsi="Arial" w:cs="Arial"/>
                <w:szCs w:val="18"/>
              </w:rPr>
            </w:pPr>
            <w:r>
              <w:rPr>
                <w:rFonts w:ascii="Arial" w:hAnsi="Arial" w:cs="Arial"/>
                <w:szCs w:val="18"/>
              </w:rPr>
              <w:t>ha richiesto/presentato nella presente istanza di AUA l’autorizzazione/comunicazione relativa a</w:t>
            </w:r>
          </w:p>
          <w:p w:rsidR="00851191" w:rsidRDefault="00FE2EBC">
            <w:pPr>
              <w:spacing w:before="120" w:after="120" w:line="276" w:lineRule="auto"/>
              <w:ind w:right="318"/>
              <w:rPr>
                <w:rFonts w:ascii="Arial" w:hAnsi="Arial" w:cs="Arial"/>
                <w:szCs w:val="18"/>
              </w:rPr>
            </w:pPr>
            <w:r>
              <w:rPr>
                <w:rFonts w:ascii="Arial" w:hAnsi="Arial" w:cs="Arial"/>
                <w:b/>
                <w:i/>
                <w:color w:val="808080"/>
                <w:szCs w:val="18"/>
              </w:rPr>
              <w:tab/>
              <w:t>(indicare la relativa scheda di interesse) _________________________________________</w:t>
            </w:r>
          </w:p>
        </w:tc>
      </w:tr>
    </w:tbl>
    <w:p w:rsidR="00404B70" w:rsidRDefault="00404B70">
      <w:pPr>
        <w:spacing w:after="60"/>
        <w:rPr>
          <w:rFonts w:ascii="Arial" w:hAnsi="Arial" w:cs="Arial"/>
          <w:b/>
          <w:szCs w:val="18"/>
        </w:rPr>
      </w:pPr>
    </w:p>
    <w:p w:rsidR="00BC643C" w:rsidRDefault="00393111">
      <w:pPr>
        <w:spacing w:after="60"/>
        <w:rPr>
          <w:rFonts w:ascii="Arial" w:hAnsi="Arial" w:cs="Arial"/>
          <w:b/>
          <w:szCs w:val="18"/>
        </w:rPr>
      </w:pPr>
      <w:r>
        <w:rPr>
          <w:rFonts w:ascii="Arial" w:hAnsi="Arial" w:cs="Arial"/>
          <w:b/>
          <w:szCs w:val="18"/>
        </w:rPr>
        <w:br w:type="page"/>
      </w:r>
    </w:p>
    <w:tbl>
      <w:tblPr>
        <w:tblW w:w="10827" w:type="dxa"/>
        <w:shd w:val="clear" w:color="auto" w:fill="E6E6E6"/>
        <w:tblLook w:val="01E0"/>
      </w:tblPr>
      <w:tblGrid>
        <w:gridCol w:w="10801"/>
        <w:gridCol w:w="26"/>
      </w:tblGrid>
      <w:tr w:rsidR="00851191">
        <w:trPr>
          <w:gridAfter w:val="1"/>
          <w:wAfter w:w="26" w:type="dxa"/>
          <w:trHeight w:val="374"/>
        </w:trPr>
        <w:tc>
          <w:tcPr>
            <w:tcW w:w="10801" w:type="dxa"/>
            <w:shd w:val="clear" w:color="auto" w:fill="E6E6E6"/>
            <w:vAlign w:val="center"/>
          </w:tcPr>
          <w:p w:rsidR="00851191" w:rsidRPr="00F47B6E" w:rsidRDefault="00404B70" w:rsidP="00F47B6E">
            <w:pPr>
              <w:jc w:val="left"/>
              <w:rPr>
                <w:rFonts w:ascii="Arial" w:hAnsi="Arial" w:cs="Arial"/>
                <w:b/>
                <w:i/>
                <w:sz w:val="20"/>
                <w:szCs w:val="18"/>
              </w:rPr>
            </w:pPr>
            <w:r>
              <w:rPr>
                <w:rFonts w:ascii="Arial" w:hAnsi="Arial" w:cs="Arial"/>
                <w:b/>
                <w:szCs w:val="18"/>
              </w:rPr>
              <w:br w:type="page"/>
            </w:r>
            <w:r>
              <w:rPr>
                <w:rFonts w:ascii="Arial" w:hAnsi="Arial" w:cs="Arial"/>
                <w:b/>
                <w:szCs w:val="18"/>
              </w:rPr>
              <w:br w:type="page"/>
            </w:r>
            <w:r w:rsidR="00FE2EBC">
              <w:rPr>
                <w:rFonts w:ascii="Arial" w:hAnsi="Arial" w:cs="Arial"/>
                <w:b/>
                <w:i/>
                <w:sz w:val="20"/>
                <w:szCs w:val="18"/>
              </w:rPr>
              <w:t xml:space="preserve">SCHEDA G1 – OPERAZIONI DI RECUPERO DI RIFIUTI NON PERICOLOSI </w:t>
            </w:r>
            <w:r w:rsidR="00FE2EBC">
              <w:rPr>
                <w:rFonts w:ascii="Arial" w:hAnsi="Arial" w:cs="Arial"/>
                <w:b/>
                <w:i/>
                <w:sz w:val="20"/>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14456"/>
        </w:trPr>
        <w:tc>
          <w:tcPr>
            <w:tcW w:w="10827" w:type="dxa"/>
            <w:gridSpan w:val="2"/>
            <w:tcBorders>
              <w:top w:val="single" w:sz="4" w:space="0" w:color="auto"/>
              <w:bottom w:val="single" w:sz="4" w:space="0" w:color="auto"/>
            </w:tcBorders>
          </w:tcPr>
          <w:p w:rsidR="00BC7A1F" w:rsidRPr="00BC7A1F" w:rsidRDefault="00FE2EBC" w:rsidP="00BC7A1F">
            <w:pPr>
              <w:spacing w:before="240" w:line="276" w:lineRule="auto"/>
              <w:rPr>
                <w:rFonts w:ascii="Arial" w:hAnsi="Arial" w:cs="Arial"/>
                <w:b/>
                <w:szCs w:val="18"/>
              </w:rPr>
            </w:pPr>
            <w:r>
              <w:rPr>
                <w:rFonts w:ascii="Arial" w:hAnsi="Arial" w:cs="Arial"/>
                <w:b/>
                <w:szCs w:val="18"/>
              </w:rPr>
              <w:t>G1.1 Dichiarazioni</w:t>
            </w:r>
            <w:r w:rsidR="006958E5" w:rsidRPr="006958E5">
              <w:rPr>
                <w:rFonts w:ascii="Arial" w:hAnsi="Arial" w:cs="Arial"/>
                <w:b/>
                <w:szCs w:val="18"/>
              </w:rPr>
              <w:t xml:space="preserve"> </w:t>
            </w:r>
            <w:r w:rsidR="00BC7A1F" w:rsidRPr="00BC7A1F">
              <w:rPr>
                <w:rFonts w:ascii="Arial" w:hAnsi="Arial" w:cs="Arial"/>
                <w:b/>
                <w:szCs w:val="18"/>
              </w:rPr>
              <w:t xml:space="preserve">e impegni del soggetto che propone l’istanza.  </w:t>
            </w:r>
          </w:p>
          <w:p w:rsidR="00851191" w:rsidRDefault="00BC7A1F" w:rsidP="006958E5">
            <w:pPr>
              <w:spacing w:before="240" w:line="276" w:lineRule="auto"/>
              <w:rPr>
                <w:rFonts w:ascii="Arial" w:hAnsi="Arial" w:cs="Arial"/>
                <w:b/>
                <w:color w:val="FF0000"/>
                <w:szCs w:val="18"/>
              </w:rPr>
            </w:pPr>
            <w:r w:rsidRPr="00BC7A1F">
              <w:rPr>
                <w:rFonts w:ascii="Arial" w:hAnsi="Arial" w:cs="Arial"/>
                <w:b/>
                <w:szCs w:val="18"/>
              </w:rPr>
              <w:t>Il soggetto proponente dell’istanza dichiara quanto segue</w:t>
            </w:r>
            <w:r w:rsidRPr="00BC7A1F" w:rsidDel="00BC7A1F">
              <w:rPr>
                <w:rFonts w:ascii="Arial" w:hAnsi="Arial" w:cs="Arial"/>
                <w:b/>
                <w:szCs w:val="18"/>
              </w:rPr>
              <w:t xml:space="preserve"> </w:t>
            </w:r>
            <w:r w:rsidR="00FE2EBC">
              <w:rPr>
                <w:rFonts w:ascii="Arial" w:hAnsi="Arial" w:cs="Arial"/>
                <w:b/>
                <w:szCs w:val="18"/>
              </w:rPr>
              <w:t xml:space="preserve"> </w:t>
            </w:r>
          </w:p>
          <w:p w:rsidR="00851191"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di effettuare le operazioni </w:t>
            </w:r>
            <w:r w:rsidR="00E952AD">
              <w:rPr>
                <w:rFonts w:ascii="Arial" w:hAnsi="Arial" w:cs="Arial"/>
                <w:szCs w:val="18"/>
              </w:rPr>
              <w:t>di recupero indicate nella sezione G1.3</w:t>
            </w:r>
            <w:r>
              <w:rPr>
                <w:rFonts w:ascii="Arial" w:hAnsi="Arial" w:cs="Arial"/>
                <w:szCs w:val="18"/>
              </w:rPr>
              <w:t xml:space="preserve"> nel rispetto di tutte le prescrizioni contenute nel </w:t>
            </w:r>
            <w:r w:rsidR="00345E50">
              <w:rPr>
                <w:rFonts w:ascii="Arial" w:hAnsi="Arial" w:cs="Arial"/>
                <w:szCs w:val="18"/>
              </w:rPr>
              <w:t xml:space="preserve">del Codice dell’ambiente </w:t>
            </w:r>
            <w:r>
              <w:rPr>
                <w:rFonts w:ascii="Arial" w:hAnsi="Arial" w:cs="Arial"/>
                <w:szCs w:val="18"/>
              </w:rPr>
              <w:t xml:space="preserve"> delle norme tecniche specifiche adottate con D.M. 5 febbraio 1998 e s.m.i. e delle vigenti leggi sulla tutela della salute dell’uomo e dell’ambiente;</w:t>
            </w:r>
          </w:p>
          <w:p w:rsidR="00851191"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che l’insediamento interessato dalla/e attività funzionali </w:t>
            </w:r>
            <w:r w:rsidR="007409FE">
              <w:rPr>
                <w:rFonts w:ascii="Arial" w:hAnsi="Arial" w:cs="Arial"/>
                <w:szCs w:val="18"/>
              </w:rPr>
              <w:t xml:space="preserve">è quello di cui alla sezione 4 </w:t>
            </w:r>
            <w:r>
              <w:rPr>
                <w:rFonts w:ascii="Arial" w:hAnsi="Arial" w:cs="Arial"/>
                <w:szCs w:val="18"/>
              </w:rPr>
              <w:t xml:space="preserve">della parte generale </w:t>
            </w:r>
          </w:p>
          <w:p w:rsidR="00851191"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che il direttore tecnico responsabile dell’attività è</w:t>
            </w:r>
          </w:p>
          <w:p w:rsidR="00851191" w:rsidRDefault="00FE2EBC">
            <w:pPr>
              <w:numPr>
                <w:ilvl w:val="0"/>
                <w:numId w:val="3"/>
              </w:numPr>
              <w:spacing w:before="120" w:after="120"/>
              <w:ind w:left="851" w:right="318" w:hanging="207"/>
              <w:contextualSpacing/>
              <w:rPr>
                <w:rFonts w:ascii="Arial" w:hAnsi="Arial" w:cs="Arial"/>
                <w:szCs w:val="18"/>
              </w:rPr>
            </w:pPr>
            <w:r>
              <w:rPr>
                <w:rFonts w:ascii="Arial" w:hAnsi="Arial" w:cs="Arial"/>
                <w:szCs w:val="18"/>
              </w:rPr>
              <w:t>il gestore</w:t>
            </w:r>
          </w:p>
          <w:p w:rsidR="00851191" w:rsidRDefault="00FE2EBC">
            <w:pPr>
              <w:numPr>
                <w:ilvl w:val="0"/>
                <w:numId w:val="3"/>
              </w:numPr>
              <w:spacing w:before="120" w:after="120"/>
              <w:ind w:left="851" w:right="318" w:hanging="207"/>
              <w:contextualSpacing/>
              <w:rPr>
                <w:rFonts w:ascii="Arial" w:hAnsi="Arial" w:cs="Arial"/>
                <w:szCs w:val="18"/>
              </w:rPr>
            </w:pPr>
            <w:r>
              <w:rPr>
                <w:rFonts w:ascii="Arial" w:hAnsi="Arial" w:cs="Arial"/>
                <w:szCs w:val="18"/>
              </w:rPr>
              <w:t>un soggetto diverso dal gestore</w:t>
            </w:r>
          </w:p>
          <w:tbl>
            <w:tblPr>
              <w:tblW w:w="9606" w:type="dxa"/>
              <w:tblInd w:w="6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E6E6E6"/>
              <w:tblLook w:val="01E0"/>
            </w:tblPr>
            <w:tblGrid>
              <w:gridCol w:w="9606"/>
            </w:tblGrid>
            <w:tr w:rsidR="00851191">
              <w:trPr>
                <w:trHeight w:val="374"/>
              </w:trPr>
              <w:tc>
                <w:tcPr>
                  <w:tcW w:w="9606" w:type="dxa"/>
                  <w:tcBorders>
                    <w:top w:val="nil"/>
                    <w:left w:val="nil"/>
                    <w:right w:val="nil"/>
                  </w:tcBorders>
                  <w:shd w:val="clear" w:color="auto" w:fill="auto"/>
                  <w:vAlign w:val="center"/>
                </w:tcPr>
                <w:p w:rsidR="00851191" w:rsidRDefault="00FE2EBC" w:rsidP="006958E5">
                  <w:pPr>
                    <w:jc w:val="left"/>
                    <w:rPr>
                      <w:rFonts w:ascii="Arial" w:hAnsi="Arial" w:cs="Arial"/>
                      <w:b/>
                      <w:i/>
                      <w:color w:val="FF0000"/>
                      <w:szCs w:val="18"/>
                    </w:rPr>
                  </w:pPr>
                  <w:r>
                    <w:rPr>
                      <w:rFonts w:ascii="Arial" w:hAnsi="Arial" w:cs="Arial"/>
                      <w:b/>
                      <w:i/>
                      <w:szCs w:val="18"/>
                    </w:rPr>
                    <w:t xml:space="preserve">DATI DEL DIRETTORE TECNICO </w:t>
                  </w:r>
                  <w:r>
                    <w:rPr>
                      <w:rFonts w:ascii="Arial" w:hAnsi="Arial" w:cs="Arial"/>
                      <w:b/>
                      <w:i/>
                      <w:color w:val="808080"/>
                      <w:szCs w:val="18"/>
                    </w:rPr>
                    <w:t>(compilare solo se diverso dal gestore)</w:t>
                  </w:r>
                  <w:r w:rsidRPr="0068136F">
                    <w:rPr>
                      <w:rFonts w:ascii="Arial" w:hAnsi="Arial" w:cs="Arial"/>
                      <w:b/>
                      <w:color w:val="7F7F7F"/>
                      <w:szCs w:val="18"/>
                    </w:rPr>
                    <w:t xml:space="preserve"> </w:t>
                  </w:r>
                </w:p>
              </w:tc>
            </w:tr>
            <w:tr w:rsidR="00851191">
              <w:tblPrEx>
                <w:shd w:val="clear" w:color="auto" w:fill="auto"/>
              </w:tblPrEx>
              <w:trPr>
                <w:trHeight w:val="2764"/>
              </w:trPr>
              <w:tc>
                <w:tcPr>
                  <w:tcW w:w="9606" w:type="dxa"/>
                </w:tcPr>
                <w:p w:rsidR="00851191" w:rsidRDefault="00FE2EBC">
                  <w:pPr>
                    <w:spacing w:before="240" w:after="120" w:line="480" w:lineRule="auto"/>
                    <w:jc w:val="left"/>
                    <w:rPr>
                      <w:rFonts w:ascii="Arial" w:hAnsi="Arial" w:cs="Arial"/>
                      <w:szCs w:val="18"/>
                    </w:rPr>
                  </w:pPr>
                  <w:r>
                    <w:rPr>
                      <w:rFonts w:ascii="Arial" w:hAnsi="Arial" w:cs="Arial"/>
                      <w:szCs w:val="18"/>
                    </w:rPr>
                    <w:t xml:space="preserve">Cognome </w:t>
                  </w:r>
                  <w:r>
                    <w:rPr>
                      <w:rFonts w:ascii="Arial" w:hAnsi="Arial" w:cs="Arial"/>
                      <w:i/>
                      <w:color w:val="808080"/>
                      <w:szCs w:val="18"/>
                    </w:rPr>
                    <w:t xml:space="preserve">____________________________ </w:t>
                  </w:r>
                  <w:r>
                    <w:rPr>
                      <w:rFonts w:ascii="Arial" w:hAnsi="Arial" w:cs="Arial"/>
                      <w:szCs w:val="18"/>
                    </w:rPr>
                    <w:t xml:space="preserve">Nome </w:t>
                  </w:r>
                  <w:r>
                    <w:rPr>
                      <w:rFonts w:ascii="Arial" w:hAnsi="Arial" w:cs="Arial"/>
                      <w:i/>
                      <w:color w:val="808080"/>
                      <w:szCs w:val="18"/>
                    </w:rPr>
                    <w:t xml:space="preserve">____________________________ </w:t>
                  </w:r>
                  <w:r>
                    <w:rPr>
                      <w:rFonts w:ascii="Arial" w:hAnsi="Arial" w:cs="Arial"/>
                      <w:i/>
                      <w:color w:val="808080"/>
                      <w:szCs w:val="18"/>
                    </w:rPr>
                    <w:br/>
                  </w:r>
                  <w:r>
                    <w:rPr>
                      <w:rFonts w:ascii="Arial" w:hAnsi="Arial" w:cs="Arial"/>
                      <w:szCs w:val="18"/>
                    </w:rPr>
                    <w:t xml:space="preserve">codice fiscale </w:t>
                  </w:r>
                  <w:r>
                    <w:rPr>
                      <w:rFonts w:ascii="Arial" w:hAnsi="Arial" w:cs="Arial"/>
                      <w:i/>
                      <w:color w:val="808080"/>
                      <w:szCs w:val="18"/>
                    </w:rPr>
                    <w:t>|__|__|__|__|__|__|__|__|__|__|__|__|__|__|__|__|</w:t>
                  </w:r>
                  <w:r>
                    <w:rPr>
                      <w:rFonts w:ascii="Arial" w:hAnsi="Arial" w:cs="Arial"/>
                      <w:szCs w:val="18"/>
                    </w:rPr>
                    <w:t xml:space="preserve">  nato il  </w:t>
                  </w:r>
                  <w:r>
                    <w:rPr>
                      <w:rFonts w:ascii="Arial" w:hAnsi="Arial" w:cs="Arial"/>
                      <w:i/>
                      <w:color w:val="808080"/>
                      <w:szCs w:val="18"/>
                    </w:rPr>
                    <w:t xml:space="preserve">|__|__|__|__|__|__|__|__|      </w:t>
                  </w:r>
                  <w:r>
                    <w:rPr>
                      <w:rFonts w:ascii="Arial" w:hAnsi="Arial" w:cs="Arial"/>
                      <w:i/>
                      <w:color w:val="808080"/>
                      <w:szCs w:val="18"/>
                    </w:rPr>
                    <w:tab/>
                  </w:r>
                  <w:r>
                    <w:rPr>
                      <w:rFonts w:ascii="Arial" w:hAnsi="Arial" w:cs="Arial"/>
                      <w:i/>
                      <w:color w:val="808080"/>
                      <w:szCs w:val="18"/>
                    </w:rPr>
                    <w:tab/>
                    <w:t xml:space="preserve"> </w:t>
                  </w:r>
                  <w:r>
                    <w:rPr>
                      <w:rFonts w:ascii="Arial" w:hAnsi="Arial" w:cs="Arial"/>
                      <w:szCs w:val="18"/>
                    </w:rPr>
                    <w:t xml:space="preserve">nato a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 </w:t>
                  </w:r>
                  <w:r>
                    <w:rPr>
                      <w:rFonts w:ascii="Arial" w:hAnsi="Arial" w:cs="Arial"/>
                      <w:i/>
                      <w:color w:val="808080"/>
                      <w:szCs w:val="18"/>
                    </w:rPr>
                    <w:br/>
                    <w:t xml:space="preserve"> </w:t>
                  </w:r>
                  <w:r>
                    <w:rPr>
                      <w:rFonts w:ascii="Arial" w:hAnsi="Arial" w:cs="Arial"/>
                      <w:szCs w:val="18"/>
                    </w:rPr>
                    <w:t xml:space="preserve">residente in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_____________________________ </w:t>
                  </w:r>
                  <w:r>
                    <w:rPr>
                      <w:rFonts w:ascii="Arial" w:hAnsi="Arial" w:cs="Arial"/>
                      <w:i/>
                      <w:color w:val="808080"/>
                      <w:szCs w:val="18"/>
                    </w:rPr>
                    <w:br/>
                    <w:t xml:space="preserve"> </w:t>
                  </w:r>
                  <w:r>
                    <w:rPr>
                      <w:rFonts w:ascii="Arial" w:hAnsi="Arial" w:cs="Arial"/>
                      <w:szCs w:val="18"/>
                    </w:rPr>
                    <w:t xml:space="preserve">indirizzo  </w:t>
                  </w:r>
                  <w:r>
                    <w:rPr>
                      <w:rFonts w:ascii="Arial" w:hAnsi="Arial" w:cs="Arial"/>
                      <w:i/>
                      <w:color w:val="808080"/>
                      <w:szCs w:val="18"/>
                    </w:rPr>
                    <w:t xml:space="preserve">____________________________ </w:t>
                  </w:r>
                  <w:r>
                    <w:rPr>
                      <w:rFonts w:ascii="Arial" w:hAnsi="Arial" w:cs="Arial"/>
                      <w:i/>
                      <w:szCs w:val="18"/>
                    </w:rPr>
                    <w:t xml:space="preserve">  </w:t>
                  </w:r>
                  <w:r>
                    <w:rPr>
                      <w:rFonts w:ascii="Arial" w:hAnsi="Arial" w:cs="Arial"/>
                      <w:szCs w:val="18"/>
                    </w:rPr>
                    <w:t xml:space="preserve">n.  </w:t>
                  </w:r>
                  <w:r>
                    <w:rPr>
                      <w:rFonts w:ascii="Arial" w:hAnsi="Arial" w:cs="Arial"/>
                      <w:color w:val="808080"/>
                      <w:szCs w:val="18"/>
                    </w:rPr>
                    <w:t xml:space="preserve">_________  </w:t>
                  </w:r>
                  <w:r>
                    <w:rPr>
                      <w:rFonts w:ascii="Arial" w:hAnsi="Arial" w:cs="Arial"/>
                      <w:i/>
                      <w:color w:val="808080"/>
                      <w:szCs w:val="18"/>
                    </w:rPr>
                    <w:t xml:space="preserve"> </w:t>
                  </w:r>
                  <w:r>
                    <w:rPr>
                      <w:rFonts w:ascii="Arial" w:hAnsi="Arial" w:cs="Arial"/>
                      <w:szCs w:val="18"/>
                    </w:rPr>
                    <w:t xml:space="preserve">C.A.P.   </w:t>
                  </w:r>
                  <w:r>
                    <w:rPr>
                      <w:rFonts w:ascii="Arial" w:hAnsi="Arial" w:cs="Arial"/>
                      <w:i/>
                      <w:color w:val="808080"/>
                      <w:szCs w:val="18"/>
                    </w:rPr>
                    <w:t xml:space="preserve">|__|__|__|__|__| </w:t>
                  </w:r>
                  <w:r>
                    <w:rPr>
                      <w:rFonts w:ascii="Arial" w:hAnsi="Arial" w:cs="Arial"/>
                      <w:i/>
                      <w:color w:val="808080"/>
                      <w:szCs w:val="18"/>
                    </w:rPr>
                    <w:br/>
                  </w:r>
                  <w:r>
                    <w:rPr>
                      <w:rFonts w:ascii="Arial" w:hAnsi="Arial" w:cs="Arial"/>
                      <w:szCs w:val="18"/>
                    </w:rPr>
                    <w:t xml:space="preserve">PEC </w:t>
                  </w:r>
                  <w:r>
                    <w:rPr>
                      <w:rFonts w:ascii="Arial" w:hAnsi="Arial" w:cs="Arial"/>
                      <w:i/>
                      <w:color w:val="808080"/>
                      <w:szCs w:val="18"/>
                    </w:rPr>
                    <w:t xml:space="preserve">/ </w:t>
                  </w:r>
                  <w:r>
                    <w:rPr>
                      <w:rFonts w:ascii="Arial" w:hAnsi="Arial" w:cs="Arial"/>
                      <w:szCs w:val="18"/>
                    </w:rPr>
                    <w:t xml:space="preserve">posta elettronica  </w:t>
                  </w:r>
                  <w:r>
                    <w:rPr>
                      <w:rFonts w:ascii="Arial" w:hAnsi="Arial" w:cs="Arial"/>
                      <w:i/>
                      <w:color w:val="808080"/>
                      <w:szCs w:val="18"/>
                    </w:rPr>
                    <w:t xml:space="preserve">______________________________  </w:t>
                  </w:r>
                  <w:r>
                    <w:rPr>
                      <w:rFonts w:ascii="Arial" w:hAnsi="Arial" w:cs="Arial"/>
                      <w:szCs w:val="18"/>
                    </w:rPr>
                    <w:t xml:space="preserve">Telefono fisso / cellulare   </w:t>
                  </w:r>
                  <w:r>
                    <w:rPr>
                      <w:rFonts w:ascii="Arial" w:hAnsi="Arial" w:cs="Arial"/>
                      <w:i/>
                      <w:color w:val="808080"/>
                      <w:szCs w:val="18"/>
                    </w:rPr>
                    <w:t>______________________</w:t>
                  </w:r>
                </w:p>
              </w:tc>
            </w:tr>
          </w:tbl>
          <w:p w:rsidR="00851191" w:rsidRPr="00206342"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che l’area e l’impianto adibiti all’attività di recupero rifiuti di cui alla presente comunicazione sono localizzati e realizzati nel rispetto delle norme edilizie comunali, nel rispetto delle norme urbanistiche vigenti e in salvaguardia, nonché nel rispetto delle norme stabilite dagli strumenti di pianificazione </w:t>
            </w:r>
            <w:r w:rsidRPr="00206342">
              <w:rPr>
                <w:rFonts w:ascii="Arial" w:hAnsi="Arial" w:cs="Arial"/>
                <w:szCs w:val="18"/>
              </w:rPr>
              <w:t xml:space="preserve">sovraordinati (P.T.C.P., Piano </w:t>
            </w:r>
            <w:r w:rsidR="00FC0796" w:rsidRPr="00206342">
              <w:rPr>
                <w:rFonts w:ascii="Arial" w:hAnsi="Arial" w:cs="Arial"/>
                <w:szCs w:val="18"/>
              </w:rPr>
              <w:t xml:space="preserve">Regionale di Gestione dei </w:t>
            </w:r>
            <w:r w:rsidRPr="00206342">
              <w:rPr>
                <w:rFonts w:ascii="Arial" w:hAnsi="Arial" w:cs="Arial"/>
                <w:szCs w:val="18"/>
              </w:rPr>
              <w:t>Rifiuti, ecc…..);</w:t>
            </w:r>
          </w:p>
          <w:p w:rsidR="00851191" w:rsidRPr="00206342" w:rsidRDefault="00FE2EBC" w:rsidP="007A07B9">
            <w:pPr>
              <w:numPr>
                <w:ilvl w:val="0"/>
                <w:numId w:val="5"/>
              </w:numPr>
              <w:spacing w:before="120" w:after="120" w:line="276" w:lineRule="auto"/>
              <w:ind w:right="318"/>
              <w:rPr>
                <w:rFonts w:ascii="Arial" w:hAnsi="Arial" w:cs="Arial"/>
                <w:szCs w:val="18"/>
              </w:rPr>
            </w:pPr>
            <w:r w:rsidRPr="00206342">
              <w:rPr>
                <w:rFonts w:ascii="Arial" w:hAnsi="Arial" w:cs="Arial"/>
                <w:szCs w:val="18"/>
              </w:rPr>
              <w:t>di adempiere agli obblighi previsti dagli artt. 193 Trasporto dei rifiuti, 190 Registri di carico e scarico e 189 Catasto dei rifiuti</w:t>
            </w:r>
            <w:r w:rsidR="00345E50" w:rsidRPr="00206342">
              <w:rPr>
                <w:rFonts w:ascii="Arial" w:hAnsi="Arial" w:cs="Arial"/>
                <w:szCs w:val="18"/>
              </w:rPr>
              <w:t xml:space="preserve"> del Codice dell’ambiente </w:t>
            </w:r>
            <w:r w:rsidRPr="00206342">
              <w:rPr>
                <w:rFonts w:ascii="Arial" w:hAnsi="Arial" w:cs="Arial"/>
                <w:szCs w:val="18"/>
              </w:rPr>
              <w:t xml:space="preserve">, </w:t>
            </w:r>
            <w:r w:rsidR="00345E50" w:rsidRPr="00206342">
              <w:rPr>
                <w:rFonts w:ascii="Arial" w:hAnsi="Arial" w:cs="Arial"/>
                <w:szCs w:val="18"/>
              </w:rPr>
              <w:t xml:space="preserve">Del Codice dell’ambiente </w:t>
            </w:r>
            <w:r w:rsidR="007A07B9" w:rsidRPr="00206342">
              <w:rPr>
                <w:rFonts w:ascii="Arial" w:hAnsi="Arial" w:cs="Arial"/>
                <w:szCs w:val="18"/>
              </w:rPr>
              <w:t>, nonché , nel caso di adesione volontaria al</w:t>
            </w:r>
            <w:r w:rsidR="007A07B9" w:rsidRPr="00206342">
              <w:t xml:space="preserve"> </w:t>
            </w:r>
            <w:r w:rsidR="007A07B9" w:rsidRPr="00206342">
              <w:rPr>
                <w:rFonts w:ascii="Arial" w:hAnsi="Arial" w:cs="Arial"/>
                <w:szCs w:val="18"/>
              </w:rPr>
              <w:t xml:space="preserve">sistema informatico di controllo della tracciabilità dei rifiuti istituito </w:t>
            </w:r>
            <w:r w:rsidR="00345E50" w:rsidRPr="00206342">
              <w:rPr>
                <w:rFonts w:ascii="Arial" w:hAnsi="Arial" w:cs="Arial"/>
                <w:szCs w:val="18"/>
              </w:rPr>
              <w:t>ai sensi del Codice dell’ambiente,</w:t>
            </w:r>
            <w:r w:rsidR="007A07B9" w:rsidRPr="00206342">
              <w:rPr>
                <w:rFonts w:ascii="Arial" w:hAnsi="Arial" w:cs="Arial"/>
                <w:szCs w:val="18"/>
              </w:rPr>
              <w:t xml:space="preserve"> di operare in conformità alle  relative disposizioni</w:t>
            </w:r>
            <w:r w:rsidRPr="00206342">
              <w:rPr>
                <w:rFonts w:ascii="Arial" w:hAnsi="Arial" w:cs="Arial"/>
                <w:szCs w:val="18"/>
              </w:rPr>
              <w:t>;</w:t>
            </w:r>
            <w:r w:rsidR="007A07B9" w:rsidRPr="00206342">
              <w:rPr>
                <w:rFonts w:ascii="Arial" w:hAnsi="Arial" w:cs="Arial"/>
                <w:szCs w:val="18"/>
              </w:rPr>
              <w:t xml:space="preserve">, </w:t>
            </w:r>
          </w:p>
          <w:p w:rsidR="00851191" w:rsidRPr="00206342" w:rsidRDefault="00FE2EBC">
            <w:pPr>
              <w:numPr>
                <w:ilvl w:val="0"/>
                <w:numId w:val="5"/>
              </w:numPr>
              <w:spacing w:before="120" w:after="120" w:line="276" w:lineRule="auto"/>
              <w:ind w:left="568" w:right="318" w:hanging="284"/>
              <w:rPr>
                <w:rFonts w:ascii="Arial" w:hAnsi="Arial" w:cs="Arial"/>
                <w:szCs w:val="18"/>
              </w:rPr>
            </w:pPr>
            <w:r w:rsidRPr="00206342">
              <w:rPr>
                <w:rFonts w:ascii="Arial" w:hAnsi="Arial" w:cs="Arial"/>
                <w:szCs w:val="18"/>
              </w:rPr>
              <w:t xml:space="preserve">che effettuerà il versamento all’Amministrazione competente, all’atto di presentazione della comunicazione e, per gli anni successivi, entro il 30 aprile, il diritto di iscrizione annuale per la tenuta dei registri e per i controlli periodici di competenza, di cui all’art. 214 comma 6 del </w:t>
            </w:r>
            <w:r w:rsidR="00345E50" w:rsidRPr="00206342">
              <w:rPr>
                <w:rFonts w:ascii="Arial" w:hAnsi="Arial" w:cs="Arial"/>
                <w:szCs w:val="18"/>
              </w:rPr>
              <w:t xml:space="preserve"> Codice dell’ambiente </w:t>
            </w:r>
            <w:r w:rsidRPr="00206342">
              <w:rPr>
                <w:rFonts w:ascii="Arial" w:hAnsi="Arial" w:cs="Arial"/>
                <w:szCs w:val="18"/>
              </w:rPr>
              <w:t>, con le modalità stabilite dal D.M. Ambiente n. 350/1998;</w:t>
            </w:r>
          </w:p>
          <w:p w:rsidR="00851191" w:rsidRPr="00206342" w:rsidRDefault="00FE2EBC">
            <w:pPr>
              <w:numPr>
                <w:ilvl w:val="0"/>
                <w:numId w:val="5"/>
              </w:numPr>
              <w:ind w:left="567" w:hanging="283"/>
              <w:rPr>
                <w:rFonts w:ascii="Arial" w:hAnsi="Arial" w:cs="Arial"/>
                <w:szCs w:val="18"/>
              </w:rPr>
            </w:pPr>
            <w:r w:rsidRPr="00206342">
              <w:rPr>
                <w:rFonts w:ascii="Arial" w:hAnsi="Arial" w:cs="Arial"/>
                <w:szCs w:val="18"/>
              </w:rPr>
              <w:t>di dimostrare, il possesso dei requisiti</w:t>
            </w:r>
            <w:r w:rsidRPr="00206342">
              <w:t xml:space="preserve"> </w:t>
            </w:r>
            <w:r w:rsidRPr="00206342">
              <w:rPr>
                <w:rFonts w:ascii="Arial" w:hAnsi="Arial" w:cs="Arial"/>
                <w:szCs w:val="18"/>
              </w:rPr>
              <w:t>soggettivi di capacità tecnica e finanziaria ove richiesti dalla vigente normativa di settore per l’esercizio delle attività oggetto di dichiarazione;</w:t>
            </w:r>
          </w:p>
          <w:p w:rsidR="00545F3B" w:rsidRPr="00206342" w:rsidRDefault="00A346A0" w:rsidP="00A346A0">
            <w:pPr>
              <w:numPr>
                <w:ilvl w:val="0"/>
                <w:numId w:val="59"/>
              </w:numPr>
              <w:spacing w:before="120" w:after="120" w:line="276" w:lineRule="auto"/>
              <w:ind w:left="568" w:right="318" w:hanging="284"/>
              <w:rPr>
                <w:rFonts w:ascii="Arial" w:hAnsi="Arial" w:cs="Arial"/>
                <w:szCs w:val="18"/>
              </w:rPr>
            </w:pPr>
            <w:r w:rsidRPr="00206342">
              <w:rPr>
                <w:rFonts w:ascii="Arial" w:hAnsi="Arial" w:cs="Arial"/>
                <w:szCs w:val="18"/>
              </w:rPr>
              <w:t>che ove richiesto dalla normativa in vigore nel territorio, effettuerà il versamento della garanzia all’Amministrazione competente, all’atto di presentazione della comunicazione, ovvero secondo le modalità previste nello stesso territorio, applicabili alle attività svolte dal dichiarante</w:t>
            </w:r>
            <w:r w:rsidR="00545F3B" w:rsidRPr="00206342">
              <w:rPr>
                <w:rFonts w:ascii="Arial" w:hAnsi="Arial" w:cs="Arial"/>
                <w:szCs w:val="18"/>
              </w:rPr>
              <w:t xml:space="preserve">; </w:t>
            </w:r>
          </w:p>
          <w:p w:rsidR="00851191" w:rsidRPr="00206342" w:rsidRDefault="00FE2EBC">
            <w:pPr>
              <w:numPr>
                <w:ilvl w:val="0"/>
                <w:numId w:val="5"/>
              </w:numPr>
              <w:spacing w:before="120" w:after="120" w:line="276" w:lineRule="auto"/>
              <w:ind w:left="568" w:right="318" w:hanging="284"/>
              <w:rPr>
                <w:rFonts w:ascii="Arial" w:hAnsi="Arial" w:cs="Arial"/>
                <w:szCs w:val="18"/>
              </w:rPr>
            </w:pPr>
            <w:r w:rsidRPr="00206342">
              <w:rPr>
                <w:rFonts w:ascii="Arial" w:hAnsi="Arial" w:cs="Arial"/>
                <w:szCs w:val="18"/>
              </w:rPr>
              <w:t>di essere consapevole che:</w:t>
            </w:r>
          </w:p>
          <w:p w:rsidR="00851191" w:rsidRPr="00206342" w:rsidRDefault="00FE2EBC" w:rsidP="00545F3B">
            <w:pPr>
              <w:numPr>
                <w:ilvl w:val="0"/>
                <w:numId w:val="4"/>
              </w:numPr>
              <w:spacing w:before="120" w:after="120" w:line="276" w:lineRule="auto"/>
              <w:ind w:left="992" w:right="318" w:hanging="425"/>
              <w:rPr>
                <w:rFonts w:ascii="Arial" w:hAnsi="Arial" w:cs="Arial"/>
                <w:b/>
                <w:szCs w:val="18"/>
              </w:rPr>
            </w:pPr>
            <w:r w:rsidRPr="00206342">
              <w:rPr>
                <w:rFonts w:ascii="Arial" w:hAnsi="Arial" w:cs="Arial"/>
                <w:b/>
                <w:szCs w:val="18"/>
              </w:rPr>
              <w:t xml:space="preserve">per gli impianti che effettuano le operazioni di stoccaggio e recupero dei rifiuti RAEE, </w:t>
            </w:r>
            <w:r w:rsidRPr="00206342">
              <w:rPr>
                <w:rFonts w:ascii="Arial" w:hAnsi="Arial" w:cs="Arial"/>
                <w:szCs w:val="18"/>
              </w:rPr>
              <w:t>occorre tener presente di quanto disposto dalla normativa di settore</w:t>
            </w:r>
            <w:r w:rsidR="00CA7143" w:rsidRPr="00206342">
              <w:rPr>
                <w:rFonts w:ascii="Arial" w:hAnsi="Arial" w:cs="Arial"/>
                <w:szCs w:val="18"/>
              </w:rPr>
              <w:t xml:space="preserve"> (D.Lgs 1</w:t>
            </w:r>
            <w:r w:rsidR="002B14F2" w:rsidRPr="00206342">
              <w:rPr>
                <w:rFonts w:ascii="Arial" w:hAnsi="Arial" w:cs="Arial"/>
                <w:szCs w:val="18"/>
              </w:rPr>
              <w:t>4</w:t>
            </w:r>
            <w:r w:rsidR="00CA7143" w:rsidRPr="00206342">
              <w:rPr>
                <w:rFonts w:ascii="Arial" w:hAnsi="Arial" w:cs="Arial"/>
                <w:szCs w:val="18"/>
              </w:rPr>
              <w:t xml:space="preserve"> marzo 2014 n. 49)</w:t>
            </w:r>
            <w:r w:rsidR="00481940" w:rsidRPr="00206342">
              <w:rPr>
                <w:rFonts w:ascii="Arial" w:hAnsi="Arial" w:cs="Arial"/>
                <w:szCs w:val="18"/>
              </w:rPr>
              <w:t xml:space="preserve"> </w:t>
            </w:r>
            <w:r w:rsidRPr="00206342">
              <w:rPr>
                <w:rFonts w:ascii="Arial" w:hAnsi="Arial" w:cs="Arial"/>
                <w:szCs w:val="18"/>
              </w:rPr>
              <w:t>L’attività di recupero, si avvierà solo successivamente alla v</w:t>
            </w:r>
            <w:r w:rsidR="00FB3A32" w:rsidRPr="00206342">
              <w:rPr>
                <w:rFonts w:ascii="Arial" w:hAnsi="Arial" w:cs="Arial"/>
                <w:szCs w:val="18"/>
              </w:rPr>
              <w:t>isita preventiva da parte dell’</w:t>
            </w:r>
            <w:r w:rsidR="00874C3C" w:rsidRPr="00206342">
              <w:rPr>
                <w:rFonts w:ascii="Arial" w:hAnsi="Arial" w:cs="Arial"/>
                <w:szCs w:val="18"/>
              </w:rPr>
              <w:t>A</w:t>
            </w:r>
            <w:r w:rsidR="00FB3A32" w:rsidRPr="00206342">
              <w:rPr>
                <w:rFonts w:ascii="Arial" w:hAnsi="Arial" w:cs="Arial"/>
                <w:szCs w:val="18"/>
              </w:rPr>
              <w:t>utorità</w:t>
            </w:r>
            <w:r w:rsidRPr="00206342">
              <w:rPr>
                <w:rFonts w:ascii="Arial" w:hAnsi="Arial" w:cs="Arial"/>
                <w:szCs w:val="18"/>
              </w:rPr>
              <w:t xml:space="preserve"> competente per territorio prevista dall’art. 216 comma 1 del </w:t>
            </w:r>
            <w:r w:rsidR="000E02D9" w:rsidRPr="00206342">
              <w:rPr>
                <w:rFonts w:ascii="Arial" w:hAnsi="Arial" w:cs="Arial"/>
                <w:szCs w:val="18"/>
              </w:rPr>
              <w:t xml:space="preserve"> Codice dell’ambiente </w:t>
            </w:r>
          </w:p>
          <w:p w:rsidR="00851191" w:rsidRPr="00206342" w:rsidRDefault="00FE2EBC" w:rsidP="00545F3B">
            <w:pPr>
              <w:numPr>
                <w:ilvl w:val="0"/>
                <w:numId w:val="4"/>
              </w:numPr>
              <w:spacing w:before="120" w:after="120" w:line="276" w:lineRule="auto"/>
              <w:ind w:left="992" w:right="318" w:hanging="425"/>
              <w:rPr>
                <w:rFonts w:ascii="Arial" w:hAnsi="Arial" w:cs="Arial"/>
                <w:b/>
                <w:szCs w:val="18"/>
              </w:rPr>
            </w:pPr>
            <w:r w:rsidRPr="00206342">
              <w:rPr>
                <w:rFonts w:ascii="Arial" w:hAnsi="Arial" w:cs="Arial"/>
                <w:b/>
                <w:szCs w:val="18"/>
              </w:rPr>
              <w:t xml:space="preserve">per gli impianti che effettuano operazioni di stoccaggio e recupero di rifiuti provenienti da attività di autodemolizione (CER 160106), </w:t>
            </w:r>
            <w:r w:rsidRPr="00206342">
              <w:rPr>
                <w:rFonts w:ascii="Arial" w:hAnsi="Arial" w:cs="Arial"/>
                <w:szCs w:val="18"/>
              </w:rPr>
              <w:t>occorre tener presente di quanto disposto dalla normativa di settore (d.lgs. 24 giugno 2003, n. 209 “Attuazione della direttiva 2000/53/CE relativa ai veicoli fuori uso”). L’attività di recupero, si avvierà solo successivamente alla vi</w:t>
            </w:r>
            <w:r w:rsidR="00FB3A32" w:rsidRPr="00206342">
              <w:rPr>
                <w:rFonts w:ascii="Arial" w:hAnsi="Arial" w:cs="Arial"/>
                <w:szCs w:val="18"/>
              </w:rPr>
              <w:t>sita preventiva da parte dell’</w:t>
            </w:r>
            <w:r w:rsidR="00874C3C" w:rsidRPr="00206342">
              <w:rPr>
                <w:rFonts w:ascii="Arial" w:hAnsi="Arial" w:cs="Arial"/>
                <w:szCs w:val="18"/>
              </w:rPr>
              <w:t>A</w:t>
            </w:r>
            <w:r w:rsidR="00FB3A32" w:rsidRPr="00206342">
              <w:rPr>
                <w:rFonts w:ascii="Arial" w:hAnsi="Arial" w:cs="Arial"/>
                <w:szCs w:val="18"/>
              </w:rPr>
              <w:t xml:space="preserve">utorità </w:t>
            </w:r>
            <w:r w:rsidRPr="00206342">
              <w:rPr>
                <w:rFonts w:ascii="Arial" w:hAnsi="Arial" w:cs="Arial"/>
                <w:szCs w:val="18"/>
              </w:rPr>
              <w:t xml:space="preserve">competente per territorio prevista dall’art. 216 comma 1 del </w:t>
            </w:r>
            <w:r w:rsidR="000E02D9" w:rsidRPr="00206342">
              <w:rPr>
                <w:rFonts w:ascii="Arial" w:hAnsi="Arial" w:cs="Arial"/>
                <w:szCs w:val="18"/>
              </w:rPr>
              <w:t xml:space="preserve"> Codice dell’ambiente </w:t>
            </w:r>
          </w:p>
          <w:p w:rsidR="00851191" w:rsidRPr="00206342" w:rsidRDefault="00FE2EBC" w:rsidP="00545F3B">
            <w:pPr>
              <w:numPr>
                <w:ilvl w:val="0"/>
                <w:numId w:val="4"/>
              </w:numPr>
              <w:spacing w:before="120" w:after="120" w:line="276" w:lineRule="auto"/>
              <w:ind w:left="992" w:right="318" w:hanging="425"/>
              <w:rPr>
                <w:rFonts w:ascii="Arial" w:hAnsi="Arial" w:cs="Arial"/>
                <w:b/>
                <w:szCs w:val="18"/>
              </w:rPr>
            </w:pPr>
            <w:r w:rsidRPr="00206342">
              <w:rPr>
                <w:rFonts w:ascii="Arial" w:hAnsi="Arial" w:cs="Arial"/>
                <w:b/>
                <w:szCs w:val="18"/>
              </w:rPr>
              <w:t xml:space="preserve">per gli impianti di coincenerimento, </w:t>
            </w:r>
            <w:r w:rsidRPr="00206342">
              <w:rPr>
                <w:rFonts w:ascii="Arial" w:hAnsi="Arial" w:cs="Arial"/>
                <w:szCs w:val="18"/>
              </w:rPr>
              <w:t>l’attività si avvierà solo successivamente alla v</w:t>
            </w:r>
            <w:r w:rsidR="00FB3A32" w:rsidRPr="00206342">
              <w:rPr>
                <w:rFonts w:ascii="Arial" w:hAnsi="Arial" w:cs="Arial"/>
                <w:szCs w:val="18"/>
              </w:rPr>
              <w:t>isita preventiva da parte dell’</w:t>
            </w:r>
            <w:r w:rsidR="00874C3C" w:rsidRPr="00206342">
              <w:rPr>
                <w:rFonts w:ascii="Arial" w:hAnsi="Arial" w:cs="Arial"/>
                <w:szCs w:val="18"/>
              </w:rPr>
              <w:t>A</w:t>
            </w:r>
            <w:r w:rsidR="00FB3A32" w:rsidRPr="00206342">
              <w:rPr>
                <w:rFonts w:ascii="Arial" w:hAnsi="Arial" w:cs="Arial"/>
                <w:szCs w:val="18"/>
              </w:rPr>
              <w:t>utorità</w:t>
            </w:r>
            <w:r w:rsidRPr="00206342">
              <w:rPr>
                <w:rFonts w:ascii="Arial" w:hAnsi="Arial" w:cs="Arial"/>
                <w:szCs w:val="18"/>
              </w:rPr>
              <w:t xml:space="preserve"> competente per territorio prevista dall’art. 216 comma 1 del </w:t>
            </w:r>
            <w:r w:rsidR="000E02D9" w:rsidRPr="00206342">
              <w:rPr>
                <w:rFonts w:ascii="Arial" w:hAnsi="Arial" w:cs="Arial"/>
                <w:szCs w:val="18"/>
              </w:rPr>
              <w:t xml:space="preserve"> Codice dell’ambiente </w:t>
            </w:r>
            <w:r w:rsidRPr="00206342">
              <w:rPr>
                <w:rFonts w:ascii="Arial" w:hAnsi="Arial" w:cs="Arial"/>
                <w:szCs w:val="18"/>
              </w:rPr>
              <w:t xml:space="preserve"> </w:t>
            </w:r>
          </w:p>
          <w:p w:rsidR="00851191" w:rsidRPr="00206342" w:rsidRDefault="00FE2EBC" w:rsidP="00545F3B">
            <w:pPr>
              <w:numPr>
                <w:ilvl w:val="0"/>
                <w:numId w:val="4"/>
              </w:numPr>
              <w:spacing w:before="120" w:after="120" w:line="276" w:lineRule="auto"/>
              <w:ind w:left="992" w:right="318" w:hanging="425"/>
              <w:rPr>
                <w:rFonts w:ascii="Arial" w:hAnsi="Arial" w:cs="Arial"/>
                <w:b/>
                <w:szCs w:val="18"/>
              </w:rPr>
            </w:pPr>
            <w:r w:rsidRPr="00206342">
              <w:rPr>
                <w:rFonts w:ascii="Arial" w:hAnsi="Arial" w:cs="Arial"/>
                <w:b/>
                <w:szCs w:val="18"/>
              </w:rPr>
              <w:t xml:space="preserve">per gli impianti che effettuano le operazioni di stoccaggio e recupero di pile e accumulatori, </w:t>
            </w:r>
            <w:r w:rsidRPr="00206342">
              <w:rPr>
                <w:rFonts w:ascii="Arial" w:hAnsi="Arial" w:cs="Arial"/>
                <w:szCs w:val="18"/>
              </w:rPr>
              <w:t xml:space="preserve">occorre tener </w:t>
            </w:r>
            <w:r w:rsidRPr="00206342">
              <w:rPr>
                <w:rFonts w:ascii="Arial" w:hAnsi="Arial" w:cs="Arial"/>
                <w:szCs w:val="18"/>
              </w:rPr>
              <w:lastRenderedPageBreak/>
              <w:t>presente di quanto disposto dalla normativa di settore (D.lgs. 20 novembre 2008, n. 188 e smi “Attuazione della direttiva2006/66/CE concernente pile, accumulatori e relativi rifiuti e che abroga la direttiva 91/157/CEE”</w:t>
            </w:r>
            <w:r w:rsidR="00FC0796" w:rsidRPr="00206342">
              <w:rPr>
                <w:rFonts w:ascii="Arial" w:hAnsi="Arial" w:cs="Arial"/>
                <w:szCs w:val="18"/>
              </w:rPr>
              <w:t xml:space="preserve"> come modificato dal D.Lgs. 21/2011, D.M. 20/2011</w:t>
            </w:r>
            <w:r w:rsidRPr="00206342">
              <w:rPr>
                <w:rFonts w:ascii="Arial" w:hAnsi="Arial" w:cs="Arial"/>
                <w:szCs w:val="18"/>
              </w:rPr>
              <w:t xml:space="preserve">) </w:t>
            </w:r>
          </w:p>
          <w:p w:rsidR="00851191" w:rsidRPr="00206342" w:rsidRDefault="00FE2EBC">
            <w:pPr>
              <w:numPr>
                <w:ilvl w:val="0"/>
                <w:numId w:val="6"/>
              </w:numPr>
              <w:spacing w:before="120" w:after="120" w:line="276" w:lineRule="auto"/>
              <w:ind w:left="567" w:right="318" w:hanging="283"/>
              <w:rPr>
                <w:rFonts w:ascii="Arial" w:hAnsi="Arial" w:cs="Arial"/>
                <w:szCs w:val="18"/>
              </w:rPr>
            </w:pPr>
            <w:r w:rsidRPr="00206342">
              <w:rPr>
                <w:rFonts w:ascii="Arial" w:hAnsi="Arial" w:cs="Arial"/>
                <w:szCs w:val="18"/>
              </w:rPr>
              <w:t xml:space="preserve">che il suddetto impianto è realizzato nel rispetto delle norme del </w:t>
            </w:r>
            <w:r w:rsidR="00345E50" w:rsidRPr="00206342">
              <w:rPr>
                <w:rFonts w:ascii="Arial" w:hAnsi="Arial" w:cs="Arial"/>
                <w:szCs w:val="18"/>
              </w:rPr>
              <w:t xml:space="preserve"> Codice dell’ambiente </w:t>
            </w:r>
            <w:r w:rsidRPr="00206342">
              <w:rPr>
                <w:rFonts w:ascii="Arial" w:hAnsi="Arial" w:cs="Arial"/>
                <w:szCs w:val="18"/>
              </w:rPr>
              <w:t xml:space="preserve"> – parti III e V, e nel rispetto di tutte le altre disposizioni che regolano la costruzione di impianti industriali;</w:t>
            </w:r>
          </w:p>
          <w:p w:rsidR="00851191" w:rsidRPr="00206342" w:rsidRDefault="00FE2EBC">
            <w:pPr>
              <w:numPr>
                <w:ilvl w:val="0"/>
                <w:numId w:val="6"/>
              </w:numPr>
              <w:spacing w:before="120" w:after="120" w:line="276" w:lineRule="auto"/>
              <w:ind w:left="567" w:right="318" w:hanging="283"/>
              <w:rPr>
                <w:rFonts w:ascii="Arial" w:hAnsi="Arial" w:cs="Arial"/>
                <w:szCs w:val="18"/>
              </w:rPr>
            </w:pPr>
            <w:r w:rsidRPr="00206342">
              <w:rPr>
                <w:rFonts w:ascii="Arial" w:hAnsi="Arial" w:cs="Arial"/>
                <w:szCs w:val="18"/>
              </w:rPr>
              <w:t xml:space="preserve">di essere consapevole che, l’inosservanza dei requisiti tecnici richiesti dalla normativa e dichiarati nella comunicazione di inizio attività, comporta l’applicazione delle sanzioni di cui all’art. 256 del </w:t>
            </w:r>
            <w:r w:rsidR="00345E50" w:rsidRPr="00206342">
              <w:rPr>
                <w:rFonts w:ascii="Arial" w:hAnsi="Arial" w:cs="Arial"/>
                <w:szCs w:val="18"/>
              </w:rPr>
              <w:t xml:space="preserve">l Codice dell’ambiente </w:t>
            </w:r>
            <w:r w:rsidRPr="00206342">
              <w:rPr>
                <w:rFonts w:ascii="Arial" w:hAnsi="Arial" w:cs="Arial"/>
                <w:szCs w:val="18"/>
              </w:rPr>
              <w:t xml:space="preserve"> e di cui all’art. 21 della Legge n. 241/1990; </w:t>
            </w:r>
          </w:p>
          <w:p w:rsidR="00816ED2" w:rsidRPr="00206342" w:rsidRDefault="00FE2EBC" w:rsidP="00FC2F47">
            <w:pPr>
              <w:numPr>
                <w:ilvl w:val="0"/>
                <w:numId w:val="7"/>
              </w:numPr>
              <w:spacing w:before="120" w:after="120" w:line="276" w:lineRule="auto"/>
              <w:ind w:left="567" w:right="318" w:hanging="283"/>
              <w:rPr>
                <w:rFonts w:ascii="Arial" w:hAnsi="Arial" w:cs="Arial"/>
                <w:szCs w:val="18"/>
              </w:rPr>
            </w:pPr>
            <w:r w:rsidRPr="00206342">
              <w:rPr>
                <w:rFonts w:ascii="Arial" w:hAnsi="Arial" w:cs="Arial"/>
                <w:szCs w:val="18"/>
              </w:rPr>
              <w:t xml:space="preserve">che darà comunicazione in caso di variazione della denominazione della ditta, della sede legale, dell’assetto societario, ecc.; </w:t>
            </w:r>
          </w:p>
          <w:p w:rsidR="008F0173" w:rsidRPr="00206342" w:rsidRDefault="008F0173">
            <w:pPr>
              <w:spacing w:line="480" w:lineRule="auto"/>
              <w:jc w:val="left"/>
              <w:rPr>
                <w:rFonts w:ascii="Arial" w:hAnsi="Arial" w:cs="Arial"/>
                <w:b/>
                <w:szCs w:val="18"/>
              </w:rPr>
            </w:pPr>
          </w:p>
          <w:p w:rsidR="00851191" w:rsidRPr="00206342" w:rsidRDefault="00FE2EBC">
            <w:pPr>
              <w:spacing w:line="480" w:lineRule="auto"/>
              <w:jc w:val="left"/>
              <w:rPr>
                <w:rFonts w:ascii="Arial" w:hAnsi="Arial" w:cs="Arial"/>
                <w:b/>
                <w:szCs w:val="18"/>
              </w:rPr>
            </w:pPr>
            <w:r w:rsidRPr="00206342">
              <w:rPr>
                <w:rFonts w:ascii="Arial" w:hAnsi="Arial" w:cs="Arial"/>
                <w:b/>
                <w:szCs w:val="18"/>
              </w:rPr>
              <w:t>G1.2 Requisiti soggettivi</w:t>
            </w:r>
          </w:p>
          <w:p w:rsidR="00851191" w:rsidRPr="00206342" w:rsidRDefault="00FE2EBC" w:rsidP="008F0173">
            <w:pPr>
              <w:numPr>
                <w:ilvl w:val="0"/>
                <w:numId w:val="3"/>
              </w:numPr>
              <w:spacing w:after="120"/>
              <w:ind w:left="425" w:right="318" w:hanging="357"/>
              <w:rPr>
                <w:rFonts w:ascii="Arial" w:hAnsi="Arial" w:cs="Arial"/>
                <w:szCs w:val="18"/>
              </w:rPr>
            </w:pPr>
            <w:r w:rsidRPr="00206342">
              <w:rPr>
                <w:rFonts w:ascii="Arial" w:hAnsi="Arial" w:cs="Arial"/>
                <w:szCs w:val="18"/>
              </w:rPr>
              <w:t>nel caso di istanza presentata dal Referente AUA, si allega la dichiarazione di possesso dei requisiti di cui all’art. 10 del D.M. 5 febbraio 1998 rilasciata dal Gestore;</w:t>
            </w:r>
          </w:p>
          <w:p w:rsidR="00851191" w:rsidRPr="00206342" w:rsidRDefault="00FE2EBC" w:rsidP="008F0173">
            <w:pPr>
              <w:numPr>
                <w:ilvl w:val="0"/>
                <w:numId w:val="3"/>
              </w:numPr>
              <w:spacing w:before="120" w:after="120"/>
              <w:ind w:left="426" w:right="318"/>
              <w:rPr>
                <w:rFonts w:ascii="Arial" w:hAnsi="Arial" w:cs="Arial"/>
                <w:szCs w:val="18"/>
              </w:rPr>
            </w:pPr>
            <w:r w:rsidRPr="00206342">
              <w:rPr>
                <w:rFonts w:ascii="Arial" w:hAnsi="Arial" w:cs="Arial"/>
                <w:szCs w:val="18"/>
              </w:rPr>
              <w:t>nel caso di istanza presentata dal Gestore, lo stesso dichiara di essere in possesso dei requisiti di cui all’art. 10 del D.M. 5 febbraio 1998 e s.m.i., e nello specifico:</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che la stessa ditta non si trova in stato di fallimento, di liquidazione, di cessazione attività o di concordato preventivo e in qualsiasi situazione equivalente secondo la legislazione straniera;</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 xml:space="preserve">di non aver riportato condanne con sentenza passata in giudicato, salvi gli effetti della riabilitazione e della sospensione della pena: </w:t>
            </w:r>
          </w:p>
          <w:p w:rsidR="00851191" w:rsidRPr="00206342" w:rsidRDefault="00FE2EBC" w:rsidP="008F0173">
            <w:pPr>
              <w:numPr>
                <w:ilvl w:val="0"/>
                <w:numId w:val="9"/>
              </w:numPr>
              <w:spacing w:before="120" w:after="120"/>
              <w:ind w:left="1418" w:right="318" w:hanging="349"/>
              <w:rPr>
                <w:rFonts w:ascii="Arial" w:hAnsi="Arial" w:cs="Arial"/>
                <w:szCs w:val="18"/>
              </w:rPr>
            </w:pPr>
            <w:r w:rsidRPr="00206342">
              <w:rPr>
                <w:rFonts w:ascii="Arial" w:hAnsi="Arial" w:cs="Arial"/>
                <w:szCs w:val="18"/>
              </w:rPr>
              <w:t>a pena detentiva per reati previsti dalle norme a tutela dell’ambiente;</w:t>
            </w:r>
          </w:p>
          <w:p w:rsidR="00851191" w:rsidRPr="00206342" w:rsidRDefault="00FE2EBC" w:rsidP="008F0173">
            <w:pPr>
              <w:numPr>
                <w:ilvl w:val="0"/>
                <w:numId w:val="9"/>
              </w:numPr>
              <w:spacing w:before="120" w:after="120"/>
              <w:ind w:left="1418" w:right="318" w:hanging="349"/>
              <w:rPr>
                <w:rFonts w:ascii="Arial" w:hAnsi="Arial" w:cs="Arial"/>
                <w:szCs w:val="18"/>
              </w:rPr>
            </w:pPr>
            <w:r w:rsidRPr="00206342">
              <w:rPr>
                <w:rFonts w:ascii="Arial" w:hAnsi="Arial" w:cs="Arial"/>
                <w:szCs w:val="18"/>
              </w:rPr>
              <w:t xml:space="preserve">alla reclusione per un tempo non inferiore ad un anno per un delitto contro la pubblica amministrazione, contro la fede pubblica, contro il patrimonio, contro l’economia pubblica, ovvero per un delitto in materia tributaria; </w:t>
            </w:r>
          </w:p>
          <w:p w:rsidR="00851191" w:rsidRPr="00206342" w:rsidRDefault="00FE2EBC" w:rsidP="008F0173">
            <w:pPr>
              <w:numPr>
                <w:ilvl w:val="0"/>
                <w:numId w:val="9"/>
              </w:numPr>
              <w:spacing w:before="120" w:after="120"/>
              <w:ind w:left="1418" w:right="318" w:hanging="349"/>
              <w:rPr>
                <w:rFonts w:ascii="Arial" w:hAnsi="Arial" w:cs="Arial"/>
                <w:szCs w:val="18"/>
              </w:rPr>
            </w:pPr>
            <w:r w:rsidRPr="00206342">
              <w:rPr>
                <w:rFonts w:ascii="Arial" w:hAnsi="Arial" w:cs="Arial"/>
                <w:szCs w:val="18"/>
              </w:rPr>
              <w:t>alla reclusione per un tempo non inferiore a due anni per un qualunque delitto non colposo;</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di essere in regola con gli obblighi relativi al pagamento dei contributi previdenziali o assistenziali in favore dei lavoratori, secondo la legislazione italiana o quella del Paese di residenza;</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di non essere sottoposto alle misure di prevenzione e alle procedure di cui al d.lgs.  6 settembre 2011, n. 159, e successive modifiche ed integrazioni;</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di non essersi reso colpevole di false dichiarazioni nel fornire le informazioni richieste;</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 xml:space="preserve">di essere proprietario dell’area interessata dallo svolgimento dell’attività o di averne la piena disponibilità per la durata minima di </w:t>
            </w:r>
            <w:r w:rsidRPr="00206342">
              <w:rPr>
                <w:rFonts w:ascii="Arial" w:hAnsi="Arial" w:cs="Arial"/>
                <w:b/>
                <w:color w:val="808080"/>
                <w:szCs w:val="18"/>
              </w:rPr>
              <w:t>_____</w:t>
            </w:r>
            <w:r w:rsidRPr="00206342">
              <w:rPr>
                <w:rFonts w:ascii="Arial" w:hAnsi="Arial" w:cs="Arial"/>
                <w:szCs w:val="18"/>
              </w:rPr>
              <w:t xml:space="preserve"> anni in base a  </w:t>
            </w:r>
            <w:r w:rsidRPr="00206342">
              <w:rPr>
                <w:rFonts w:ascii="Arial" w:hAnsi="Arial" w:cs="Arial"/>
                <w:b/>
                <w:color w:val="808080"/>
                <w:szCs w:val="18"/>
              </w:rPr>
              <w:t>__________________  (contratto di affitto, preliminare d’acquisto, ecc.)</w:t>
            </w:r>
            <w:r w:rsidRPr="00206342">
              <w:rPr>
                <w:rFonts w:ascii="Arial" w:hAnsi="Arial" w:cs="Arial"/>
                <w:szCs w:val="18"/>
              </w:rPr>
              <w:t xml:space="preserve"> ;</w:t>
            </w:r>
          </w:p>
          <w:p w:rsidR="00851191" w:rsidRPr="00206342" w:rsidRDefault="00FE2EBC" w:rsidP="008F0173">
            <w:pPr>
              <w:numPr>
                <w:ilvl w:val="1"/>
                <w:numId w:val="8"/>
              </w:numPr>
              <w:spacing w:before="120" w:after="120"/>
              <w:ind w:left="709" w:right="318" w:hanging="283"/>
              <w:rPr>
                <w:rFonts w:ascii="Arial" w:hAnsi="Arial" w:cs="Arial"/>
                <w:szCs w:val="18"/>
              </w:rPr>
            </w:pPr>
            <w:r w:rsidRPr="00206342">
              <w:rPr>
                <w:rFonts w:ascii="Arial" w:hAnsi="Arial" w:cs="Arial"/>
                <w:szCs w:val="18"/>
              </w:rPr>
              <w:t xml:space="preserve">che la presente dichiarazione viene resa ai fini dell’applicazione della procedura semplificata di cui all’art.216 del </w:t>
            </w:r>
            <w:r w:rsidR="000E02D9" w:rsidRPr="00206342">
              <w:rPr>
                <w:rFonts w:ascii="Arial" w:hAnsi="Arial" w:cs="Arial"/>
                <w:szCs w:val="18"/>
              </w:rPr>
              <w:t xml:space="preserve"> Codice dell’ambiente </w:t>
            </w:r>
          </w:p>
          <w:p w:rsidR="00851191" w:rsidRDefault="00851191" w:rsidP="008F0173">
            <w:pPr>
              <w:spacing w:before="120" w:after="120"/>
              <w:ind w:right="318"/>
              <w:rPr>
                <w:rFonts w:ascii="Arial" w:hAnsi="Arial" w:cs="Arial"/>
                <w:sz w:val="2"/>
                <w:szCs w:val="18"/>
              </w:rPr>
            </w:pPr>
          </w:p>
          <w:p w:rsidR="008F0173" w:rsidRDefault="008F0173">
            <w:pPr>
              <w:spacing w:before="120" w:after="120"/>
              <w:ind w:right="318"/>
              <w:contextualSpacing/>
              <w:rPr>
                <w:rFonts w:ascii="Arial" w:hAnsi="Arial" w:cs="Arial"/>
                <w:szCs w:val="18"/>
              </w:rPr>
            </w:pPr>
          </w:p>
        </w:tc>
      </w:tr>
    </w:tbl>
    <w:p w:rsidR="00393111" w:rsidRDefault="00393111">
      <w:pPr>
        <w:spacing w:before="120" w:after="120"/>
        <w:ind w:right="318"/>
        <w:contextualSpacing/>
        <w:rPr>
          <w:rFonts w:ascii="Arial" w:hAnsi="Arial" w:cs="Arial"/>
          <w:b/>
          <w:szCs w:val="18"/>
        </w:rPr>
      </w:pPr>
    </w:p>
    <w:p w:rsidR="00C16EDE" w:rsidRDefault="00393111">
      <w:pPr>
        <w:spacing w:before="120" w:after="120"/>
        <w:ind w:right="318"/>
        <w:contextualSpacing/>
        <w:rPr>
          <w:rFonts w:ascii="Arial" w:hAnsi="Arial" w:cs="Arial"/>
          <w:b/>
          <w:szCs w:val="18"/>
        </w:rPr>
      </w:pPr>
      <w:r>
        <w:rPr>
          <w:rFonts w:ascii="Arial" w:hAnsi="Arial" w:cs="Arial"/>
          <w:b/>
          <w:szCs w:val="18"/>
        </w:rPr>
        <w:br w:type="page"/>
      </w:r>
    </w:p>
    <w:p w:rsidR="00851191" w:rsidRDefault="00FE2EBC">
      <w:pPr>
        <w:spacing w:before="120" w:after="120"/>
        <w:ind w:right="318"/>
        <w:contextualSpacing/>
        <w:rPr>
          <w:rFonts w:ascii="Arial" w:hAnsi="Arial" w:cs="Arial"/>
          <w:b/>
          <w:szCs w:val="18"/>
        </w:rPr>
      </w:pPr>
      <w:r>
        <w:rPr>
          <w:rFonts w:ascii="Arial" w:hAnsi="Arial" w:cs="Arial"/>
          <w:b/>
          <w:szCs w:val="18"/>
        </w:rPr>
        <w:t>G1.3 Informazioni sulle tipologie di rifiuti recuperati</w:t>
      </w:r>
    </w:p>
    <w:tbl>
      <w:tblPr>
        <w:tblW w:w="10464" w:type="dxa"/>
        <w:tblInd w:w="137" w:type="dxa"/>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1"/>
        <w:gridCol w:w="4573"/>
        <w:gridCol w:w="749"/>
        <w:gridCol w:w="4801"/>
      </w:tblGrid>
      <w:tr w:rsidR="00851191">
        <w:trPr>
          <w:cantSplit/>
          <w:trHeight w:val="333"/>
        </w:trPr>
        <w:tc>
          <w:tcPr>
            <w:tcW w:w="5000" w:type="pct"/>
            <w:gridSpan w:val="4"/>
            <w:tcBorders>
              <w:top w:val="single" w:sz="4" w:space="0" w:color="808080"/>
              <w:left w:val="single" w:sz="4" w:space="0" w:color="BFBFBF"/>
              <w:bottom w:val="single" w:sz="4" w:space="0" w:color="808080"/>
              <w:right w:val="single" w:sz="4" w:space="0" w:color="auto"/>
            </w:tcBorders>
            <w:shd w:val="clear" w:color="auto" w:fill="D9D9D9"/>
            <w:vAlign w:val="center"/>
          </w:tcPr>
          <w:p w:rsidR="00851191" w:rsidRDefault="00FE2EBC">
            <w:pPr>
              <w:spacing w:before="60" w:after="60"/>
              <w:jc w:val="left"/>
              <w:outlineLvl w:val="4"/>
              <w:rPr>
                <w:rFonts w:ascii="Arial" w:hAnsi="Arial" w:cs="Arial"/>
                <w:b/>
                <w:szCs w:val="18"/>
              </w:rPr>
            </w:pPr>
            <w:r>
              <w:rPr>
                <w:rFonts w:ascii="Arial" w:hAnsi="Arial" w:cs="Arial"/>
                <w:b/>
                <w:smallCaps/>
                <w:sz w:val="22"/>
                <w:szCs w:val="18"/>
              </w:rPr>
              <w:t>recupero di materia / recupero ambientale / recupero energetico / messa in riserva</w:t>
            </w:r>
          </w:p>
        </w:tc>
      </w:tr>
      <w:tr w:rsidR="00851191" w:rsidRPr="00206342">
        <w:trPr>
          <w:cantSplit/>
          <w:trHeight w:val="380"/>
        </w:trPr>
        <w:tc>
          <w:tcPr>
            <w:tcW w:w="5000" w:type="pct"/>
            <w:gridSpan w:val="4"/>
            <w:tcBorders>
              <w:top w:val="single" w:sz="4" w:space="0" w:color="808080"/>
              <w:left w:val="single" w:sz="4" w:space="0" w:color="BFBFBF"/>
              <w:bottom w:val="single" w:sz="4" w:space="0" w:color="808080"/>
              <w:right w:val="single" w:sz="4" w:space="0" w:color="auto"/>
            </w:tcBorders>
            <w:shd w:val="clear" w:color="auto" w:fill="auto"/>
            <w:vAlign w:val="center"/>
          </w:tcPr>
          <w:p w:rsidR="00851191" w:rsidRPr="00206342" w:rsidRDefault="00FE2EBC">
            <w:pPr>
              <w:spacing w:before="120" w:after="120"/>
              <w:ind w:right="318"/>
              <w:contextualSpacing/>
              <w:rPr>
                <w:rFonts w:ascii="Arial" w:hAnsi="Arial" w:cs="Arial"/>
                <w:b/>
                <w:szCs w:val="18"/>
              </w:rPr>
            </w:pPr>
            <w:r w:rsidRPr="00206342">
              <w:rPr>
                <w:rFonts w:ascii="Arial" w:hAnsi="Arial" w:cs="Arial"/>
                <w:b/>
                <w:i/>
                <w:color w:val="808080"/>
                <w:szCs w:val="18"/>
              </w:rPr>
              <w:t>(compilare la tabella sottostante per ciascuna attività di recupero inserita nel quadro riassuntivo)</w:t>
            </w:r>
            <w:r w:rsidR="005124C8" w:rsidRPr="00206342">
              <w:rPr>
                <w:rFonts w:ascii="Arial" w:hAnsi="Arial" w:cs="Arial"/>
                <w:b/>
                <w:i/>
                <w:color w:val="808080"/>
                <w:szCs w:val="18"/>
              </w:rPr>
              <w:t xml:space="preserve"> </w:t>
            </w:r>
            <w:r w:rsidR="005124C8" w:rsidRPr="00206342">
              <w:rPr>
                <w:rFonts w:ascii="Arial" w:hAnsi="Arial" w:cs="Arial"/>
                <w:b/>
                <w:i/>
                <w:color w:val="000000"/>
                <w:szCs w:val="18"/>
              </w:rPr>
              <w:t>Scheda RS n° ....</w:t>
            </w:r>
          </w:p>
        </w:tc>
      </w:tr>
      <w:tr w:rsidR="00851191" w:rsidRPr="00206342">
        <w:trPr>
          <w:cantSplit/>
          <w:trHeight w:val="57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jc w:val="left"/>
              <w:outlineLvl w:val="4"/>
              <w:rPr>
                <w:rFonts w:ascii="Arial" w:hAnsi="Arial" w:cs="Arial"/>
                <w:b/>
                <w:smallCaps/>
                <w:color w:val="FF0000"/>
                <w:szCs w:val="18"/>
              </w:rPr>
            </w:pPr>
            <w:r w:rsidRPr="00206342">
              <w:rPr>
                <w:rFonts w:ascii="Arial" w:hAnsi="Arial" w:cs="Arial"/>
                <w:b/>
                <w:smallCaps/>
                <w:szCs w:val="18"/>
              </w:rPr>
              <w:t>Tipologia di rifiuto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277"/>
              <w:jc w:val="left"/>
              <w:outlineLvl w:val="4"/>
              <w:rPr>
                <w:rFonts w:ascii="Arial" w:hAnsi="Arial" w:cs="Arial"/>
                <w:b/>
                <w:color w:val="808080"/>
                <w:szCs w:val="18"/>
              </w:rPr>
            </w:pPr>
            <w:r w:rsidRPr="00206342">
              <w:rPr>
                <w:rFonts w:ascii="Arial" w:hAnsi="Arial" w:cs="Arial"/>
                <w:b/>
                <w:color w:val="808080"/>
                <w:szCs w:val="18"/>
              </w:rPr>
              <w:t>Tipologia di rifiuto secondo il d.m. 05/02/1998</w:t>
            </w:r>
          </w:p>
        </w:tc>
      </w:tr>
      <w:tr w:rsidR="00851191" w:rsidRPr="00206342">
        <w:trPr>
          <w:cantSplit/>
          <w:trHeight w:val="885"/>
        </w:trPr>
        <w:tc>
          <w:tcPr>
            <w:tcW w:w="163" w:type="pct"/>
            <w:tcBorders>
              <w:top w:val="single" w:sz="4" w:space="0" w:color="808080"/>
              <w:left w:val="single" w:sz="4" w:space="0" w:color="BFBFBF"/>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2</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Attività di recupero</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851191" w:rsidRPr="00206342" w:rsidRDefault="00FE2EBC">
            <w:pPr>
              <w:spacing w:before="60" w:after="60"/>
              <w:ind w:left="328"/>
              <w:jc w:val="left"/>
              <w:outlineLvl w:val="4"/>
              <w:rPr>
                <w:rFonts w:ascii="Arial" w:hAnsi="Arial" w:cs="Arial"/>
                <w:b/>
                <w:color w:val="808080"/>
                <w:szCs w:val="18"/>
              </w:rPr>
            </w:pPr>
            <w:r w:rsidRPr="00206342">
              <w:rPr>
                <w:rFonts w:ascii="Arial" w:hAnsi="Arial" w:cs="Arial"/>
                <w:b/>
                <w:color w:val="808080"/>
                <w:szCs w:val="18"/>
              </w:rPr>
              <w:t xml:space="preserve">descrizione attività di recupero di cui all’ allegato </w:t>
            </w:r>
            <w:r w:rsidR="005124C8" w:rsidRPr="00206342">
              <w:rPr>
                <w:rFonts w:ascii="Arial" w:hAnsi="Arial" w:cs="Arial"/>
                <w:b/>
                <w:color w:val="808080"/>
                <w:szCs w:val="18"/>
              </w:rPr>
              <w:t>1</w:t>
            </w:r>
            <w:r w:rsidRPr="00206342">
              <w:rPr>
                <w:rFonts w:ascii="Arial" w:hAnsi="Arial" w:cs="Arial"/>
                <w:b/>
                <w:color w:val="808080"/>
                <w:szCs w:val="18"/>
              </w:rPr>
              <w:t>, suballegati 1 e 2 del d.m. 05/02/1998</w:t>
            </w:r>
          </w:p>
        </w:tc>
      </w:tr>
      <w:tr w:rsidR="00851191" w:rsidRPr="00206342">
        <w:trPr>
          <w:cantSplit/>
          <w:trHeight w:val="747"/>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Codici CER</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8"/>
              <w:outlineLvl w:val="4"/>
              <w:rPr>
                <w:rFonts w:ascii="Arial" w:hAnsi="Arial" w:cs="Arial"/>
                <w:b/>
                <w:color w:val="808080"/>
                <w:szCs w:val="18"/>
              </w:rPr>
            </w:pPr>
            <w:r w:rsidRPr="00206342">
              <w:rPr>
                <w:rFonts w:ascii="Arial" w:hAnsi="Arial" w:cs="Arial"/>
                <w:b/>
                <w:color w:val="808080"/>
                <w:szCs w:val="18"/>
              </w:rPr>
              <w:t xml:space="preserve">codice del rifiuto contraddistinto da sei cifre di cui all’allegato D alla parte IV del </w:t>
            </w:r>
            <w:r w:rsidR="00345E50" w:rsidRPr="00206342">
              <w:rPr>
                <w:rFonts w:ascii="Arial" w:hAnsi="Arial" w:cs="Arial"/>
                <w:b/>
                <w:color w:val="808080"/>
                <w:szCs w:val="18"/>
              </w:rPr>
              <w:t xml:space="preserve">Codice dell’ambiente </w:t>
            </w:r>
          </w:p>
        </w:tc>
      </w:tr>
      <w:tr w:rsidR="00851191" w:rsidRPr="00206342">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4</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Provenienza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851191" w:rsidRPr="00206342" w:rsidRDefault="00FE2EBC">
            <w:pPr>
              <w:spacing w:before="60" w:after="60"/>
              <w:ind w:left="328"/>
              <w:jc w:val="left"/>
              <w:outlineLvl w:val="4"/>
              <w:rPr>
                <w:rFonts w:ascii="Arial" w:hAnsi="Arial" w:cs="Arial"/>
                <w:b/>
                <w:color w:val="808080"/>
                <w:szCs w:val="18"/>
              </w:rPr>
            </w:pPr>
            <w:r w:rsidRPr="00206342">
              <w:rPr>
                <w:rFonts w:ascii="Arial" w:hAnsi="Arial" w:cs="Arial"/>
                <w:b/>
                <w:color w:val="808080"/>
                <w:szCs w:val="18"/>
              </w:rPr>
              <w:t>descrizione ai sensi dell’allegato 1 suballegato 1 e dell’allegato 2 suballegato 1 del d.m. 05/02/1998</w:t>
            </w:r>
          </w:p>
        </w:tc>
      </w:tr>
      <w:tr w:rsidR="00851191" w:rsidRPr="00206342">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CARATTERISTICHE DEL RIFIUTO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851191" w:rsidRPr="00206342" w:rsidRDefault="00FE2EBC">
            <w:pPr>
              <w:spacing w:before="60" w:after="60"/>
              <w:ind w:left="328"/>
              <w:jc w:val="left"/>
              <w:outlineLvl w:val="4"/>
              <w:rPr>
                <w:rFonts w:ascii="Arial" w:hAnsi="Arial" w:cs="Arial"/>
                <w:b/>
                <w:color w:val="808080"/>
                <w:szCs w:val="18"/>
              </w:rPr>
            </w:pPr>
            <w:r w:rsidRPr="00206342">
              <w:rPr>
                <w:rFonts w:ascii="Arial" w:hAnsi="Arial" w:cs="Arial"/>
                <w:b/>
                <w:color w:val="808080"/>
                <w:szCs w:val="18"/>
              </w:rPr>
              <w:t>descrizione ai sensi dell’allegato 1 suballegato 1 e dell’allegato 2 suballegato 1 del d.m. 05/02/1998</w:t>
            </w:r>
          </w:p>
        </w:tc>
      </w:tr>
      <w:tr w:rsidR="00851191" w:rsidRPr="00206342">
        <w:trPr>
          <w:cantSplit/>
          <w:trHeight w:val="730"/>
        </w:trPr>
        <w:tc>
          <w:tcPr>
            <w:tcW w:w="163" w:type="pct"/>
            <w:tcBorders>
              <w:left w:val="single" w:sz="4" w:space="0" w:color="BFBFBF"/>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6</w:t>
            </w:r>
          </w:p>
        </w:tc>
        <w:tc>
          <w:tcPr>
            <w:tcW w:w="2185" w:type="pct"/>
            <w:tcBorders>
              <w:left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 xml:space="preserve">Stato fisico </w:t>
            </w:r>
            <w:r w:rsidRPr="00206342">
              <w:rPr>
                <w:rFonts w:ascii="Arial" w:hAnsi="Arial" w:cs="Arial"/>
                <w:b/>
                <w:color w:val="7F7F7F"/>
                <w:szCs w:val="18"/>
              </w:rPr>
              <w:t>(*)</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851191" w:rsidRPr="00206342" w:rsidRDefault="00FE2EBC">
            <w:pPr>
              <w:pStyle w:val="Grigliachiara-Colore31"/>
              <w:spacing w:before="60" w:after="60"/>
              <w:ind w:left="328"/>
              <w:jc w:val="left"/>
              <w:outlineLvl w:val="4"/>
              <w:rPr>
                <w:rFonts w:ascii="Arial" w:hAnsi="Arial" w:cs="Arial"/>
                <w:b/>
                <w:color w:val="808080"/>
                <w:szCs w:val="18"/>
              </w:rPr>
            </w:pPr>
            <w:r w:rsidRPr="00206342">
              <w:rPr>
                <w:rFonts w:ascii="Arial" w:hAnsi="Arial" w:cs="Arial"/>
                <w:b/>
                <w:color w:val="808080"/>
                <w:szCs w:val="18"/>
              </w:rPr>
              <w:t>Solido pulverulento / solido non pulverulento / fangoso palabile / liquido / altro (specificare)</w:t>
            </w:r>
          </w:p>
        </w:tc>
      </w:tr>
      <w:tr w:rsidR="00851191" w:rsidRPr="00206342">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7</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206342" w:rsidRDefault="00FE2EBC">
            <w:pPr>
              <w:spacing w:before="120" w:after="120"/>
              <w:ind w:right="318"/>
              <w:rPr>
                <w:rFonts w:ascii="Arial" w:hAnsi="Arial" w:cs="Arial"/>
                <w:b/>
                <w:smallCaps/>
                <w:szCs w:val="18"/>
              </w:rPr>
            </w:pPr>
            <w:r w:rsidRPr="00206342">
              <w:rPr>
                <w:rFonts w:ascii="Arial" w:hAnsi="Arial" w:cs="Arial"/>
                <w:b/>
                <w:smallCaps/>
                <w:szCs w:val="18"/>
              </w:rPr>
              <w:t>Quantità massima annua recuperata</w:t>
            </w:r>
            <w:r w:rsidRPr="00206342">
              <w:rPr>
                <w:rFonts w:ascii="Arial" w:eastAsia="Calibri" w:hAnsi="Arial" w:cs="Arial"/>
                <w:b/>
                <w:szCs w:val="18"/>
              </w:rPr>
              <w:t xml:space="preserve"> </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8"/>
              <w:jc w:val="left"/>
              <w:outlineLvl w:val="4"/>
              <w:rPr>
                <w:rFonts w:ascii="Arial" w:hAnsi="Arial" w:cs="Arial"/>
                <w:b/>
                <w:color w:val="808080"/>
                <w:szCs w:val="18"/>
              </w:rPr>
            </w:pPr>
            <w:r w:rsidRPr="00206342">
              <w:rPr>
                <w:rFonts w:ascii="Arial" w:hAnsi="Arial" w:cs="Arial"/>
                <w:b/>
                <w:color w:val="808080"/>
                <w:szCs w:val="18"/>
              </w:rPr>
              <w:t>tonnellate e metri cubi</w:t>
            </w:r>
          </w:p>
        </w:tc>
      </w:tr>
      <w:tr w:rsidR="00851191" w:rsidRPr="00206342">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8</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 xml:space="preserve">Quantità massima istantanea di messa in riserva </w:t>
            </w:r>
          </w:p>
          <w:p w:rsidR="00851191" w:rsidRPr="00206342" w:rsidRDefault="00FE2EBC">
            <w:pPr>
              <w:spacing w:before="60" w:after="60"/>
              <w:jc w:val="left"/>
              <w:outlineLvl w:val="4"/>
              <w:rPr>
                <w:rFonts w:ascii="Arial" w:hAnsi="Arial" w:cs="Arial"/>
                <w:b/>
                <w:smallCaps/>
                <w:szCs w:val="18"/>
              </w:rPr>
            </w:pPr>
            <w:r w:rsidRPr="00206342">
              <w:rPr>
                <w:rFonts w:ascii="Arial" w:hAnsi="Arial" w:cs="Arial"/>
                <w:b/>
                <w:i/>
                <w:color w:val="808080"/>
                <w:szCs w:val="18"/>
              </w:rPr>
              <w:t>(se previste operazioni codice R13)</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8"/>
              <w:jc w:val="left"/>
              <w:outlineLvl w:val="4"/>
              <w:rPr>
                <w:rFonts w:ascii="Arial" w:hAnsi="Arial" w:cs="Arial"/>
                <w:b/>
                <w:color w:val="A6A6A6"/>
                <w:szCs w:val="18"/>
              </w:rPr>
            </w:pPr>
            <w:r w:rsidRPr="00206342">
              <w:rPr>
                <w:rFonts w:ascii="Arial" w:hAnsi="Arial" w:cs="Arial"/>
                <w:b/>
                <w:color w:val="808080"/>
                <w:szCs w:val="18"/>
              </w:rPr>
              <w:t>tonnellate e metri cubi</w:t>
            </w:r>
            <w:r w:rsidR="005124C8" w:rsidRPr="00206342">
              <w:rPr>
                <w:rFonts w:ascii="Arial" w:hAnsi="Arial" w:cs="Arial"/>
                <w:b/>
                <w:color w:val="808080"/>
                <w:szCs w:val="18"/>
              </w:rPr>
              <w:t xml:space="preserve"> </w:t>
            </w:r>
            <w:r w:rsidR="005124C8" w:rsidRPr="00206342">
              <w:rPr>
                <w:rFonts w:ascii="Arial" w:hAnsi="Arial" w:cs="Arial"/>
                <w:b/>
                <w:color w:val="000000"/>
                <w:szCs w:val="18"/>
              </w:rPr>
              <w:t xml:space="preserve">riferita alla singola tipologia di rifiuto individuata dal codice CER </w:t>
            </w:r>
          </w:p>
        </w:tc>
      </w:tr>
      <w:tr w:rsidR="00851191" w:rsidRPr="00206342">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9</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 xml:space="preserve">Potenzialità giornaliera di recupero </w:t>
            </w:r>
          </w:p>
          <w:p w:rsidR="00851191" w:rsidRPr="00206342" w:rsidRDefault="00FE2EBC">
            <w:pPr>
              <w:spacing w:before="60" w:after="60"/>
              <w:jc w:val="left"/>
              <w:outlineLvl w:val="4"/>
              <w:rPr>
                <w:rFonts w:ascii="Arial" w:hAnsi="Arial" w:cs="Arial"/>
                <w:b/>
                <w:smallCaps/>
                <w:szCs w:val="18"/>
              </w:rPr>
            </w:pPr>
            <w:r w:rsidRPr="00206342">
              <w:rPr>
                <w:rFonts w:ascii="Arial" w:hAnsi="Arial" w:cs="Arial"/>
                <w:b/>
                <w:i/>
                <w:color w:val="808080"/>
                <w:szCs w:val="18"/>
              </w:rPr>
              <w:t xml:space="preserve">(recupero di materia, recupero energetico) </w:t>
            </w:r>
            <w:r w:rsidRPr="00206342">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8"/>
              <w:jc w:val="left"/>
              <w:outlineLvl w:val="4"/>
              <w:rPr>
                <w:rFonts w:ascii="Arial" w:hAnsi="Arial" w:cs="Arial"/>
                <w:b/>
                <w:color w:val="808080"/>
                <w:szCs w:val="18"/>
              </w:rPr>
            </w:pPr>
            <w:r w:rsidRPr="00206342">
              <w:rPr>
                <w:rFonts w:ascii="Arial" w:hAnsi="Arial" w:cs="Arial"/>
                <w:b/>
                <w:color w:val="808080"/>
                <w:szCs w:val="18"/>
              </w:rPr>
              <w:t>tonnellate/giorno</w:t>
            </w:r>
            <w:r w:rsidR="005124C8" w:rsidRPr="00206342">
              <w:rPr>
                <w:rFonts w:ascii="Arial" w:hAnsi="Arial" w:cs="Arial"/>
                <w:b/>
                <w:color w:val="808080"/>
                <w:szCs w:val="18"/>
              </w:rPr>
              <w:t xml:space="preserve"> </w:t>
            </w:r>
            <w:r w:rsidR="005124C8" w:rsidRPr="00206342">
              <w:rPr>
                <w:rFonts w:ascii="Arial" w:hAnsi="Arial" w:cs="Arial"/>
                <w:b/>
                <w:color w:val="000000"/>
                <w:szCs w:val="18"/>
              </w:rPr>
              <w:t xml:space="preserve">riferita alla singola tipologia di rifiuto individuata dal codice CER </w:t>
            </w:r>
          </w:p>
        </w:tc>
      </w:tr>
      <w:tr w:rsidR="00851191" w:rsidRPr="00206342">
        <w:trPr>
          <w:cantSplit/>
          <w:trHeight w:val="228"/>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851191" w:rsidRPr="00206342" w:rsidRDefault="00851191">
            <w:pPr>
              <w:spacing w:before="60" w:after="60"/>
              <w:jc w:val="center"/>
              <w:outlineLvl w:val="4"/>
              <w:rPr>
                <w:rFonts w:ascii="Arial" w:hAnsi="Arial" w:cs="Arial"/>
                <w:b/>
                <w:szCs w:val="18"/>
              </w:rPr>
            </w:pPr>
          </w:p>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10</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851191" w:rsidRPr="00206342" w:rsidRDefault="00FE2EBC">
            <w:pPr>
              <w:spacing w:before="60" w:after="60"/>
              <w:jc w:val="left"/>
              <w:outlineLvl w:val="4"/>
              <w:rPr>
                <w:rFonts w:ascii="Arial" w:hAnsi="Arial" w:cs="Arial"/>
                <w:b/>
                <w:smallCaps/>
                <w:szCs w:val="18"/>
              </w:rPr>
            </w:pPr>
            <w:r w:rsidRPr="00206342">
              <w:rPr>
                <w:rFonts w:ascii="Arial" w:hAnsi="Arial" w:cs="Arial"/>
                <w:b/>
                <w:smallCaps/>
                <w:szCs w:val="18"/>
              </w:rPr>
              <w:t>Codici e descrizione delle operazioni di recupero</w:t>
            </w: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spacing w:before="60" w:after="60"/>
              <w:ind w:left="328"/>
              <w:jc w:val="left"/>
              <w:outlineLvl w:val="4"/>
              <w:rPr>
                <w:rFonts w:ascii="Arial" w:hAnsi="Arial" w:cs="Arial"/>
                <w:b/>
                <w:color w:val="A6A6A6"/>
                <w:szCs w:val="18"/>
              </w:rPr>
            </w:pPr>
            <w:r w:rsidRPr="00206342">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8"/>
              <w:jc w:val="left"/>
              <w:outlineLvl w:val="4"/>
              <w:rPr>
                <w:rFonts w:ascii="Arial" w:hAnsi="Arial" w:cs="Arial"/>
                <w:szCs w:val="18"/>
              </w:rPr>
            </w:pPr>
            <w:r w:rsidRPr="00206342">
              <w:rPr>
                <w:rFonts w:ascii="Arial" w:hAnsi="Arial" w:cs="Arial"/>
                <w:b/>
                <w:color w:val="808080"/>
                <w:szCs w:val="18"/>
              </w:rPr>
              <w:t>Descrizione</w:t>
            </w:r>
          </w:p>
        </w:tc>
      </w:tr>
      <w:tr w:rsidR="00851191" w:rsidRPr="00206342">
        <w:trPr>
          <w:cantSplit/>
          <w:trHeight w:val="319"/>
        </w:trPr>
        <w:tc>
          <w:tcPr>
            <w:tcW w:w="163" w:type="pct"/>
            <w:vMerge/>
            <w:tcBorders>
              <w:left w:val="single" w:sz="4" w:space="0" w:color="BFBFBF"/>
              <w:bottom w:val="single" w:sz="4" w:space="0" w:color="808080"/>
              <w:right w:val="single" w:sz="4" w:space="0" w:color="808080"/>
            </w:tcBorders>
            <w:shd w:val="clear" w:color="auto" w:fill="auto"/>
            <w:vAlign w:val="center"/>
          </w:tcPr>
          <w:p w:rsidR="00851191" w:rsidRPr="00206342" w:rsidRDefault="00851191">
            <w:pPr>
              <w:spacing w:before="60" w:after="60"/>
              <w:jc w:val="center"/>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vAlign w:val="center"/>
          </w:tcPr>
          <w:p w:rsidR="00851191" w:rsidRPr="00206342" w:rsidRDefault="00851191">
            <w:pPr>
              <w:spacing w:before="60" w:after="60"/>
              <w:jc w:val="left"/>
              <w:outlineLvl w:val="4"/>
              <w:rPr>
                <w:rFonts w:ascii="Arial" w:hAnsi="Arial" w:cs="Arial"/>
                <w:b/>
                <w:smallCaps/>
                <w:szCs w:val="18"/>
              </w:rPr>
            </w:pP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spacing w:before="60" w:after="60"/>
              <w:ind w:left="328"/>
              <w:jc w:val="left"/>
              <w:outlineLvl w:val="4"/>
              <w:rPr>
                <w:rFonts w:ascii="Arial" w:hAnsi="Arial" w:cs="Arial"/>
                <w:b/>
                <w:color w:val="A6A6A6"/>
                <w:szCs w:val="18"/>
              </w:rPr>
            </w:pPr>
            <w:r w:rsidRPr="00206342">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8"/>
              <w:jc w:val="left"/>
              <w:outlineLvl w:val="4"/>
              <w:rPr>
                <w:rFonts w:ascii="Arial" w:hAnsi="Arial" w:cs="Arial"/>
                <w:b/>
                <w:color w:val="A6A6A6"/>
                <w:szCs w:val="18"/>
              </w:rPr>
            </w:pPr>
            <w:r w:rsidRPr="00206342">
              <w:rPr>
                <w:rFonts w:ascii="Arial" w:hAnsi="Arial" w:cs="Arial"/>
                <w:b/>
                <w:color w:val="808080"/>
                <w:szCs w:val="18"/>
              </w:rPr>
              <w:t>Descrizione</w:t>
            </w:r>
          </w:p>
        </w:tc>
      </w:tr>
      <w:tr w:rsidR="00851191" w:rsidRPr="00206342">
        <w:trPr>
          <w:cantSplit/>
          <w:trHeight w:val="797"/>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Potenzialità annua dell'impianto in cui avvengono le operazioni di recupero</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ambientale)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5"/>
              <w:jc w:val="left"/>
              <w:outlineLvl w:val="4"/>
              <w:rPr>
                <w:rFonts w:ascii="Arial" w:hAnsi="Arial" w:cs="Arial"/>
                <w:b/>
                <w:color w:val="FF0000"/>
                <w:szCs w:val="18"/>
              </w:rPr>
            </w:pPr>
            <w:r w:rsidRPr="00206342">
              <w:rPr>
                <w:rFonts w:ascii="Arial" w:hAnsi="Arial" w:cs="Arial"/>
                <w:b/>
                <w:color w:val="808080"/>
                <w:szCs w:val="18"/>
              </w:rPr>
              <w:t>tonnellate e metri cubi</w:t>
            </w:r>
          </w:p>
        </w:tc>
      </w:tr>
      <w:tr w:rsidR="00851191" w:rsidRPr="00206342">
        <w:trPr>
          <w:cantSplit/>
          <w:trHeight w:val="689"/>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12</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Quantità annua di rifiuti avviati al recupero</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di materia)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7918BB">
            <w:pPr>
              <w:spacing w:before="60" w:after="60"/>
              <w:ind w:left="325"/>
              <w:jc w:val="left"/>
              <w:outlineLvl w:val="4"/>
              <w:rPr>
                <w:rFonts w:ascii="Arial" w:hAnsi="Arial" w:cs="Arial"/>
                <w:b/>
                <w:color w:val="808080"/>
                <w:szCs w:val="18"/>
              </w:rPr>
            </w:pPr>
            <w:r w:rsidRPr="00206342">
              <w:rPr>
                <w:rFonts w:ascii="Arial" w:hAnsi="Arial" w:cs="Arial"/>
                <w:b/>
                <w:color w:val="808080"/>
                <w:szCs w:val="18"/>
              </w:rPr>
              <w:t>T</w:t>
            </w:r>
            <w:r w:rsidR="00FE2EBC" w:rsidRPr="00206342">
              <w:rPr>
                <w:rFonts w:ascii="Arial" w:hAnsi="Arial" w:cs="Arial"/>
                <w:b/>
                <w:color w:val="808080"/>
                <w:szCs w:val="18"/>
              </w:rPr>
              <w:t>onnellate</w:t>
            </w:r>
            <w:r w:rsidR="005124C8" w:rsidRPr="00206342">
              <w:rPr>
                <w:rFonts w:ascii="Arial" w:hAnsi="Arial" w:cs="Arial"/>
                <w:b/>
                <w:color w:val="808080"/>
                <w:szCs w:val="18"/>
              </w:rPr>
              <w:t xml:space="preserve"> e metri cubi riferiti alla singola tipologia di rifiuto individuata dal codice CER </w:t>
            </w:r>
          </w:p>
        </w:tc>
      </w:tr>
      <w:tr w:rsidR="00851191" w:rsidRPr="00206342">
        <w:trPr>
          <w:cantSplit/>
          <w:trHeight w:val="84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Quantità annua di prodotto ottenuto dalle operazioni di recupero</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di materia)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7E5F58">
            <w:pPr>
              <w:spacing w:before="60" w:after="60"/>
              <w:ind w:left="325"/>
              <w:jc w:val="left"/>
              <w:outlineLvl w:val="4"/>
              <w:rPr>
                <w:rFonts w:ascii="Arial" w:hAnsi="Arial" w:cs="Arial"/>
                <w:b/>
                <w:color w:val="808080"/>
                <w:szCs w:val="18"/>
              </w:rPr>
            </w:pPr>
            <w:r w:rsidRPr="00206342">
              <w:rPr>
                <w:rFonts w:ascii="Arial" w:hAnsi="Arial" w:cs="Arial"/>
                <w:b/>
                <w:color w:val="808080"/>
                <w:szCs w:val="18"/>
              </w:rPr>
              <w:t>T</w:t>
            </w:r>
            <w:r w:rsidR="00FE2EBC" w:rsidRPr="00206342">
              <w:rPr>
                <w:rFonts w:ascii="Arial" w:hAnsi="Arial" w:cs="Arial"/>
                <w:b/>
                <w:color w:val="808080"/>
                <w:szCs w:val="18"/>
              </w:rPr>
              <w:t>onnellate</w:t>
            </w:r>
            <w:r w:rsidRPr="00206342">
              <w:rPr>
                <w:rFonts w:ascii="Arial" w:hAnsi="Arial" w:cs="Arial"/>
                <w:b/>
                <w:color w:val="808080"/>
                <w:szCs w:val="18"/>
              </w:rPr>
              <w:t xml:space="preserve"> </w:t>
            </w:r>
          </w:p>
          <w:p w:rsidR="007E5F58" w:rsidRPr="00206342" w:rsidRDefault="007E5F58">
            <w:pPr>
              <w:spacing w:before="60" w:after="60"/>
              <w:ind w:left="325"/>
              <w:jc w:val="left"/>
              <w:outlineLvl w:val="4"/>
              <w:rPr>
                <w:rFonts w:ascii="Arial" w:hAnsi="Arial" w:cs="Arial"/>
                <w:b/>
                <w:color w:val="808080"/>
                <w:szCs w:val="18"/>
              </w:rPr>
            </w:pPr>
            <w:r w:rsidRPr="00206342">
              <w:rPr>
                <w:rFonts w:ascii="Arial" w:hAnsi="Arial" w:cs="Arial"/>
                <w:b/>
                <w:i/>
                <w:color w:val="A6A6A6"/>
                <w:szCs w:val="18"/>
              </w:rPr>
              <w:t>(in caso di nuovi impianti fornire stima previsionale)</w:t>
            </w:r>
          </w:p>
        </w:tc>
      </w:tr>
      <w:tr w:rsidR="00851191" w:rsidRPr="00206342">
        <w:trPr>
          <w:cantSplit/>
          <w:trHeight w:val="703"/>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14</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Percentuale di prodotto recuperato</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di materia)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5"/>
              <w:jc w:val="left"/>
              <w:outlineLvl w:val="4"/>
              <w:rPr>
                <w:rFonts w:ascii="Arial" w:hAnsi="Arial" w:cs="Arial"/>
                <w:b/>
                <w:color w:val="808080"/>
                <w:szCs w:val="18"/>
              </w:rPr>
            </w:pPr>
            <w:r w:rsidRPr="00206342">
              <w:rPr>
                <w:rFonts w:ascii="Arial" w:hAnsi="Arial" w:cs="Arial"/>
                <w:b/>
                <w:color w:val="808080"/>
                <w:szCs w:val="18"/>
              </w:rPr>
              <w:t>%</w:t>
            </w:r>
          </w:p>
          <w:p w:rsidR="007E5F58" w:rsidRPr="00206342" w:rsidRDefault="007E5F58">
            <w:pPr>
              <w:spacing w:before="60" w:after="60"/>
              <w:ind w:left="325"/>
              <w:jc w:val="left"/>
              <w:outlineLvl w:val="4"/>
              <w:rPr>
                <w:rFonts w:ascii="Arial" w:hAnsi="Arial" w:cs="Arial"/>
                <w:b/>
                <w:color w:val="808080"/>
                <w:szCs w:val="18"/>
              </w:rPr>
            </w:pPr>
            <w:r w:rsidRPr="00206342">
              <w:rPr>
                <w:rFonts w:ascii="Arial" w:hAnsi="Arial" w:cs="Arial"/>
                <w:b/>
                <w:i/>
                <w:color w:val="A6A6A6"/>
                <w:szCs w:val="18"/>
              </w:rPr>
              <w:t>(in caso di nuovi impianti fornire stima previsionale)</w:t>
            </w:r>
          </w:p>
        </w:tc>
      </w:tr>
      <w:tr w:rsidR="00851191" w:rsidRPr="00206342">
        <w:trPr>
          <w:cantSplit/>
          <w:trHeight w:val="841"/>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Potenza termica nominale dell'impianto in cui avviene il recupero energetico</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energetico)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5"/>
              <w:jc w:val="left"/>
              <w:outlineLvl w:val="4"/>
              <w:rPr>
                <w:rFonts w:ascii="Arial" w:hAnsi="Arial" w:cs="Arial"/>
                <w:b/>
                <w:color w:val="808080"/>
                <w:szCs w:val="18"/>
              </w:rPr>
            </w:pPr>
            <w:r w:rsidRPr="00206342">
              <w:rPr>
                <w:rFonts w:ascii="Arial" w:hAnsi="Arial" w:cs="Arial"/>
                <w:b/>
                <w:color w:val="808080"/>
                <w:szCs w:val="18"/>
              </w:rPr>
              <w:t>MWt o MWe</w:t>
            </w:r>
          </w:p>
        </w:tc>
      </w:tr>
      <w:tr w:rsidR="00851191" w:rsidRPr="00206342">
        <w:trPr>
          <w:cantSplit/>
          <w:trHeight w:val="556"/>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16</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Quantità di energia prodotta</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energetico)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5"/>
              <w:jc w:val="left"/>
              <w:outlineLvl w:val="4"/>
              <w:rPr>
                <w:rFonts w:ascii="Arial" w:hAnsi="Arial" w:cs="Arial"/>
                <w:b/>
                <w:color w:val="808080"/>
                <w:szCs w:val="18"/>
              </w:rPr>
            </w:pPr>
            <w:r w:rsidRPr="00206342">
              <w:rPr>
                <w:rFonts w:ascii="Arial" w:hAnsi="Arial" w:cs="Arial"/>
                <w:b/>
                <w:color w:val="808080"/>
                <w:szCs w:val="18"/>
              </w:rPr>
              <w:t>MWh, specificato per calore e energia elettrica</w:t>
            </w:r>
          </w:p>
          <w:p w:rsidR="007E5F58" w:rsidRPr="00206342" w:rsidRDefault="007E5F58">
            <w:pPr>
              <w:spacing w:before="60" w:after="60"/>
              <w:ind w:left="325"/>
              <w:jc w:val="left"/>
              <w:outlineLvl w:val="4"/>
              <w:rPr>
                <w:rFonts w:ascii="Arial" w:hAnsi="Arial" w:cs="Arial"/>
                <w:b/>
                <w:color w:val="808080"/>
                <w:szCs w:val="18"/>
              </w:rPr>
            </w:pPr>
            <w:r w:rsidRPr="00206342">
              <w:rPr>
                <w:rFonts w:ascii="Arial" w:hAnsi="Arial" w:cs="Arial"/>
                <w:b/>
                <w:i/>
                <w:color w:val="A6A6A6"/>
                <w:szCs w:val="18"/>
              </w:rPr>
              <w:t>(in caso di nuovi impianti fornire stima previsionale)</w:t>
            </w:r>
          </w:p>
        </w:tc>
      </w:tr>
      <w:tr w:rsidR="00851191" w:rsidRPr="00206342">
        <w:trPr>
          <w:cantSplit/>
          <w:trHeight w:val="40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17</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Rendimento energetico</w:t>
            </w:r>
          </w:p>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i/>
                <w:color w:val="808080"/>
                <w:szCs w:val="18"/>
              </w:rPr>
              <w:t>(recupero energetico)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FE2EBC">
            <w:pPr>
              <w:spacing w:before="60" w:after="60"/>
              <w:ind w:left="325"/>
              <w:jc w:val="left"/>
              <w:outlineLvl w:val="4"/>
              <w:rPr>
                <w:rFonts w:ascii="Arial" w:hAnsi="Arial" w:cs="Arial"/>
                <w:b/>
                <w:color w:val="808080"/>
                <w:szCs w:val="18"/>
              </w:rPr>
            </w:pPr>
            <w:r w:rsidRPr="00206342">
              <w:rPr>
                <w:rFonts w:ascii="Arial" w:hAnsi="Arial" w:cs="Arial"/>
                <w:b/>
                <w:color w:val="808080"/>
                <w:szCs w:val="18"/>
              </w:rPr>
              <w:t>%</w:t>
            </w:r>
          </w:p>
        </w:tc>
      </w:tr>
      <w:tr w:rsidR="00851191" w:rsidRPr="00206342">
        <w:trPr>
          <w:cantSplit/>
          <w:trHeight w:val="362"/>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 xml:space="preserve">18 </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 xml:space="preserve">Caratteristiche del deposito </w:t>
            </w:r>
            <w:r w:rsidRPr="00206342">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5124C8">
            <w:pPr>
              <w:spacing w:before="60" w:after="60"/>
              <w:ind w:left="325"/>
              <w:jc w:val="left"/>
              <w:outlineLvl w:val="4"/>
              <w:rPr>
                <w:rFonts w:ascii="Arial" w:hAnsi="Arial" w:cs="Arial"/>
                <w:b/>
                <w:color w:val="808080"/>
                <w:szCs w:val="18"/>
              </w:rPr>
            </w:pPr>
            <w:r w:rsidRPr="00206342">
              <w:rPr>
                <w:rFonts w:ascii="Arial" w:hAnsi="Arial" w:cs="Arial"/>
                <w:b/>
                <w:color w:val="808080"/>
                <w:szCs w:val="18"/>
              </w:rPr>
              <w:t>Per ogni tipologia (CER) di rifiuto descrivere come da allegato 5 DM 5/2/1998</w:t>
            </w:r>
            <w:r w:rsidR="007918BB" w:rsidRPr="00206342">
              <w:rPr>
                <w:rFonts w:ascii="Arial" w:hAnsi="Arial" w:cs="Arial"/>
                <w:b/>
                <w:color w:val="808080"/>
                <w:szCs w:val="18"/>
              </w:rPr>
              <w:t xml:space="preserve"> - Indicare </w:t>
            </w:r>
            <w:smartTag w:uri="urn:schemas-microsoft-com:office:smarttags" w:element="PersonName">
              <w:smartTagPr>
                <w:attr w:name="ProductID" w:val="la Potenzialit￠"/>
              </w:smartTagPr>
              <w:r w:rsidR="007918BB" w:rsidRPr="00206342">
                <w:rPr>
                  <w:rFonts w:ascii="Arial" w:hAnsi="Arial" w:cs="Arial"/>
                  <w:b/>
                  <w:color w:val="808080"/>
                  <w:szCs w:val="18"/>
                </w:rPr>
                <w:t>la Potenzialità</w:t>
              </w:r>
            </w:smartTag>
            <w:r w:rsidR="007918BB" w:rsidRPr="00206342">
              <w:rPr>
                <w:rFonts w:ascii="Arial" w:hAnsi="Arial" w:cs="Arial"/>
                <w:b/>
                <w:color w:val="808080"/>
                <w:szCs w:val="18"/>
              </w:rPr>
              <w:t xml:space="preserve"> massima di stoccaggio annua per l'attività di messa in riserva R13  </w:t>
            </w:r>
          </w:p>
        </w:tc>
      </w:tr>
      <w:tr w:rsidR="00851191" w:rsidRPr="00206342">
        <w:trPr>
          <w:cantSplit/>
          <w:trHeight w:val="28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19</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206342"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 xml:space="preserve">Ubicazione del deposito </w:t>
            </w:r>
            <w:r w:rsidRPr="00206342">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206342" w:rsidRDefault="00E17AB2">
            <w:pPr>
              <w:spacing w:before="60" w:after="60"/>
              <w:ind w:left="325"/>
              <w:jc w:val="left"/>
              <w:outlineLvl w:val="4"/>
              <w:rPr>
                <w:rFonts w:ascii="Arial" w:hAnsi="Arial" w:cs="Arial"/>
                <w:b/>
                <w:color w:val="808080"/>
                <w:szCs w:val="18"/>
              </w:rPr>
            </w:pPr>
            <w:r w:rsidRPr="00206342">
              <w:rPr>
                <w:rFonts w:ascii="Arial" w:hAnsi="Arial" w:cs="Arial"/>
                <w:b/>
                <w:color w:val="808080"/>
                <w:szCs w:val="18"/>
              </w:rPr>
              <w:t>Per ogni tipologia (CER) indicare il riferimento utilizzato nella planimetria</w:t>
            </w:r>
          </w:p>
        </w:tc>
      </w:tr>
      <w:tr w:rsidR="00851191">
        <w:trPr>
          <w:cantSplit/>
          <w:trHeight w:val="423"/>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206342" w:rsidRDefault="00FE2EBC">
            <w:pPr>
              <w:spacing w:before="60" w:after="60"/>
              <w:jc w:val="center"/>
              <w:outlineLvl w:val="4"/>
              <w:rPr>
                <w:rFonts w:ascii="Arial" w:hAnsi="Arial" w:cs="Arial"/>
                <w:b/>
                <w:szCs w:val="18"/>
              </w:rPr>
            </w:pPr>
            <w:r w:rsidRPr="00206342">
              <w:rPr>
                <w:rFonts w:ascii="Arial" w:hAnsi="Arial" w:cs="Arial"/>
                <w:b/>
                <w:szCs w:val="18"/>
              </w:rPr>
              <w:t>20</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tabs>
                <w:tab w:val="left" w:pos="3135"/>
              </w:tabs>
              <w:spacing w:before="60" w:after="60"/>
              <w:jc w:val="left"/>
              <w:outlineLvl w:val="4"/>
              <w:rPr>
                <w:rFonts w:ascii="Arial" w:hAnsi="Arial" w:cs="Arial"/>
                <w:b/>
                <w:smallCaps/>
                <w:szCs w:val="18"/>
              </w:rPr>
            </w:pPr>
            <w:r w:rsidRPr="00206342">
              <w:rPr>
                <w:rFonts w:ascii="Arial" w:hAnsi="Arial" w:cs="Arial"/>
                <w:b/>
                <w:smallCaps/>
                <w:szCs w:val="18"/>
              </w:rPr>
              <w:t>Caratteristiche merceologiche delle materie ottenute e loro destinazione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851191">
            <w:pPr>
              <w:spacing w:before="60" w:after="60"/>
              <w:ind w:left="325"/>
              <w:jc w:val="left"/>
              <w:outlineLvl w:val="4"/>
              <w:rPr>
                <w:rFonts w:ascii="Arial" w:hAnsi="Arial" w:cs="Arial"/>
                <w:b/>
                <w:color w:val="808080"/>
                <w:szCs w:val="18"/>
              </w:rPr>
            </w:pPr>
          </w:p>
        </w:tc>
      </w:tr>
    </w:tbl>
    <w:p w:rsidR="00851191" w:rsidRDefault="00FE2EBC">
      <w:r>
        <w:br w:type="page"/>
      </w:r>
    </w:p>
    <w:tbl>
      <w:tblPr>
        <w:tblW w:w="10827" w:type="dxa"/>
        <w:shd w:val="clear" w:color="auto" w:fill="E6E6E6"/>
        <w:tblLook w:val="01E0"/>
      </w:tblPr>
      <w:tblGrid>
        <w:gridCol w:w="10801"/>
        <w:gridCol w:w="26"/>
      </w:tblGrid>
      <w:tr w:rsidR="00851191">
        <w:trPr>
          <w:gridAfter w:val="1"/>
          <w:wAfter w:w="26" w:type="dxa"/>
          <w:trHeight w:val="374"/>
        </w:trPr>
        <w:tc>
          <w:tcPr>
            <w:tcW w:w="10801" w:type="dxa"/>
            <w:shd w:val="clear" w:color="auto" w:fill="E6E6E6"/>
            <w:vAlign w:val="center"/>
          </w:tcPr>
          <w:p w:rsidR="00851191" w:rsidRDefault="00FE2EBC">
            <w:pPr>
              <w:jc w:val="left"/>
              <w:rPr>
                <w:rFonts w:ascii="Arial" w:hAnsi="Arial" w:cs="Arial"/>
                <w:b/>
                <w:i/>
                <w:sz w:val="20"/>
                <w:szCs w:val="18"/>
              </w:rPr>
            </w:pPr>
            <w:r>
              <w:rPr>
                <w:rFonts w:ascii="Arial" w:hAnsi="Arial" w:cs="Arial"/>
                <w:b/>
                <w:i/>
                <w:sz w:val="20"/>
                <w:szCs w:val="18"/>
              </w:rPr>
              <w:t xml:space="preserve">SCHEDA G2 – OPERAZIONI DI RECUPERO DI RIFIUTI PERICOLOSI </w:t>
            </w:r>
            <w:r>
              <w:rPr>
                <w:rFonts w:ascii="Arial" w:hAnsi="Arial" w:cs="Arial"/>
                <w:b/>
                <w:i/>
                <w:sz w:val="20"/>
                <w:szCs w:val="18"/>
              </w:rPr>
              <w:tab/>
            </w:r>
            <w:r>
              <w:rPr>
                <w:rFonts w:ascii="Arial" w:hAnsi="Arial" w:cs="Arial"/>
                <w:b/>
                <w:i/>
                <w:sz w:val="20"/>
                <w:szCs w:val="18"/>
              </w:rPr>
              <w:tab/>
            </w:r>
            <w:r>
              <w:rPr>
                <w:rFonts w:ascii="Arial" w:hAnsi="Arial" w:cs="Arial"/>
                <w:b/>
                <w:i/>
                <w:sz w:val="20"/>
                <w:szCs w:val="18"/>
              </w:rPr>
              <w:tab/>
            </w:r>
          </w:p>
        </w:tc>
      </w:tr>
      <w:tr w:rsidR="00851191">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trHeight w:val="6660"/>
        </w:trPr>
        <w:tc>
          <w:tcPr>
            <w:tcW w:w="10827" w:type="dxa"/>
            <w:gridSpan w:val="2"/>
            <w:tcBorders>
              <w:top w:val="single" w:sz="4" w:space="0" w:color="auto"/>
              <w:bottom w:val="single" w:sz="4" w:space="0" w:color="auto"/>
            </w:tcBorders>
          </w:tcPr>
          <w:p w:rsidR="00BC7A1F" w:rsidRPr="00BC7A1F" w:rsidRDefault="00FE2EBC" w:rsidP="00BC7A1F">
            <w:pPr>
              <w:jc w:val="left"/>
              <w:rPr>
                <w:rFonts w:ascii="Arial" w:hAnsi="Arial" w:cs="Arial"/>
                <w:b/>
                <w:szCs w:val="18"/>
              </w:rPr>
            </w:pPr>
            <w:r>
              <w:rPr>
                <w:rFonts w:ascii="Arial" w:hAnsi="Arial" w:cs="Arial"/>
                <w:b/>
                <w:szCs w:val="18"/>
              </w:rPr>
              <w:br/>
              <w:t>G2.1 Dichiarazioni</w:t>
            </w:r>
            <w:r w:rsidR="00BC7A1F">
              <w:t xml:space="preserve"> </w:t>
            </w:r>
            <w:r w:rsidR="00BC7A1F" w:rsidRPr="00BC7A1F">
              <w:rPr>
                <w:rFonts w:ascii="Arial" w:hAnsi="Arial" w:cs="Arial"/>
                <w:b/>
                <w:szCs w:val="18"/>
              </w:rPr>
              <w:t>e impegni del soggetto che pr</w:t>
            </w:r>
            <w:r w:rsidR="00BC7A1F">
              <w:rPr>
                <w:rFonts w:ascii="Arial" w:hAnsi="Arial" w:cs="Arial"/>
                <w:b/>
                <w:szCs w:val="18"/>
              </w:rPr>
              <w:t xml:space="preserve">opone </w:t>
            </w:r>
            <w:r w:rsidR="00BC7A1F" w:rsidRPr="00BC7A1F">
              <w:rPr>
                <w:rFonts w:ascii="Arial" w:hAnsi="Arial" w:cs="Arial"/>
                <w:b/>
                <w:szCs w:val="18"/>
              </w:rPr>
              <w:t xml:space="preserve">l’istanza.  </w:t>
            </w:r>
          </w:p>
          <w:p w:rsidR="00BC7A1F" w:rsidRPr="00BC7A1F" w:rsidRDefault="00BC7A1F" w:rsidP="00BC7A1F">
            <w:pPr>
              <w:jc w:val="left"/>
              <w:rPr>
                <w:rFonts w:ascii="Arial" w:hAnsi="Arial" w:cs="Arial"/>
                <w:b/>
                <w:szCs w:val="18"/>
              </w:rPr>
            </w:pPr>
          </w:p>
          <w:p w:rsidR="00851191" w:rsidRDefault="00BC7A1F" w:rsidP="00BC7A1F">
            <w:pPr>
              <w:jc w:val="left"/>
              <w:rPr>
                <w:rFonts w:ascii="Arial" w:hAnsi="Arial" w:cs="Arial"/>
                <w:b/>
                <w:szCs w:val="18"/>
              </w:rPr>
            </w:pPr>
            <w:r>
              <w:rPr>
                <w:rFonts w:ascii="Arial" w:hAnsi="Arial" w:cs="Arial"/>
                <w:b/>
                <w:szCs w:val="18"/>
              </w:rPr>
              <w:t>I</w:t>
            </w:r>
            <w:r w:rsidRPr="00BC7A1F">
              <w:rPr>
                <w:rFonts w:ascii="Arial" w:hAnsi="Arial" w:cs="Arial"/>
                <w:b/>
                <w:szCs w:val="18"/>
              </w:rPr>
              <w:t>l soggetto proponente dell’istanza dichiara quanto segue</w:t>
            </w:r>
            <w:r>
              <w:rPr>
                <w:rFonts w:ascii="Arial" w:hAnsi="Arial" w:cs="Arial"/>
                <w:b/>
                <w:szCs w:val="18"/>
              </w:rPr>
              <w:t>:</w:t>
            </w:r>
          </w:p>
          <w:p w:rsidR="00851191"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di effettuare le operazioni </w:t>
            </w:r>
            <w:r w:rsidR="00E952AD">
              <w:rPr>
                <w:rFonts w:ascii="Arial" w:hAnsi="Arial" w:cs="Arial"/>
                <w:szCs w:val="18"/>
              </w:rPr>
              <w:t>di recupero indicate nella sezione G2.3</w:t>
            </w:r>
            <w:r>
              <w:rPr>
                <w:rFonts w:ascii="Arial" w:hAnsi="Arial" w:cs="Arial"/>
                <w:szCs w:val="18"/>
              </w:rPr>
              <w:t xml:space="preserve"> nel rispetto di tutte le prescrizioni contenute nel </w:t>
            </w:r>
            <w:r w:rsidR="00345E50">
              <w:rPr>
                <w:rFonts w:ascii="Arial" w:hAnsi="Arial" w:cs="Arial"/>
                <w:szCs w:val="18"/>
              </w:rPr>
              <w:t xml:space="preserve">Codice dell’ambiente </w:t>
            </w:r>
            <w:r>
              <w:rPr>
                <w:rFonts w:ascii="Arial" w:hAnsi="Arial" w:cs="Arial"/>
                <w:szCs w:val="18"/>
              </w:rPr>
              <w:t xml:space="preserve"> ., delle norme tecniche specifiche adottate con art. 8 del D.M. 12 giugno 2002, n. 161 e s.m.i. e delle vigenti leggi sulla tutela della salute dell’uomo e dell’ambiente;</w:t>
            </w:r>
          </w:p>
          <w:p w:rsidR="00851191"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che l’insediamento interessato dalla/e attività funzionali </w:t>
            </w:r>
            <w:r w:rsidR="007409FE">
              <w:rPr>
                <w:rFonts w:ascii="Arial" w:hAnsi="Arial" w:cs="Arial"/>
                <w:szCs w:val="18"/>
              </w:rPr>
              <w:t>è quello di cui alla sezione 4</w:t>
            </w:r>
            <w:r>
              <w:rPr>
                <w:rFonts w:ascii="Arial" w:hAnsi="Arial" w:cs="Arial"/>
                <w:szCs w:val="18"/>
              </w:rPr>
              <w:t xml:space="preserve"> della parte generale </w:t>
            </w:r>
          </w:p>
          <w:p w:rsidR="00851191"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che il direttore tecnico responsabile dell’attività è</w:t>
            </w:r>
          </w:p>
          <w:p w:rsidR="00851191" w:rsidRDefault="00FE2EBC">
            <w:pPr>
              <w:numPr>
                <w:ilvl w:val="0"/>
                <w:numId w:val="3"/>
              </w:numPr>
              <w:spacing w:before="120" w:after="120"/>
              <w:ind w:left="851" w:right="318" w:hanging="207"/>
              <w:contextualSpacing/>
              <w:rPr>
                <w:rFonts w:ascii="Arial" w:hAnsi="Arial" w:cs="Arial"/>
                <w:szCs w:val="18"/>
              </w:rPr>
            </w:pPr>
            <w:r>
              <w:rPr>
                <w:rFonts w:ascii="Arial" w:hAnsi="Arial" w:cs="Arial"/>
                <w:szCs w:val="18"/>
              </w:rPr>
              <w:t>il gestore</w:t>
            </w:r>
          </w:p>
          <w:p w:rsidR="00851191" w:rsidRDefault="00FE2EBC">
            <w:pPr>
              <w:numPr>
                <w:ilvl w:val="0"/>
                <w:numId w:val="3"/>
              </w:numPr>
              <w:spacing w:before="120" w:after="120"/>
              <w:ind w:left="851" w:right="318" w:hanging="207"/>
              <w:contextualSpacing/>
              <w:rPr>
                <w:rFonts w:ascii="Arial" w:hAnsi="Arial" w:cs="Arial"/>
                <w:szCs w:val="18"/>
              </w:rPr>
            </w:pPr>
            <w:r>
              <w:rPr>
                <w:rFonts w:ascii="Arial" w:hAnsi="Arial" w:cs="Arial"/>
                <w:szCs w:val="18"/>
              </w:rPr>
              <w:t>un soggetto diverso dal gestore</w:t>
            </w:r>
          </w:p>
          <w:tbl>
            <w:tblPr>
              <w:tblW w:w="9606" w:type="dxa"/>
              <w:tblInd w:w="60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shd w:val="clear" w:color="auto" w:fill="E6E6E6"/>
              <w:tblLook w:val="01E0"/>
            </w:tblPr>
            <w:tblGrid>
              <w:gridCol w:w="9606"/>
            </w:tblGrid>
            <w:tr w:rsidR="00851191">
              <w:trPr>
                <w:trHeight w:val="374"/>
              </w:trPr>
              <w:tc>
                <w:tcPr>
                  <w:tcW w:w="9606" w:type="dxa"/>
                  <w:tcBorders>
                    <w:top w:val="nil"/>
                    <w:left w:val="nil"/>
                    <w:right w:val="nil"/>
                  </w:tcBorders>
                  <w:shd w:val="clear" w:color="auto" w:fill="auto"/>
                  <w:vAlign w:val="center"/>
                </w:tcPr>
                <w:p w:rsidR="00851191" w:rsidRDefault="00FE2EBC">
                  <w:pPr>
                    <w:jc w:val="left"/>
                    <w:rPr>
                      <w:rFonts w:ascii="Arial" w:hAnsi="Arial" w:cs="Arial"/>
                      <w:b/>
                      <w:i/>
                      <w:szCs w:val="18"/>
                    </w:rPr>
                  </w:pPr>
                  <w:r>
                    <w:rPr>
                      <w:rFonts w:ascii="Arial" w:hAnsi="Arial" w:cs="Arial"/>
                      <w:b/>
                      <w:i/>
                      <w:szCs w:val="18"/>
                    </w:rPr>
                    <w:t xml:space="preserve">DATI DEL DIRETTORE TECNICO </w:t>
                  </w:r>
                  <w:r>
                    <w:rPr>
                      <w:rFonts w:ascii="Arial" w:hAnsi="Arial" w:cs="Arial"/>
                      <w:b/>
                      <w:i/>
                      <w:color w:val="808080"/>
                      <w:szCs w:val="18"/>
                    </w:rPr>
                    <w:t>(compilare solo se diverso dal gestore)</w:t>
                  </w:r>
                </w:p>
              </w:tc>
            </w:tr>
            <w:tr w:rsidR="00851191">
              <w:tblPrEx>
                <w:shd w:val="clear" w:color="auto" w:fill="auto"/>
              </w:tblPrEx>
              <w:trPr>
                <w:trHeight w:val="2764"/>
              </w:trPr>
              <w:tc>
                <w:tcPr>
                  <w:tcW w:w="9606" w:type="dxa"/>
                </w:tcPr>
                <w:p w:rsidR="00851191" w:rsidRDefault="00FE2EBC">
                  <w:pPr>
                    <w:spacing w:before="240" w:after="120" w:line="480" w:lineRule="auto"/>
                    <w:jc w:val="left"/>
                    <w:rPr>
                      <w:rFonts w:ascii="Arial" w:hAnsi="Arial" w:cs="Arial"/>
                      <w:szCs w:val="18"/>
                    </w:rPr>
                  </w:pPr>
                  <w:r>
                    <w:rPr>
                      <w:rFonts w:ascii="Arial" w:hAnsi="Arial" w:cs="Arial"/>
                      <w:szCs w:val="18"/>
                    </w:rPr>
                    <w:t xml:space="preserve">Cognome </w:t>
                  </w:r>
                  <w:r>
                    <w:rPr>
                      <w:rFonts w:ascii="Arial" w:hAnsi="Arial" w:cs="Arial"/>
                      <w:i/>
                      <w:color w:val="808080"/>
                      <w:szCs w:val="18"/>
                    </w:rPr>
                    <w:t xml:space="preserve">____________________________ </w:t>
                  </w:r>
                  <w:r>
                    <w:rPr>
                      <w:rFonts w:ascii="Arial" w:hAnsi="Arial" w:cs="Arial"/>
                      <w:szCs w:val="18"/>
                    </w:rPr>
                    <w:t xml:space="preserve">Nome </w:t>
                  </w:r>
                  <w:r>
                    <w:rPr>
                      <w:rFonts w:ascii="Arial" w:hAnsi="Arial" w:cs="Arial"/>
                      <w:i/>
                      <w:color w:val="808080"/>
                      <w:szCs w:val="18"/>
                    </w:rPr>
                    <w:t xml:space="preserve">____________________________ </w:t>
                  </w:r>
                  <w:r>
                    <w:rPr>
                      <w:rFonts w:ascii="Arial" w:hAnsi="Arial" w:cs="Arial"/>
                      <w:i/>
                      <w:color w:val="808080"/>
                      <w:szCs w:val="18"/>
                    </w:rPr>
                    <w:br/>
                  </w:r>
                  <w:r>
                    <w:rPr>
                      <w:rFonts w:ascii="Arial" w:hAnsi="Arial" w:cs="Arial"/>
                      <w:szCs w:val="18"/>
                    </w:rPr>
                    <w:t xml:space="preserve">codice fiscale </w:t>
                  </w:r>
                  <w:r>
                    <w:rPr>
                      <w:rFonts w:ascii="Arial" w:hAnsi="Arial" w:cs="Arial"/>
                      <w:i/>
                      <w:color w:val="808080"/>
                      <w:szCs w:val="18"/>
                    </w:rPr>
                    <w:t>|__|__|__|__|__|__|__|__|__|__|__|__|__|__|__|__|</w:t>
                  </w:r>
                  <w:r>
                    <w:rPr>
                      <w:rFonts w:ascii="Arial" w:hAnsi="Arial" w:cs="Arial"/>
                      <w:szCs w:val="18"/>
                    </w:rPr>
                    <w:t xml:space="preserve">  nato il  </w:t>
                  </w:r>
                  <w:r>
                    <w:rPr>
                      <w:rFonts w:ascii="Arial" w:hAnsi="Arial" w:cs="Arial"/>
                      <w:i/>
                      <w:color w:val="808080"/>
                      <w:szCs w:val="18"/>
                    </w:rPr>
                    <w:t xml:space="preserve">|__|__|__|__|__|__|__|__|      </w:t>
                  </w:r>
                  <w:r>
                    <w:rPr>
                      <w:rFonts w:ascii="Arial" w:hAnsi="Arial" w:cs="Arial"/>
                      <w:i/>
                      <w:color w:val="808080"/>
                      <w:szCs w:val="18"/>
                    </w:rPr>
                    <w:tab/>
                  </w:r>
                  <w:r>
                    <w:rPr>
                      <w:rFonts w:ascii="Arial" w:hAnsi="Arial" w:cs="Arial"/>
                      <w:i/>
                      <w:color w:val="808080"/>
                      <w:szCs w:val="18"/>
                    </w:rPr>
                    <w:tab/>
                    <w:t xml:space="preserve"> </w:t>
                  </w:r>
                  <w:r>
                    <w:rPr>
                      <w:rFonts w:ascii="Arial" w:hAnsi="Arial" w:cs="Arial"/>
                      <w:szCs w:val="18"/>
                    </w:rPr>
                    <w:t xml:space="preserve">nato a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 </w:t>
                  </w:r>
                  <w:r>
                    <w:rPr>
                      <w:rFonts w:ascii="Arial" w:hAnsi="Arial" w:cs="Arial"/>
                      <w:i/>
                      <w:color w:val="808080"/>
                      <w:szCs w:val="18"/>
                    </w:rPr>
                    <w:br/>
                    <w:t xml:space="preserve"> </w:t>
                  </w:r>
                  <w:r>
                    <w:rPr>
                      <w:rFonts w:ascii="Arial" w:hAnsi="Arial" w:cs="Arial"/>
                      <w:szCs w:val="18"/>
                    </w:rPr>
                    <w:t xml:space="preserve">residente in  </w:t>
                  </w:r>
                  <w:r>
                    <w:rPr>
                      <w:rFonts w:ascii="Arial" w:hAnsi="Arial" w:cs="Arial"/>
                      <w:i/>
                      <w:color w:val="808080"/>
                      <w:szCs w:val="18"/>
                    </w:rPr>
                    <w:t xml:space="preserve">_______________________ </w:t>
                  </w:r>
                  <w:r>
                    <w:rPr>
                      <w:rFonts w:ascii="Arial" w:hAnsi="Arial" w:cs="Arial"/>
                      <w:szCs w:val="18"/>
                    </w:rPr>
                    <w:t xml:space="preserve">prov. </w:t>
                  </w:r>
                  <w:r>
                    <w:rPr>
                      <w:rFonts w:ascii="Arial" w:hAnsi="Arial" w:cs="Arial"/>
                      <w:i/>
                      <w:color w:val="808080"/>
                      <w:szCs w:val="18"/>
                    </w:rPr>
                    <w:t xml:space="preserve">|__|__|  </w:t>
                  </w:r>
                  <w:r>
                    <w:rPr>
                      <w:rFonts w:ascii="Arial" w:hAnsi="Arial" w:cs="Arial"/>
                      <w:szCs w:val="18"/>
                    </w:rPr>
                    <w:t xml:space="preserve">stato </w:t>
                  </w:r>
                  <w:r>
                    <w:rPr>
                      <w:rFonts w:ascii="Arial" w:hAnsi="Arial" w:cs="Arial"/>
                      <w:i/>
                      <w:color w:val="808080"/>
                      <w:szCs w:val="18"/>
                    </w:rPr>
                    <w:t xml:space="preserve">_____________________________ </w:t>
                  </w:r>
                  <w:r>
                    <w:rPr>
                      <w:rFonts w:ascii="Arial" w:hAnsi="Arial" w:cs="Arial"/>
                      <w:i/>
                      <w:color w:val="808080"/>
                      <w:szCs w:val="18"/>
                    </w:rPr>
                    <w:br/>
                    <w:t xml:space="preserve"> </w:t>
                  </w:r>
                  <w:r>
                    <w:rPr>
                      <w:rFonts w:ascii="Arial" w:hAnsi="Arial" w:cs="Arial"/>
                      <w:szCs w:val="18"/>
                    </w:rPr>
                    <w:t xml:space="preserve">indirizzo  </w:t>
                  </w:r>
                  <w:r>
                    <w:rPr>
                      <w:rFonts w:ascii="Arial" w:hAnsi="Arial" w:cs="Arial"/>
                      <w:i/>
                      <w:color w:val="808080"/>
                      <w:szCs w:val="18"/>
                    </w:rPr>
                    <w:t xml:space="preserve">____________________________ </w:t>
                  </w:r>
                  <w:r>
                    <w:rPr>
                      <w:rFonts w:ascii="Arial" w:hAnsi="Arial" w:cs="Arial"/>
                      <w:i/>
                      <w:szCs w:val="18"/>
                    </w:rPr>
                    <w:t xml:space="preserve">  </w:t>
                  </w:r>
                  <w:r>
                    <w:rPr>
                      <w:rFonts w:ascii="Arial" w:hAnsi="Arial" w:cs="Arial"/>
                      <w:szCs w:val="18"/>
                    </w:rPr>
                    <w:t xml:space="preserve">n.  </w:t>
                  </w:r>
                  <w:r>
                    <w:rPr>
                      <w:rFonts w:ascii="Arial" w:hAnsi="Arial" w:cs="Arial"/>
                      <w:color w:val="808080"/>
                      <w:szCs w:val="18"/>
                    </w:rPr>
                    <w:t xml:space="preserve">_________  </w:t>
                  </w:r>
                  <w:r>
                    <w:rPr>
                      <w:rFonts w:ascii="Arial" w:hAnsi="Arial" w:cs="Arial"/>
                      <w:i/>
                      <w:color w:val="808080"/>
                      <w:szCs w:val="18"/>
                    </w:rPr>
                    <w:t xml:space="preserve"> </w:t>
                  </w:r>
                  <w:r>
                    <w:rPr>
                      <w:rFonts w:ascii="Arial" w:hAnsi="Arial" w:cs="Arial"/>
                      <w:szCs w:val="18"/>
                    </w:rPr>
                    <w:t xml:space="preserve">C.A.P.   </w:t>
                  </w:r>
                  <w:r>
                    <w:rPr>
                      <w:rFonts w:ascii="Arial" w:hAnsi="Arial" w:cs="Arial"/>
                      <w:i/>
                      <w:color w:val="808080"/>
                      <w:szCs w:val="18"/>
                    </w:rPr>
                    <w:t xml:space="preserve">|__|__|__|__|__| </w:t>
                  </w:r>
                  <w:r>
                    <w:rPr>
                      <w:rFonts w:ascii="Arial" w:hAnsi="Arial" w:cs="Arial"/>
                      <w:i/>
                      <w:color w:val="808080"/>
                      <w:szCs w:val="18"/>
                    </w:rPr>
                    <w:br/>
                  </w:r>
                  <w:r>
                    <w:rPr>
                      <w:rFonts w:ascii="Arial" w:hAnsi="Arial" w:cs="Arial"/>
                      <w:szCs w:val="18"/>
                    </w:rPr>
                    <w:t xml:space="preserve">PEC </w:t>
                  </w:r>
                  <w:r>
                    <w:rPr>
                      <w:rFonts w:ascii="Arial" w:hAnsi="Arial" w:cs="Arial"/>
                      <w:i/>
                      <w:color w:val="808080"/>
                      <w:szCs w:val="18"/>
                    </w:rPr>
                    <w:t xml:space="preserve">/ </w:t>
                  </w:r>
                  <w:r>
                    <w:rPr>
                      <w:rFonts w:ascii="Arial" w:hAnsi="Arial" w:cs="Arial"/>
                      <w:szCs w:val="18"/>
                    </w:rPr>
                    <w:t xml:space="preserve">posta elettronica  </w:t>
                  </w:r>
                  <w:r>
                    <w:rPr>
                      <w:rFonts w:ascii="Arial" w:hAnsi="Arial" w:cs="Arial"/>
                      <w:i/>
                      <w:color w:val="808080"/>
                      <w:szCs w:val="18"/>
                    </w:rPr>
                    <w:t xml:space="preserve">______________________________  </w:t>
                  </w:r>
                  <w:r>
                    <w:rPr>
                      <w:rFonts w:ascii="Arial" w:hAnsi="Arial" w:cs="Arial"/>
                      <w:szCs w:val="18"/>
                    </w:rPr>
                    <w:t xml:space="preserve">Telefono fisso / cellulare   </w:t>
                  </w:r>
                  <w:r>
                    <w:rPr>
                      <w:rFonts w:ascii="Arial" w:hAnsi="Arial" w:cs="Arial"/>
                      <w:i/>
                      <w:color w:val="808080"/>
                      <w:szCs w:val="18"/>
                    </w:rPr>
                    <w:t>______________________</w:t>
                  </w:r>
                </w:p>
              </w:tc>
            </w:tr>
          </w:tbl>
          <w:p w:rsidR="00851191" w:rsidRPr="00145BF2" w:rsidRDefault="00FE2EBC">
            <w:pPr>
              <w:numPr>
                <w:ilvl w:val="0"/>
                <w:numId w:val="5"/>
              </w:numPr>
              <w:spacing w:before="120" w:after="120" w:line="276" w:lineRule="auto"/>
              <w:ind w:left="568" w:right="318" w:hanging="284"/>
              <w:rPr>
                <w:rFonts w:ascii="Arial" w:hAnsi="Arial" w:cs="Arial"/>
                <w:szCs w:val="18"/>
              </w:rPr>
            </w:pPr>
            <w:r>
              <w:rPr>
                <w:rFonts w:ascii="Arial" w:hAnsi="Arial" w:cs="Arial"/>
                <w:szCs w:val="18"/>
              </w:rPr>
              <w:t xml:space="preserve">che l’area e l’impianto adibiti all’attività di recupero rifiuti di cui alla presente comunicazione sono localizzati e realizzati nel rispetto delle norme edilizie </w:t>
            </w:r>
            <w:r w:rsidRPr="00145BF2">
              <w:rPr>
                <w:rFonts w:ascii="Arial" w:hAnsi="Arial" w:cs="Arial"/>
                <w:szCs w:val="18"/>
              </w:rPr>
              <w:t xml:space="preserve">comunali, nel rispetto delle norme urbanistiche vigenti e in salvaguardia, nonché nel rispetto delle norme stabilite dagli strumenti di pianificazione sovraordinati (P.T.C.P., Piano </w:t>
            </w:r>
            <w:r w:rsidR="00FC0796" w:rsidRPr="00145BF2">
              <w:rPr>
                <w:rFonts w:ascii="Arial" w:hAnsi="Arial" w:cs="Arial"/>
                <w:szCs w:val="18"/>
              </w:rPr>
              <w:t>Regionale di Gestione dei Rifiuti</w:t>
            </w:r>
            <w:r w:rsidRPr="00145BF2">
              <w:rPr>
                <w:rFonts w:ascii="Arial" w:hAnsi="Arial" w:cs="Arial"/>
                <w:szCs w:val="18"/>
              </w:rPr>
              <w:t>, ecc…..);</w:t>
            </w:r>
          </w:p>
          <w:p w:rsidR="00851191" w:rsidRPr="00145BF2" w:rsidRDefault="00FE2EBC">
            <w:pPr>
              <w:numPr>
                <w:ilvl w:val="0"/>
                <w:numId w:val="5"/>
              </w:numPr>
              <w:spacing w:before="120" w:after="120" w:line="276" w:lineRule="auto"/>
              <w:ind w:left="568" w:right="318" w:hanging="284"/>
              <w:rPr>
                <w:rFonts w:ascii="Arial" w:hAnsi="Arial" w:cs="Arial"/>
                <w:szCs w:val="18"/>
              </w:rPr>
            </w:pPr>
            <w:r w:rsidRPr="00145BF2">
              <w:rPr>
                <w:rFonts w:ascii="Arial" w:hAnsi="Arial" w:cs="Arial"/>
                <w:szCs w:val="18"/>
              </w:rPr>
              <w:t>di adempiere agli obblighi previsti dagli artt. 193 Trasporto dei rifiuti, 190 Registri di carico e scarico e 189 Catasto dei rifiuti</w:t>
            </w:r>
            <w:r w:rsidR="00FC0796" w:rsidRPr="00145BF2">
              <w:rPr>
                <w:rFonts w:ascii="Arial" w:hAnsi="Arial" w:cs="Arial"/>
                <w:szCs w:val="18"/>
              </w:rPr>
              <w:t xml:space="preserve"> </w:t>
            </w:r>
            <w:r w:rsidR="00F9149A" w:rsidRPr="00145BF2">
              <w:rPr>
                <w:rFonts w:ascii="Arial" w:hAnsi="Arial" w:cs="Arial"/>
                <w:szCs w:val="18"/>
              </w:rPr>
              <w:t>d</w:t>
            </w:r>
            <w:r w:rsidR="00345E50" w:rsidRPr="00145BF2">
              <w:rPr>
                <w:rFonts w:ascii="Arial" w:hAnsi="Arial" w:cs="Arial"/>
                <w:szCs w:val="18"/>
              </w:rPr>
              <w:t xml:space="preserve">el Codice dell’ambiente </w:t>
            </w:r>
            <w:r w:rsidRPr="00145BF2">
              <w:rPr>
                <w:rFonts w:ascii="Arial" w:hAnsi="Arial" w:cs="Arial"/>
                <w:szCs w:val="18"/>
              </w:rPr>
              <w:t>;</w:t>
            </w:r>
          </w:p>
          <w:p w:rsidR="00851191" w:rsidRPr="00145BF2" w:rsidRDefault="00FE2EBC">
            <w:pPr>
              <w:numPr>
                <w:ilvl w:val="0"/>
                <w:numId w:val="5"/>
              </w:numPr>
              <w:spacing w:before="120" w:after="120" w:line="276" w:lineRule="auto"/>
              <w:ind w:left="568" w:right="318" w:hanging="284"/>
              <w:rPr>
                <w:rFonts w:ascii="Arial" w:hAnsi="Arial" w:cs="Arial"/>
                <w:szCs w:val="18"/>
              </w:rPr>
            </w:pPr>
            <w:r w:rsidRPr="00145BF2">
              <w:rPr>
                <w:rFonts w:ascii="Arial" w:hAnsi="Arial" w:cs="Arial"/>
                <w:szCs w:val="18"/>
              </w:rPr>
              <w:t xml:space="preserve">che effettuerà il versamento all’Amministrazione competente, all’atto di presentazione della comunicazione e, per gli anni successivi, entro il 30 aprile, il diritto di iscrizione annuale per la tenuta dei registri e per i controlli periodici di competenza, di cui all’art. 214 comma 6 del </w:t>
            </w:r>
            <w:r w:rsidR="00345E50" w:rsidRPr="00145BF2">
              <w:rPr>
                <w:rFonts w:ascii="Arial" w:hAnsi="Arial" w:cs="Arial"/>
                <w:szCs w:val="18"/>
              </w:rPr>
              <w:t xml:space="preserve">Codice dell’ambiente </w:t>
            </w:r>
            <w:r w:rsidRPr="00145BF2">
              <w:rPr>
                <w:rFonts w:ascii="Arial" w:hAnsi="Arial" w:cs="Arial"/>
                <w:szCs w:val="18"/>
              </w:rPr>
              <w:t>, con le modalità stabilite dal D.M. Ambiente n. 350/1998;</w:t>
            </w:r>
          </w:p>
          <w:p w:rsidR="00851191" w:rsidRPr="00145BF2" w:rsidRDefault="00FE2EBC">
            <w:pPr>
              <w:numPr>
                <w:ilvl w:val="0"/>
                <w:numId w:val="5"/>
              </w:numPr>
              <w:spacing w:before="120" w:after="120" w:line="276" w:lineRule="auto"/>
              <w:ind w:left="568" w:right="318" w:hanging="284"/>
              <w:rPr>
                <w:rFonts w:ascii="Arial" w:hAnsi="Arial" w:cs="Arial"/>
                <w:szCs w:val="18"/>
              </w:rPr>
            </w:pPr>
            <w:r w:rsidRPr="00145BF2">
              <w:rPr>
                <w:rFonts w:ascii="Arial" w:hAnsi="Arial" w:cs="Arial"/>
                <w:szCs w:val="18"/>
              </w:rPr>
              <w:t>di dimostrare, il possesso dei requisiti soggettivi di capacità tecnica e finanziaria richiesti dalla vigente normativa di settore per l’esercizio delle attività oggetto di dichiarazione;</w:t>
            </w:r>
          </w:p>
          <w:p w:rsidR="0057753C" w:rsidRPr="00145BF2" w:rsidRDefault="0057753C" w:rsidP="0057753C">
            <w:pPr>
              <w:numPr>
                <w:ilvl w:val="0"/>
                <w:numId w:val="59"/>
              </w:numPr>
              <w:spacing w:before="120" w:after="120" w:line="276" w:lineRule="auto"/>
              <w:ind w:left="568" w:right="318" w:hanging="284"/>
              <w:rPr>
                <w:rFonts w:ascii="Arial" w:hAnsi="Arial" w:cs="Arial"/>
                <w:szCs w:val="18"/>
              </w:rPr>
            </w:pPr>
            <w:r w:rsidRPr="00145BF2">
              <w:rPr>
                <w:rFonts w:ascii="Arial" w:hAnsi="Arial" w:cs="Arial"/>
                <w:szCs w:val="18"/>
              </w:rPr>
              <w:t>che effettuerà il versamento all’Amministrazione competente, all’atto di presentazione della comunicazione, delle garanzie finanziarie richieste dalla normativa vigente ed applicabili alle attività svolte dal dichiarante;</w:t>
            </w:r>
          </w:p>
          <w:p w:rsidR="00851191" w:rsidRPr="00145BF2" w:rsidRDefault="00FE2EBC">
            <w:pPr>
              <w:numPr>
                <w:ilvl w:val="0"/>
                <w:numId w:val="5"/>
              </w:numPr>
              <w:spacing w:before="120" w:after="120" w:line="276" w:lineRule="auto"/>
              <w:ind w:left="568" w:right="318" w:hanging="284"/>
              <w:rPr>
                <w:rFonts w:ascii="Arial" w:hAnsi="Arial" w:cs="Arial"/>
                <w:szCs w:val="18"/>
              </w:rPr>
            </w:pPr>
            <w:r w:rsidRPr="00145BF2">
              <w:rPr>
                <w:rFonts w:ascii="Arial" w:hAnsi="Arial" w:cs="Arial"/>
                <w:szCs w:val="18"/>
              </w:rPr>
              <w:t>di essere consapevole che:</w:t>
            </w:r>
          </w:p>
          <w:p w:rsidR="00851191" w:rsidRPr="00145BF2" w:rsidRDefault="00FE2EBC">
            <w:pPr>
              <w:numPr>
                <w:ilvl w:val="0"/>
                <w:numId w:val="4"/>
              </w:numPr>
              <w:spacing w:before="120" w:after="120" w:line="276" w:lineRule="auto"/>
              <w:ind w:left="851" w:right="318" w:hanging="284"/>
              <w:contextualSpacing/>
              <w:rPr>
                <w:rFonts w:ascii="Arial" w:hAnsi="Arial" w:cs="Arial"/>
                <w:b/>
                <w:szCs w:val="18"/>
              </w:rPr>
            </w:pPr>
            <w:r w:rsidRPr="00145BF2">
              <w:rPr>
                <w:rFonts w:ascii="Arial" w:hAnsi="Arial" w:cs="Arial"/>
                <w:b/>
                <w:szCs w:val="18"/>
              </w:rPr>
              <w:t xml:space="preserve">per gli impianti che effettuano le operazioni di stoccaggio e recupero di pile e accumulatori, </w:t>
            </w:r>
            <w:r w:rsidRPr="00145BF2">
              <w:rPr>
                <w:rFonts w:ascii="Arial" w:hAnsi="Arial" w:cs="Arial"/>
                <w:szCs w:val="18"/>
              </w:rPr>
              <w:t>occorre tener presente di quanto disposto dalla normativa di settore (D.lgs. 20 novembre 2008, n. 188 e smi “Attuazione della direttiva2006/66/CE concernente pile, accumulatori e relativi rifiuti e che abroga la direttiva 91/157/CEE”</w:t>
            </w:r>
            <w:r w:rsidR="00FC0796" w:rsidRPr="00145BF2">
              <w:rPr>
                <w:rFonts w:ascii="Arial" w:hAnsi="Arial" w:cs="Arial"/>
                <w:szCs w:val="18"/>
              </w:rPr>
              <w:t xml:space="preserve"> come modificato dal D.Lgs. 21/2011, D.M. 20/2011</w:t>
            </w:r>
            <w:r w:rsidRPr="00145BF2">
              <w:rPr>
                <w:rFonts w:ascii="Arial" w:hAnsi="Arial" w:cs="Arial"/>
                <w:szCs w:val="18"/>
              </w:rPr>
              <w:t>)</w:t>
            </w:r>
            <w:r w:rsidR="00FC0796" w:rsidRPr="00145BF2">
              <w:rPr>
                <w:rFonts w:ascii="Arial" w:hAnsi="Arial" w:cs="Arial"/>
                <w:szCs w:val="18"/>
              </w:rPr>
              <w:t xml:space="preserve"> </w:t>
            </w:r>
            <w:r w:rsidRPr="00145BF2">
              <w:rPr>
                <w:rFonts w:ascii="Arial" w:hAnsi="Arial" w:cs="Arial"/>
                <w:szCs w:val="18"/>
              </w:rPr>
              <w:t xml:space="preserve"> </w:t>
            </w:r>
          </w:p>
          <w:p w:rsidR="00851191" w:rsidRPr="00145BF2" w:rsidRDefault="00FE2EBC">
            <w:pPr>
              <w:numPr>
                <w:ilvl w:val="0"/>
                <w:numId w:val="6"/>
              </w:numPr>
              <w:spacing w:before="120" w:after="120" w:line="276" w:lineRule="auto"/>
              <w:ind w:left="567" w:right="318" w:hanging="283"/>
              <w:rPr>
                <w:rFonts w:ascii="Arial" w:hAnsi="Arial" w:cs="Arial"/>
                <w:szCs w:val="18"/>
              </w:rPr>
            </w:pPr>
            <w:r w:rsidRPr="00145BF2">
              <w:rPr>
                <w:rFonts w:ascii="Arial" w:hAnsi="Arial" w:cs="Arial"/>
                <w:szCs w:val="18"/>
              </w:rPr>
              <w:t xml:space="preserve">che il suddetto impianto è realizzato nel rispetto delle norme del </w:t>
            </w:r>
            <w:r w:rsidR="00345E50" w:rsidRPr="00145BF2">
              <w:rPr>
                <w:rFonts w:ascii="Arial" w:hAnsi="Arial" w:cs="Arial"/>
                <w:szCs w:val="18"/>
              </w:rPr>
              <w:t xml:space="preserve"> Codice dell’ambiente </w:t>
            </w:r>
            <w:r w:rsidRPr="00145BF2">
              <w:rPr>
                <w:rFonts w:ascii="Arial" w:hAnsi="Arial" w:cs="Arial"/>
                <w:szCs w:val="18"/>
              </w:rPr>
              <w:t xml:space="preserve"> – parti III e V, e nel rispetto di tutte le altre disposizioni che regolano la costruzione di impianti industriali; </w:t>
            </w:r>
          </w:p>
          <w:p w:rsidR="00851191" w:rsidRPr="00145BF2" w:rsidRDefault="00FE2EBC">
            <w:pPr>
              <w:numPr>
                <w:ilvl w:val="0"/>
                <w:numId w:val="6"/>
              </w:numPr>
              <w:spacing w:before="120" w:after="120" w:line="276" w:lineRule="auto"/>
              <w:ind w:left="567" w:right="318" w:hanging="283"/>
              <w:rPr>
                <w:rFonts w:ascii="Arial" w:hAnsi="Arial" w:cs="Arial"/>
                <w:szCs w:val="18"/>
              </w:rPr>
            </w:pPr>
            <w:r w:rsidRPr="00145BF2">
              <w:rPr>
                <w:rFonts w:ascii="Arial" w:hAnsi="Arial" w:cs="Arial"/>
                <w:szCs w:val="18"/>
              </w:rPr>
              <w:t xml:space="preserve">di essere consapevole che, l’inosservanza dei requisiti tecnici richiesti dalla normativa e dichiarati nella comunicazione di inizio attività, comporta l’applicazione delle sanzioni di cui all’art. 256 del </w:t>
            </w:r>
            <w:r w:rsidR="00345E50" w:rsidRPr="00145BF2">
              <w:rPr>
                <w:rFonts w:ascii="Arial" w:hAnsi="Arial" w:cs="Arial"/>
                <w:szCs w:val="18"/>
              </w:rPr>
              <w:t xml:space="preserve"> Codice dell’ambiente </w:t>
            </w:r>
            <w:r w:rsidRPr="00145BF2">
              <w:rPr>
                <w:rFonts w:ascii="Arial" w:hAnsi="Arial" w:cs="Arial"/>
                <w:szCs w:val="18"/>
              </w:rPr>
              <w:t xml:space="preserve"> e di cui all’art. 21 della Legge n. 241/1990; </w:t>
            </w:r>
          </w:p>
          <w:p w:rsidR="009D7074" w:rsidRDefault="009D7074">
            <w:pPr>
              <w:numPr>
                <w:ilvl w:val="0"/>
                <w:numId w:val="7"/>
              </w:numPr>
              <w:spacing w:before="120" w:after="120" w:line="276" w:lineRule="auto"/>
              <w:ind w:left="567" w:right="318" w:hanging="283"/>
              <w:rPr>
                <w:rFonts w:ascii="Arial" w:hAnsi="Arial" w:cs="Arial"/>
                <w:szCs w:val="18"/>
              </w:rPr>
            </w:pPr>
            <w:r w:rsidRPr="00145BF2">
              <w:rPr>
                <w:rFonts w:ascii="Arial" w:hAnsi="Arial" w:cs="Arial"/>
                <w:szCs w:val="18"/>
              </w:rPr>
              <w:t xml:space="preserve">operare </w:t>
            </w:r>
            <w:r w:rsidR="00FC0796" w:rsidRPr="00145BF2">
              <w:rPr>
                <w:rFonts w:ascii="Arial" w:hAnsi="Arial" w:cs="Arial"/>
                <w:szCs w:val="18"/>
              </w:rPr>
              <w:t xml:space="preserve">(nei casi previsti dalla norma) </w:t>
            </w:r>
            <w:r w:rsidRPr="00145BF2">
              <w:rPr>
                <w:rFonts w:ascii="Arial" w:hAnsi="Arial" w:cs="Arial"/>
                <w:szCs w:val="18"/>
              </w:rPr>
              <w:t>in conformità alle disposizioni vigenti relative al sistema informatico di controllo della tracciabilità</w:t>
            </w:r>
            <w:r w:rsidRPr="001F5825">
              <w:rPr>
                <w:rFonts w:ascii="Arial" w:hAnsi="Arial" w:cs="Arial"/>
                <w:szCs w:val="18"/>
              </w:rPr>
              <w:t xml:space="preserve"> dei rifiuti, istituito ai sensi degli artt.188-bis e 188-ter del </w:t>
            </w:r>
            <w:r w:rsidR="00345E50">
              <w:rPr>
                <w:rFonts w:ascii="Arial" w:hAnsi="Arial" w:cs="Arial"/>
                <w:szCs w:val="18"/>
              </w:rPr>
              <w:t xml:space="preserve"> Codice dell’ambiente </w:t>
            </w:r>
            <w:r w:rsidRPr="001F5825">
              <w:rPr>
                <w:rFonts w:ascii="Arial" w:hAnsi="Arial" w:cs="Arial"/>
                <w:szCs w:val="18"/>
              </w:rPr>
              <w:t xml:space="preserve">   </w:t>
            </w:r>
          </w:p>
          <w:p w:rsidR="00851191" w:rsidRDefault="00FE2EBC">
            <w:pPr>
              <w:numPr>
                <w:ilvl w:val="0"/>
                <w:numId w:val="7"/>
              </w:numPr>
              <w:spacing w:before="120" w:after="120" w:line="276" w:lineRule="auto"/>
              <w:ind w:left="567" w:right="318" w:hanging="283"/>
              <w:rPr>
                <w:rFonts w:ascii="Arial" w:hAnsi="Arial" w:cs="Arial"/>
                <w:szCs w:val="18"/>
              </w:rPr>
            </w:pPr>
            <w:r>
              <w:rPr>
                <w:rFonts w:ascii="Arial" w:hAnsi="Arial" w:cs="Arial"/>
                <w:szCs w:val="18"/>
              </w:rPr>
              <w:t xml:space="preserve">che darà comunicazione in caso di variazione della denominazione della ditta, della sede legale, dell’assetto societario, ecc.; </w:t>
            </w:r>
          </w:p>
          <w:p w:rsidR="00851191" w:rsidRDefault="00851191">
            <w:pPr>
              <w:spacing w:line="480" w:lineRule="auto"/>
              <w:jc w:val="left"/>
              <w:rPr>
                <w:rFonts w:ascii="Arial" w:hAnsi="Arial" w:cs="Arial"/>
                <w:i/>
                <w:szCs w:val="18"/>
              </w:rPr>
            </w:pPr>
          </w:p>
          <w:p w:rsidR="00851191" w:rsidRDefault="00FE2EBC">
            <w:pPr>
              <w:spacing w:line="480" w:lineRule="auto"/>
              <w:jc w:val="left"/>
              <w:rPr>
                <w:rFonts w:ascii="Arial" w:hAnsi="Arial" w:cs="Arial"/>
                <w:b/>
                <w:szCs w:val="18"/>
              </w:rPr>
            </w:pPr>
            <w:r>
              <w:rPr>
                <w:rFonts w:ascii="Arial" w:hAnsi="Arial" w:cs="Arial"/>
                <w:b/>
                <w:szCs w:val="18"/>
              </w:rPr>
              <w:t>G2.2 Requisiti soggettivi</w:t>
            </w:r>
          </w:p>
          <w:p w:rsidR="00851191" w:rsidRDefault="00FE2EBC">
            <w:pPr>
              <w:numPr>
                <w:ilvl w:val="0"/>
                <w:numId w:val="3"/>
              </w:numPr>
              <w:spacing w:before="120" w:after="120"/>
              <w:ind w:left="426" w:right="318"/>
              <w:contextualSpacing/>
              <w:rPr>
                <w:rFonts w:ascii="Arial" w:hAnsi="Arial" w:cs="Arial"/>
                <w:szCs w:val="18"/>
              </w:rPr>
            </w:pPr>
            <w:r>
              <w:rPr>
                <w:rFonts w:ascii="Arial" w:hAnsi="Arial" w:cs="Arial"/>
                <w:szCs w:val="18"/>
              </w:rPr>
              <w:t>nel caso di istanza presentata dal Referente AUA, si allega la dichiarazione di possesso dei requisiti di cui all’art. art. 8 del D.M. 12 giugno 2002, n.161 e s.m.i. rilasciata dal Gestore;</w:t>
            </w:r>
          </w:p>
          <w:p w:rsidR="00851191" w:rsidRDefault="00FE2EBC">
            <w:pPr>
              <w:numPr>
                <w:ilvl w:val="0"/>
                <w:numId w:val="3"/>
              </w:numPr>
              <w:spacing w:before="120" w:after="120"/>
              <w:ind w:left="426" w:right="318"/>
              <w:contextualSpacing/>
              <w:rPr>
                <w:rFonts w:ascii="Arial" w:hAnsi="Arial" w:cs="Arial"/>
                <w:szCs w:val="18"/>
              </w:rPr>
            </w:pPr>
            <w:r>
              <w:rPr>
                <w:rFonts w:ascii="Arial" w:hAnsi="Arial" w:cs="Arial"/>
                <w:szCs w:val="18"/>
              </w:rPr>
              <w:t>nel caso di istanza presentata dal Gestore, lo stesso dichiara di essere in possesso dei requisiti di cui all’art. art. 8 del D.M. 12 giugno 2002, n.161 e s.m.i., e nello specifico:</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che la stessa ditta non si trova in stato di fallimento, di liquidazione, di cessazione attività o di concordato preventivo e in qualsiasi situazione equivalente secondo la legislazione straniera;</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 xml:space="preserve">di non aver riportato condanne con sentenza passata in giudicato, salvi gli effetti della riabilitazione e della sospensione della pena: </w:t>
            </w:r>
          </w:p>
          <w:p w:rsidR="00851191" w:rsidRDefault="00FE2EBC">
            <w:pPr>
              <w:numPr>
                <w:ilvl w:val="0"/>
                <w:numId w:val="9"/>
              </w:numPr>
              <w:spacing w:before="120" w:after="120"/>
              <w:ind w:left="1418" w:right="318" w:hanging="349"/>
              <w:contextualSpacing/>
              <w:rPr>
                <w:rFonts w:ascii="Arial" w:hAnsi="Arial" w:cs="Arial"/>
                <w:szCs w:val="18"/>
              </w:rPr>
            </w:pPr>
            <w:r>
              <w:rPr>
                <w:rFonts w:ascii="Arial" w:hAnsi="Arial" w:cs="Arial"/>
                <w:szCs w:val="18"/>
              </w:rPr>
              <w:t>a pena detentiva per reati previsti dalle norme a tutela dell’ambiente;</w:t>
            </w:r>
          </w:p>
          <w:p w:rsidR="00851191" w:rsidRDefault="00FE2EBC">
            <w:pPr>
              <w:numPr>
                <w:ilvl w:val="0"/>
                <w:numId w:val="9"/>
              </w:numPr>
              <w:spacing w:before="120" w:after="120"/>
              <w:ind w:left="1418" w:right="318" w:hanging="349"/>
              <w:contextualSpacing/>
              <w:rPr>
                <w:rFonts w:ascii="Arial" w:hAnsi="Arial" w:cs="Arial"/>
                <w:szCs w:val="18"/>
              </w:rPr>
            </w:pPr>
            <w:r>
              <w:rPr>
                <w:rFonts w:ascii="Arial" w:hAnsi="Arial" w:cs="Arial"/>
                <w:szCs w:val="18"/>
              </w:rPr>
              <w:t xml:space="preserve">alla reclusione per un tempo non inferiore ad un anno per un delitto contro la pubblica amministrazione, contro la fede pubblica, contro il patrimonio, contro l’economia pubblica, ovvero per un delitto in materia tributaria; </w:t>
            </w:r>
          </w:p>
          <w:p w:rsidR="00851191" w:rsidRDefault="00FE2EBC">
            <w:pPr>
              <w:numPr>
                <w:ilvl w:val="0"/>
                <w:numId w:val="9"/>
              </w:numPr>
              <w:spacing w:before="120" w:after="120"/>
              <w:ind w:left="1418" w:right="318" w:hanging="349"/>
              <w:contextualSpacing/>
              <w:rPr>
                <w:rFonts w:ascii="Arial" w:hAnsi="Arial" w:cs="Arial"/>
                <w:szCs w:val="18"/>
              </w:rPr>
            </w:pPr>
            <w:r>
              <w:rPr>
                <w:rFonts w:ascii="Arial" w:hAnsi="Arial" w:cs="Arial"/>
                <w:szCs w:val="18"/>
              </w:rPr>
              <w:t>alla reclusione per un tempo non inferiore a due anni per un qualunque delitto non colposo;</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di essere in regola con gli obblighi relativi al pagamento dei contributi previdenziali o assistenziali in favore dei lavoratori, secondo la legislazione italiana o quella del Paese di residenza;</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di non essere sottoposto alle misure di prevenzione e alle procedure di cui al d.lgs.  6 settembre 2011, n. 159, e successive modifiche ed integrazioni;</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di non essersi reso colpevole di false dichiarazioni nel fornire le informazioni richieste;</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 xml:space="preserve">di essere proprietario dell’area interessata dallo svolgimento dell’attività o di averne la piena disponibilità per la durata minima di </w:t>
            </w:r>
            <w:r>
              <w:rPr>
                <w:rFonts w:ascii="Arial" w:hAnsi="Arial" w:cs="Arial"/>
                <w:b/>
                <w:color w:val="808080"/>
                <w:szCs w:val="18"/>
              </w:rPr>
              <w:t>_____</w:t>
            </w:r>
            <w:r>
              <w:rPr>
                <w:rFonts w:ascii="Arial" w:hAnsi="Arial" w:cs="Arial"/>
                <w:szCs w:val="18"/>
              </w:rPr>
              <w:t xml:space="preserve"> anni in base a  </w:t>
            </w:r>
            <w:r>
              <w:rPr>
                <w:rFonts w:ascii="Arial" w:hAnsi="Arial" w:cs="Arial"/>
                <w:b/>
                <w:color w:val="808080"/>
                <w:szCs w:val="18"/>
              </w:rPr>
              <w:t>__________________  (contratto di affitto, preliminare d’acquisto, ecc.)</w:t>
            </w:r>
            <w:r>
              <w:rPr>
                <w:rFonts w:ascii="Arial" w:hAnsi="Arial" w:cs="Arial"/>
                <w:szCs w:val="18"/>
              </w:rPr>
              <w:t xml:space="preserve"> ;</w:t>
            </w:r>
          </w:p>
          <w:p w:rsidR="00851191" w:rsidRDefault="00FE2EBC">
            <w:pPr>
              <w:numPr>
                <w:ilvl w:val="1"/>
                <w:numId w:val="8"/>
              </w:numPr>
              <w:spacing w:before="120" w:after="120"/>
              <w:ind w:left="709" w:right="318" w:hanging="283"/>
              <w:contextualSpacing/>
              <w:rPr>
                <w:rFonts w:ascii="Arial" w:hAnsi="Arial" w:cs="Arial"/>
                <w:szCs w:val="18"/>
              </w:rPr>
            </w:pPr>
            <w:r>
              <w:rPr>
                <w:rFonts w:ascii="Arial" w:hAnsi="Arial" w:cs="Arial"/>
                <w:szCs w:val="18"/>
              </w:rPr>
              <w:t xml:space="preserve">che la presente dichiarazione viene resa ai ai fini dell’applicazione della procedura semplificata di cui all’art.216 del </w:t>
            </w:r>
            <w:r w:rsidR="000E02D9">
              <w:rPr>
                <w:rFonts w:ascii="Arial" w:hAnsi="Arial" w:cs="Arial"/>
                <w:szCs w:val="18"/>
              </w:rPr>
              <w:t xml:space="preserve"> Codice dell’ambiente </w:t>
            </w:r>
          </w:p>
          <w:p w:rsidR="00851191" w:rsidRDefault="00851191">
            <w:pPr>
              <w:spacing w:before="120" w:after="120"/>
              <w:ind w:right="318"/>
              <w:contextualSpacing/>
              <w:rPr>
                <w:rFonts w:ascii="Arial" w:hAnsi="Arial" w:cs="Arial"/>
                <w:szCs w:val="18"/>
              </w:rPr>
            </w:pPr>
          </w:p>
          <w:p w:rsidR="00851191" w:rsidRDefault="00851191">
            <w:pPr>
              <w:spacing w:before="120" w:after="120"/>
              <w:ind w:right="318"/>
              <w:contextualSpacing/>
              <w:rPr>
                <w:rFonts w:ascii="Arial" w:hAnsi="Arial" w:cs="Arial"/>
                <w:b/>
                <w:szCs w:val="18"/>
              </w:rPr>
            </w:pPr>
          </w:p>
          <w:p w:rsidR="00851191" w:rsidRPr="00145BF2" w:rsidRDefault="00FE2EBC">
            <w:pPr>
              <w:spacing w:before="120" w:after="120"/>
              <w:ind w:right="318"/>
              <w:contextualSpacing/>
              <w:rPr>
                <w:rFonts w:ascii="Arial" w:hAnsi="Arial" w:cs="Arial"/>
                <w:b/>
                <w:szCs w:val="18"/>
              </w:rPr>
            </w:pPr>
            <w:r w:rsidRPr="00145BF2">
              <w:rPr>
                <w:rFonts w:ascii="Arial" w:hAnsi="Arial" w:cs="Arial"/>
                <w:b/>
                <w:szCs w:val="18"/>
              </w:rPr>
              <w:t>G2.3 Informazioni sulle tipologie di rifiuti recuperati</w:t>
            </w:r>
          </w:p>
          <w:tbl>
            <w:tblPr>
              <w:tblW w:w="10464" w:type="dxa"/>
              <w:tblInd w:w="137" w:type="dxa"/>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1"/>
              <w:gridCol w:w="4573"/>
              <w:gridCol w:w="749"/>
              <w:gridCol w:w="4801"/>
            </w:tblGrid>
            <w:tr w:rsidR="00851191" w:rsidRPr="00145BF2">
              <w:trPr>
                <w:cantSplit/>
                <w:trHeight w:val="333"/>
              </w:trPr>
              <w:tc>
                <w:tcPr>
                  <w:tcW w:w="5000" w:type="pct"/>
                  <w:gridSpan w:val="4"/>
                  <w:tcBorders>
                    <w:top w:val="single" w:sz="4" w:space="0" w:color="808080"/>
                    <w:left w:val="single" w:sz="4" w:space="0" w:color="BFBFBF"/>
                    <w:bottom w:val="single" w:sz="4" w:space="0" w:color="808080"/>
                    <w:right w:val="single" w:sz="4" w:space="0" w:color="auto"/>
                  </w:tcBorders>
                  <w:shd w:val="clear" w:color="auto" w:fill="D9D9D9"/>
                  <w:vAlign w:val="center"/>
                </w:tcPr>
                <w:p w:rsidR="00851191" w:rsidRPr="00145BF2" w:rsidRDefault="00FE2EBC">
                  <w:pPr>
                    <w:spacing w:before="60" w:after="60"/>
                    <w:jc w:val="left"/>
                    <w:outlineLvl w:val="4"/>
                    <w:rPr>
                      <w:rFonts w:ascii="Arial" w:hAnsi="Arial" w:cs="Arial"/>
                      <w:b/>
                      <w:szCs w:val="18"/>
                    </w:rPr>
                  </w:pPr>
                  <w:r w:rsidRPr="00145BF2">
                    <w:rPr>
                      <w:rFonts w:ascii="Arial" w:hAnsi="Arial" w:cs="Arial"/>
                      <w:b/>
                      <w:smallCaps/>
                      <w:sz w:val="22"/>
                      <w:szCs w:val="18"/>
                    </w:rPr>
                    <w:t>recupero di materia</w:t>
                  </w:r>
                </w:p>
              </w:tc>
            </w:tr>
            <w:tr w:rsidR="00851191" w:rsidRPr="00145BF2">
              <w:trPr>
                <w:cantSplit/>
                <w:trHeight w:val="380"/>
              </w:trPr>
              <w:tc>
                <w:tcPr>
                  <w:tcW w:w="5000" w:type="pct"/>
                  <w:gridSpan w:val="4"/>
                  <w:tcBorders>
                    <w:top w:val="single" w:sz="4" w:space="0" w:color="808080"/>
                    <w:left w:val="single" w:sz="4" w:space="0" w:color="BFBFBF"/>
                    <w:bottom w:val="single" w:sz="4" w:space="0" w:color="808080"/>
                    <w:right w:val="single" w:sz="4" w:space="0" w:color="auto"/>
                  </w:tcBorders>
                  <w:shd w:val="clear" w:color="auto" w:fill="auto"/>
                  <w:vAlign w:val="center"/>
                </w:tcPr>
                <w:p w:rsidR="00851191" w:rsidRPr="00145BF2" w:rsidRDefault="00FE2EBC">
                  <w:pPr>
                    <w:spacing w:before="120" w:after="120"/>
                    <w:ind w:right="318"/>
                    <w:contextualSpacing/>
                    <w:rPr>
                      <w:rFonts w:ascii="Arial" w:hAnsi="Arial" w:cs="Arial"/>
                      <w:b/>
                      <w:szCs w:val="18"/>
                    </w:rPr>
                  </w:pPr>
                  <w:r w:rsidRPr="00145BF2">
                    <w:rPr>
                      <w:rFonts w:ascii="Arial" w:hAnsi="Arial" w:cs="Arial"/>
                      <w:b/>
                      <w:i/>
                      <w:color w:val="808080"/>
                      <w:szCs w:val="18"/>
                    </w:rPr>
                    <w:t>(compilare la tabella sottostante per ciascuna attività di recupero inserita nel quadro riassuntivo)</w:t>
                  </w:r>
                  <w:r w:rsidR="007918BB" w:rsidRPr="00145BF2">
                    <w:rPr>
                      <w:rFonts w:ascii="Arial" w:hAnsi="Arial" w:cs="Arial"/>
                      <w:b/>
                      <w:i/>
                      <w:color w:val="808080"/>
                      <w:szCs w:val="18"/>
                    </w:rPr>
                    <w:t xml:space="preserve"> </w:t>
                  </w:r>
                  <w:r w:rsidR="007918BB" w:rsidRPr="00145BF2">
                    <w:rPr>
                      <w:rFonts w:ascii="Arial" w:hAnsi="Arial" w:cs="Arial"/>
                      <w:b/>
                      <w:i/>
                      <w:color w:val="000000"/>
                      <w:szCs w:val="18"/>
                    </w:rPr>
                    <w:t>Scheda RS n° ....</w:t>
                  </w:r>
                </w:p>
              </w:tc>
            </w:tr>
            <w:tr w:rsidR="00851191" w:rsidRPr="00145BF2">
              <w:trPr>
                <w:cantSplit/>
                <w:trHeight w:val="57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jc w:val="left"/>
                    <w:outlineLvl w:val="4"/>
                    <w:rPr>
                      <w:rFonts w:ascii="Arial" w:hAnsi="Arial" w:cs="Arial"/>
                      <w:b/>
                      <w:smallCaps/>
                      <w:color w:val="FF0000"/>
                      <w:szCs w:val="18"/>
                    </w:rPr>
                  </w:pPr>
                  <w:r w:rsidRPr="00145BF2">
                    <w:rPr>
                      <w:rFonts w:ascii="Arial" w:hAnsi="Arial" w:cs="Arial"/>
                      <w:b/>
                      <w:smallCaps/>
                      <w:szCs w:val="18"/>
                    </w:rPr>
                    <w:t>Tipologia di rifiuto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277"/>
                    <w:jc w:val="left"/>
                    <w:outlineLvl w:val="4"/>
                    <w:rPr>
                      <w:rFonts w:ascii="Arial" w:hAnsi="Arial" w:cs="Arial"/>
                      <w:b/>
                      <w:color w:val="808080"/>
                      <w:szCs w:val="18"/>
                    </w:rPr>
                  </w:pPr>
                  <w:r w:rsidRPr="00145BF2">
                    <w:rPr>
                      <w:rFonts w:ascii="Arial" w:hAnsi="Arial" w:cs="Arial"/>
                      <w:b/>
                      <w:color w:val="808080"/>
                      <w:szCs w:val="18"/>
                    </w:rPr>
                    <w:t>Tipologia di rifiuto secondo il d.m. 161/2002</w:t>
                  </w:r>
                </w:p>
              </w:tc>
            </w:tr>
            <w:tr w:rsidR="00851191" w:rsidRPr="00145BF2">
              <w:trPr>
                <w:cantSplit/>
                <w:trHeight w:val="885"/>
              </w:trPr>
              <w:tc>
                <w:tcPr>
                  <w:tcW w:w="163" w:type="pct"/>
                  <w:tcBorders>
                    <w:top w:val="single" w:sz="4" w:space="0" w:color="808080"/>
                    <w:left w:val="single" w:sz="4" w:space="0" w:color="BFBFBF"/>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2</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Attività di recupero</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851191" w:rsidRPr="00145BF2" w:rsidRDefault="00FE2EBC">
                  <w:pPr>
                    <w:spacing w:before="60" w:after="60"/>
                    <w:ind w:left="328"/>
                    <w:jc w:val="left"/>
                    <w:outlineLvl w:val="4"/>
                    <w:rPr>
                      <w:rFonts w:ascii="Arial" w:hAnsi="Arial" w:cs="Arial"/>
                      <w:b/>
                      <w:color w:val="808080"/>
                      <w:szCs w:val="18"/>
                    </w:rPr>
                  </w:pPr>
                  <w:r w:rsidRPr="00145BF2">
                    <w:rPr>
                      <w:rFonts w:ascii="Arial" w:hAnsi="Arial" w:cs="Arial"/>
                      <w:b/>
                      <w:color w:val="808080"/>
                      <w:szCs w:val="18"/>
                    </w:rPr>
                    <w:t>descrizione attività di recupero secondo il d.m. 161/2002</w:t>
                  </w:r>
                </w:p>
              </w:tc>
            </w:tr>
            <w:tr w:rsidR="00851191" w:rsidRPr="00145BF2">
              <w:trPr>
                <w:cantSplit/>
                <w:trHeight w:val="747"/>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Codici CER</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8"/>
                    <w:outlineLvl w:val="4"/>
                    <w:rPr>
                      <w:rFonts w:ascii="Arial" w:hAnsi="Arial" w:cs="Arial"/>
                      <w:b/>
                      <w:color w:val="808080"/>
                      <w:szCs w:val="18"/>
                    </w:rPr>
                  </w:pPr>
                  <w:r w:rsidRPr="00145BF2">
                    <w:rPr>
                      <w:rFonts w:ascii="Arial" w:hAnsi="Arial" w:cs="Arial"/>
                      <w:b/>
                      <w:color w:val="808080"/>
                      <w:szCs w:val="18"/>
                    </w:rPr>
                    <w:t xml:space="preserve">codice del rifiuto contraddistinto da sei cifre di cui all’allegato D alla parte IV del </w:t>
                  </w:r>
                  <w:r w:rsidR="00345E50" w:rsidRPr="00145BF2">
                    <w:rPr>
                      <w:rFonts w:ascii="Arial" w:hAnsi="Arial" w:cs="Arial"/>
                      <w:b/>
                      <w:color w:val="808080"/>
                      <w:szCs w:val="18"/>
                    </w:rPr>
                    <w:t xml:space="preserve">Codice dell’ambiente </w:t>
                  </w:r>
                </w:p>
              </w:tc>
            </w:tr>
            <w:tr w:rsidR="00851191" w:rsidRPr="00145BF2">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4</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Provenienza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851191" w:rsidRPr="00145BF2" w:rsidRDefault="00FE2EBC">
                  <w:pPr>
                    <w:spacing w:before="60" w:after="60"/>
                    <w:ind w:left="328"/>
                    <w:jc w:val="left"/>
                    <w:outlineLvl w:val="4"/>
                    <w:rPr>
                      <w:rFonts w:ascii="Arial" w:hAnsi="Arial" w:cs="Arial"/>
                      <w:b/>
                      <w:color w:val="808080"/>
                      <w:szCs w:val="18"/>
                    </w:rPr>
                  </w:pPr>
                  <w:r w:rsidRPr="00145BF2">
                    <w:rPr>
                      <w:rFonts w:ascii="Arial" w:hAnsi="Arial" w:cs="Arial"/>
                      <w:b/>
                      <w:color w:val="808080"/>
                      <w:szCs w:val="18"/>
                    </w:rPr>
                    <w:t>descrizione ai sensi dl secondo il d.m. 161/2002</w:t>
                  </w:r>
                </w:p>
              </w:tc>
            </w:tr>
            <w:tr w:rsidR="00851191" w:rsidRPr="00145BF2">
              <w:trPr>
                <w:cantSplit/>
                <w:trHeight w:val="24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Caratteristiche del rifiuto e valori limite</w:t>
                  </w:r>
                </w:p>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delle sostanze pericolose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tcPr>
                <w:p w:rsidR="00851191" w:rsidRPr="00145BF2" w:rsidRDefault="00FE2EBC">
                  <w:pPr>
                    <w:spacing w:before="60" w:after="60"/>
                    <w:ind w:left="328"/>
                    <w:jc w:val="left"/>
                    <w:outlineLvl w:val="4"/>
                    <w:rPr>
                      <w:rFonts w:ascii="Arial" w:hAnsi="Arial" w:cs="Arial"/>
                      <w:b/>
                      <w:color w:val="808080"/>
                      <w:szCs w:val="18"/>
                    </w:rPr>
                  </w:pPr>
                  <w:r w:rsidRPr="00145BF2">
                    <w:rPr>
                      <w:rFonts w:ascii="Arial" w:hAnsi="Arial" w:cs="Arial"/>
                      <w:b/>
                      <w:color w:val="808080"/>
                      <w:szCs w:val="18"/>
                    </w:rPr>
                    <w:t>descrizione ai sensi dell’allegato 1 suballegato 1 e dell’allegato 2 suballegato 1 del d.m. 05/02/1998</w:t>
                  </w:r>
                </w:p>
              </w:tc>
            </w:tr>
            <w:tr w:rsidR="00851191" w:rsidRPr="00145BF2">
              <w:trPr>
                <w:cantSplit/>
                <w:trHeight w:val="730"/>
              </w:trPr>
              <w:tc>
                <w:tcPr>
                  <w:tcW w:w="163" w:type="pct"/>
                  <w:tcBorders>
                    <w:left w:val="single" w:sz="4" w:space="0" w:color="BFBFBF"/>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6</w:t>
                  </w:r>
                </w:p>
              </w:tc>
              <w:tc>
                <w:tcPr>
                  <w:tcW w:w="2185" w:type="pct"/>
                  <w:tcBorders>
                    <w:left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 xml:space="preserve">Stato fisico </w:t>
                  </w:r>
                  <w:r w:rsidRPr="00145BF2">
                    <w:rPr>
                      <w:rFonts w:ascii="Arial" w:hAnsi="Arial" w:cs="Arial"/>
                      <w:b/>
                      <w:color w:val="7F7F7F"/>
                      <w:szCs w:val="18"/>
                    </w:rPr>
                    <w:t>(*)</w:t>
                  </w:r>
                </w:p>
              </w:tc>
              <w:tc>
                <w:tcPr>
                  <w:tcW w:w="2652" w:type="pct"/>
                  <w:gridSpan w:val="2"/>
                  <w:tcBorders>
                    <w:top w:val="single" w:sz="4" w:space="0" w:color="808080"/>
                    <w:left w:val="single" w:sz="4" w:space="0" w:color="808080"/>
                    <w:right w:val="single" w:sz="4" w:space="0" w:color="auto"/>
                  </w:tcBorders>
                  <w:shd w:val="clear" w:color="auto" w:fill="auto"/>
                  <w:vAlign w:val="center"/>
                </w:tcPr>
                <w:p w:rsidR="00851191" w:rsidRPr="00145BF2" w:rsidRDefault="00FE2EBC">
                  <w:pPr>
                    <w:pStyle w:val="Grigliachiara-Colore31"/>
                    <w:spacing w:before="60" w:after="60"/>
                    <w:ind w:left="328"/>
                    <w:jc w:val="left"/>
                    <w:outlineLvl w:val="4"/>
                    <w:rPr>
                      <w:rFonts w:ascii="Arial" w:hAnsi="Arial" w:cs="Arial"/>
                      <w:b/>
                      <w:color w:val="808080"/>
                      <w:szCs w:val="18"/>
                    </w:rPr>
                  </w:pPr>
                  <w:r w:rsidRPr="00145BF2">
                    <w:rPr>
                      <w:rFonts w:ascii="Arial" w:hAnsi="Arial" w:cs="Arial"/>
                      <w:b/>
                      <w:color w:val="808080"/>
                      <w:szCs w:val="18"/>
                    </w:rPr>
                    <w:t>Solido pulverulento / solido non pulverulento / fangoso palabile / liquido / altro (specificare)</w:t>
                  </w:r>
                </w:p>
              </w:tc>
            </w:tr>
            <w:tr w:rsidR="00851191" w:rsidRPr="00145BF2">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7</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Quantità massima annua recuperata</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8"/>
                    <w:jc w:val="left"/>
                    <w:outlineLvl w:val="4"/>
                    <w:rPr>
                      <w:rFonts w:ascii="Arial" w:hAnsi="Arial" w:cs="Arial"/>
                      <w:b/>
                      <w:color w:val="808080"/>
                      <w:szCs w:val="18"/>
                    </w:rPr>
                  </w:pPr>
                  <w:r w:rsidRPr="00145BF2">
                    <w:rPr>
                      <w:rFonts w:ascii="Arial" w:hAnsi="Arial" w:cs="Arial"/>
                      <w:b/>
                      <w:color w:val="808080"/>
                      <w:szCs w:val="18"/>
                    </w:rPr>
                    <w:t>tonnellate e metri cubi</w:t>
                  </w:r>
                </w:p>
              </w:tc>
            </w:tr>
            <w:tr w:rsidR="00851191" w:rsidRPr="00145BF2">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8</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 xml:space="preserve">Quantità massima istantanea di messa in riserva </w:t>
                  </w:r>
                </w:p>
                <w:p w:rsidR="00851191" w:rsidRPr="00145BF2" w:rsidRDefault="00FE2EBC">
                  <w:pPr>
                    <w:spacing w:before="60" w:after="60"/>
                    <w:jc w:val="left"/>
                    <w:outlineLvl w:val="4"/>
                    <w:rPr>
                      <w:rFonts w:ascii="Arial" w:hAnsi="Arial" w:cs="Arial"/>
                      <w:b/>
                      <w:smallCaps/>
                      <w:szCs w:val="18"/>
                    </w:rPr>
                  </w:pPr>
                  <w:r w:rsidRPr="00145BF2">
                    <w:rPr>
                      <w:rFonts w:ascii="Arial" w:hAnsi="Arial" w:cs="Arial"/>
                      <w:b/>
                      <w:i/>
                      <w:color w:val="808080"/>
                      <w:szCs w:val="18"/>
                    </w:rPr>
                    <w:t>(se previste operazioni codice R13)</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8"/>
                    <w:jc w:val="left"/>
                    <w:outlineLvl w:val="4"/>
                    <w:rPr>
                      <w:rFonts w:ascii="Arial" w:hAnsi="Arial" w:cs="Arial"/>
                      <w:b/>
                      <w:color w:val="A6A6A6"/>
                      <w:szCs w:val="18"/>
                    </w:rPr>
                  </w:pPr>
                  <w:r w:rsidRPr="00145BF2">
                    <w:rPr>
                      <w:rFonts w:ascii="Arial" w:hAnsi="Arial" w:cs="Arial"/>
                      <w:b/>
                      <w:color w:val="808080"/>
                      <w:szCs w:val="18"/>
                    </w:rPr>
                    <w:t>tonnellate e metri cubi</w:t>
                  </w:r>
                  <w:r w:rsidR="007918BB" w:rsidRPr="00145BF2">
                    <w:rPr>
                      <w:rFonts w:ascii="Arial" w:hAnsi="Arial" w:cs="Arial"/>
                      <w:b/>
                      <w:color w:val="808080"/>
                      <w:szCs w:val="18"/>
                    </w:rPr>
                    <w:t xml:space="preserve"> </w:t>
                  </w:r>
                  <w:r w:rsidR="007918BB" w:rsidRPr="00145BF2">
                    <w:rPr>
                      <w:rFonts w:ascii="Arial" w:hAnsi="Arial" w:cs="Arial"/>
                      <w:b/>
                      <w:color w:val="000000"/>
                      <w:szCs w:val="18"/>
                    </w:rPr>
                    <w:t>riferita alla singola tipologia di rifiuto individuata dal codice CER</w:t>
                  </w:r>
                </w:p>
              </w:tc>
            </w:tr>
            <w:tr w:rsidR="00851191" w:rsidRPr="00145BF2">
              <w:trPr>
                <w:cantSplit/>
                <w:trHeight w:val="555"/>
              </w:trPr>
              <w:tc>
                <w:tcPr>
                  <w:tcW w:w="163" w:type="pct"/>
                  <w:tcBorders>
                    <w:top w:val="single" w:sz="4" w:space="0" w:color="808080"/>
                    <w:left w:val="single" w:sz="4" w:space="0" w:color="BFBFBF"/>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9</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 xml:space="preserve">Potenzialità giornaliera di recupero  </w:t>
                  </w:r>
                  <w:r w:rsidRPr="00145BF2">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8"/>
                    <w:jc w:val="left"/>
                    <w:outlineLvl w:val="4"/>
                    <w:rPr>
                      <w:rFonts w:ascii="Arial" w:hAnsi="Arial" w:cs="Arial"/>
                      <w:b/>
                      <w:color w:val="808080"/>
                      <w:szCs w:val="18"/>
                    </w:rPr>
                  </w:pPr>
                  <w:r w:rsidRPr="00145BF2">
                    <w:rPr>
                      <w:rFonts w:ascii="Arial" w:hAnsi="Arial" w:cs="Arial"/>
                      <w:b/>
                      <w:color w:val="808080"/>
                      <w:szCs w:val="18"/>
                    </w:rPr>
                    <w:t>tonnellate/giorno</w:t>
                  </w:r>
                  <w:r w:rsidR="007918BB" w:rsidRPr="00145BF2">
                    <w:rPr>
                      <w:rFonts w:ascii="Arial" w:hAnsi="Arial" w:cs="Arial"/>
                      <w:b/>
                      <w:color w:val="808080"/>
                      <w:szCs w:val="18"/>
                    </w:rPr>
                    <w:t xml:space="preserve"> </w:t>
                  </w:r>
                  <w:r w:rsidR="007918BB" w:rsidRPr="00145BF2">
                    <w:rPr>
                      <w:rFonts w:ascii="Arial" w:hAnsi="Arial" w:cs="Arial"/>
                      <w:b/>
                      <w:color w:val="000000"/>
                      <w:szCs w:val="18"/>
                    </w:rPr>
                    <w:t>riferita alla singola tipologia di rifiuto individuata dal codice CER</w:t>
                  </w:r>
                </w:p>
              </w:tc>
            </w:tr>
            <w:tr w:rsidR="00851191" w:rsidRPr="00145BF2">
              <w:trPr>
                <w:cantSplit/>
                <w:trHeight w:val="228"/>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851191" w:rsidRPr="00145BF2" w:rsidRDefault="00851191">
                  <w:pPr>
                    <w:spacing w:before="60" w:after="60"/>
                    <w:jc w:val="center"/>
                    <w:outlineLvl w:val="4"/>
                    <w:rPr>
                      <w:rFonts w:ascii="Arial" w:hAnsi="Arial" w:cs="Arial"/>
                      <w:b/>
                      <w:szCs w:val="18"/>
                    </w:rPr>
                  </w:pPr>
                </w:p>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10</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851191" w:rsidRPr="00145BF2" w:rsidRDefault="00FE2EBC">
                  <w:pPr>
                    <w:spacing w:before="60" w:after="60"/>
                    <w:jc w:val="left"/>
                    <w:outlineLvl w:val="4"/>
                    <w:rPr>
                      <w:rFonts w:ascii="Arial" w:hAnsi="Arial" w:cs="Arial"/>
                      <w:b/>
                      <w:smallCaps/>
                      <w:szCs w:val="18"/>
                    </w:rPr>
                  </w:pPr>
                  <w:r w:rsidRPr="00145BF2">
                    <w:rPr>
                      <w:rFonts w:ascii="Arial" w:hAnsi="Arial" w:cs="Arial"/>
                      <w:b/>
                      <w:smallCaps/>
                      <w:szCs w:val="18"/>
                    </w:rPr>
                    <w:t>Codici e descrizione delle operazioni di recupero</w:t>
                  </w: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spacing w:before="60" w:after="60"/>
                    <w:ind w:left="328"/>
                    <w:jc w:val="left"/>
                    <w:outlineLvl w:val="4"/>
                    <w:rPr>
                      <w:rFonts w:ascii="Arial" w:hAnsi="Arial" w:cs="Arial"/>
                      <w:b/>
                      <w:color w:val="A6A6A6"/>
                      <w:szCs w:val="18"/>
                    </w:rPr>
                  </w:pPr>
                  <w:r w:rsidRPr="00145BF2">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8"/>
                    <w:jc w:val="left"/>
                    <w:outlineLvl w:val="4"/>
                    <w:rPr>
                      <w:rFonts w:ascii="Arial" w:hAnsi="Arial" w:cs="Arial"/>
                      <w:szCs w:val="18"/>
                    </w:rPr>
                  </w:pPr>
                  <w:r w:rsidRPr="00145BF2">
                    <w:rPr>
                      <w:rFonts w:ascii="Arial" w:hAnsi="Arial" w:cs="Arial"/>
                      <w:b/>
                      <w:color w:val="808080"/>
                      <w:szCs w:val="18"/>
                    </w:rPr>
                    <w:t>Descrizione</w:t>
                  </w:r>
                </w:p>
              </w:tc>
            </w:tr>
            <w:tr w:rsidR="00851191" w:rsidRPr="00145BF2">
              <w:trPr>
                <w:cantSplit/>
                <w:trHeight w:val="319"/>
              </w:trPr>
              <w:tc>
                <w:tcPr>
                  <w:tcW w:w="163" w:type="pct"/>
                  <w:vMerge/>
                  <w:tcBorders>
                    <w:left w:val="single" w:sz="4" w:space="0" w:color="BFBFBF"/>
                    <w:bottom w:val="single" w:sz="4" w:space="0" w:color="808080"/>
                    <w:right w:val="single" w:sz="4" w:space="0" w:color="808080"/>
                  </w:tcBorders>
                  <w:shd w:val="clear" w:color="auto" w:fill="auto"/>
                  <w:vAlign w:val="center"/>
                </w:tcPr>
                <w:p w:rsidR="00851191" w:rsidRPr="00145BF2" w:rsidRDefault="00851191">
                  <w:pPr>
                    <w:spacing w:before="60" w:after="60"/>
                    <w:jc w:val="center"/>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vAlign w:val="center"/>
                </w:tcPr>
                <w:p w:rsidR="00851191" w:rsidRPr="00145BF2" w:rsidRDefault="00851191">
                  <w:pPr>
                    <w:spacing w:before="60" w:after="60"/>
                    <w:jc w:val="left"/>
                    <w:outlineLvl w:val="4"/>
                    <w:rPr>
                      <w:rFonts w:ascii="Arial" w:hAnsi="Arial" w:cs="Arial"/>
                      <w:b/>
                      <w:smallCaps/>
                      <w:szCs w:val="18"/>
                    </w:rPr>
                  </w:pPr>
                </w:p>
              </w:tc>
              <w:tc>
                <w:tcPr>
                  <w:tcW w:w="358"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spacing w:before="60" w:after="60"/>
                    <w:ind w:left="328"/>
                    <w:jc w:val="left"/>
                    <w:outlineLvl w:val="4"/>
                    <w:rPr>
                      <w:rFonts w:ascii="Arial" w:hAnsi="Arial" w:cs="Arial"/>
                      <w:b/>
                      <w:color w:val="A6A6A6"/>
                      <w:szCs w:val="18"/>
                    </w:rPr>
                  </w:pPr>
                  <w:r w:rsidRPr="00145BF2">
                    <w:rPr>
                      <w:rFonts w:ascii="Arial" w:hAnsi="Arial" w:cs="Arial"/>
                      <w:szCs w:val="18"/>
                    </w:rPr>
                    <w:t>R...</w:t>
                  </w:r>
                </w:p>
              </w:tc>
              <w:tc>
                <w:tcPr>
                  <w:tcW w:w="2294"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8"/>
                    <w:jc w:val="left"/>
                    <w:outlineLvl w:val="4"/>
                    <w:rPr>
                      <w:rFonts w:ascii="Arial" w:hAnsi="Arial" w:cs="Arial"/>
                      <w:b/>
                      <w:color w:val="A6A6A6"/>
                      <w:szCs w:val="18"/>
                    </w:rPr>
                  </w:pPr>
                  <w:r w:rsidRPr="00145BF2">
                    <w:rPr>
                      <w:rFonts w:ascii="Arial" w:hAnsi="Arial" w:cs="Arial"/>
                      <w:b/>
                      <w:color w:val="808080"/>
                      <w:szCs w:val="18"/>
                    </w:rPr>
                    <w:t>Descrizione</w:t>
                  </w:r>
                </w:p>
              </w:tc>
            </w:tr>
            <w:tr w:rsidR="00851191" w:rsidRPr="00145BF2">
              <w:trPr>
                <w:cantSplit/>
                <w:trHeight w:val="46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lastRenderedPageBreak/>
                    <w:t>11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tabs>
                      <w:tab w:val="left" w:pos="3135"/>
                    </w:tabs>
                    <w:spacing w:before="60" w:after="60"/>
                    <w:jc w:val="left"/>
                    <w:outlineLvl w:val="4"/>
                    <w:rPr>
                      <w:rFonts w:ascii="Arial" w:hAnsi="Arial" w:cs="Arial"/>
                      <w:b/>
                      <w:smallCaps/>
                      <w:szCs w:val="18"/>
                    </w:rPr>
                  </w:pPr>
                  <w:r w:rsidRPr="00145BF2">
                    <w:rPr>
                      <w:rFonts w:ascii="Arial" w:hAnsi="Arial" w:cs="Arial"/>
                      <w:b/>
                      <w:smallCaps/>
                      <w:szCs w:val="18"/>
                    </w:rPr>
                    <w:t>Quantità annua di rifiuti avviati al recupero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5"/>
                    <w:jc w:val="left"/>
                    <w:outlineLvl w:val="4"/>
                    <w:rPr>
                      <w:rFonts w:ascii="Arial" w:hAnsi="Arial" w:cs="Arial"/>
                      <w:b/>
                      <w:color w:val="808080"/>
                      <w:szCs w:val="18"/>
                    </w:rPr>
                  </w:pPr>
                  <w:r w:rsidRPr="00145BF2">
                    <w:rPr>
                      <w:rFonts w:ascii="Arial" w:hAnsi="Arial" w:cs="Arial"/>
                      <w:b/>
                      <w:color w:val="808080"/>
                      <w:szCs w:val="18"/>
                    </w:rPr>
                    <w:t>tonnellate</w:t>
                  </w:r>
                </w:p>
              </w:tc>
            </w:tr>
            <w:tr w:rsidR="00851191" w:rsidRPr="00145BF2">
              <w:trPr>
                <w:cantSplit/>
                <w:trHeight w:val="56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12</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tabs>
                      <w:tab w:val="left" w:pos="3135"/>
                    </w:tabs>
                    <w:spacing w:before="60" w:after="60"/>
                    <w:jc w:val="left"/>
                    <w:outlineLvl w:val="4"/>
                    <w:rPr>
                      <w:rFonts w:ascii="Arial" w:hAnsi="Arial" w:cs="Arial"/>
                      <w:b/>
                      <w:smallCaps/>
                      <w:szCs w:val="18"/>
                    </w:rPr>
                  </w:pPr>
                  <w:r w:rsidRPr="00145BF2">
                    <w:rPr>
                      <w:rFonts w:ascii="Arial" w:hAnsi="Arial" w:cs="Arial"/>
                      <w:b/>
                      <w:smallCaps/>
                      <w:szCs w:val="18"/>
                    </w:rPr>
                    <w:t>Quantità annua di prodotto ottenuto dalle operazioni di recupero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7E5F58" w:rsidRPr="00145BF2" w:rsidRDefault="007918BB">
                  <w:pPr>
                    <w:spacing w:before="60" w:after="60"/>
                    <w:ind w:left="325"/>
                    <w:jc w:val="left"/>
                    <w:outlineLvl w:val="4"/>
                    <w:rPr>
                      <w:rFonts w:ascii="Arial" w:hAnsi="Arial" w:cs="Arial"/>
                      <w:b/>
                      <w:color w:val="808080"/>
                      <w:szCs w:val="18"/>
                    </w:rPr>
                  </w:pPr>
                  <w:r w:rsidRPr="00145BF2">
                    <w:rPr>
                      <w:rFonts w:ascii="Arial" w:hAnsi="Arial" w:cs="Arial"/>
                      <w:b/>
                      <w:color w:val="808080"/>
                      <w:szCs w:val="18"/>
                    </w:rPr>
                    <w:t xml:space="preserve">Tonnellate e metri cubi riferiti alla singola tipologia di rifiuto individuata dal codice CER </w:t>
                  </w:r>
                  <w:r w:rsidR="007E5F58" w:rsidRPr="00145BF2">
                    <w:rPr>
                      <w:rFonts w:ascii="Arial" w:hAnsi="Arial" w:cs="Arial"/>
                      <w:b/>
                      <w:i/>
                      <w:color w:val="A6A6A6"/>
                      <w:szCs w:val="18"/>
                    </w:rPr>
                    <w:t>(in caso di nuovi impianti fornire stima previsionale)</w:t>
                  </w:r>
                </w:p>
              </w:tc>
            </w:tr>
            <w:tr w:rsidR="00851191" w:rsidRPr="00145BF2">
              <w:trPr>
                <w:cantSplit/>
                <w:trHeight w:val="412"/>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Pr="00145BF2" w:rsidRDefault="00FE2EBC">
                  <w:pPr>
                    <w:spacing w:before="60" w:after="60"/>
                    <w:jc w:val="center"/>
                    <w:outlineLvl w:val="4"/>
                    <w:rPr>
                      <w:rFonts w:ascii="Arial" w:hAnsi="Arial" w:cs="Arial"/>
                      <w:b/>
                      <w:szCs w:val="18"/>
                    </w:rPr>
                  </w:pPr>
                  <w:r w:rsidRPr="00145BF2">
                    <w:rPr>
                      <w:rFonts w:ascii="Arial" w:hAnsi="Arial" w:cs="Arial"/>
                      <w:b/>
                      <w:szCs w:val="18"/>
                    </w:rPr>
                    <w:t>13</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Pr="00145BF2" w:rsidRDefault="00FE2EBC">
                  <w:pPr>
                    <w:tabs>
                      <w:tab w:val="left" w:pos="3135"/>
                    </w:tabs>
                    <w:spacing w:before="60" w:after="60"/>
                    <w:jc w:val="left"/>
                    <w:outlineLvl w:val="4"/>
                    <w:rPr>
                      <w:rFonts w:ascii="Arial" w:hAnsi="Arial" w:cs="Arial"/>
                      <w:b/>
                      <w:smallCaps/>
                      <w:szCs w:val="18"/>
                    </w:rPr>
                  </w:pPr>
                  <w:r w:rsidRPr="00145BF2">
                    <w:rPr>
                      <w:rFonts w:ascii="Arial" w:hAnsi="Arial" w:cs="Arial"/>
                      <w:b/>
                      <w:smallCaps/>
                      <w:szCs w:val="18"/>
                    </w:rPr>
                    <w:t>Percentuale di prodotto recuperato</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Pr="00145BF2" w:rsidRDefault="00FE2EBC">
                  <w:pPr>
                    <w:spacing w:before="60" w:after="60"/>
                    <w:ind w:left="325"/>
                    <w:jc w:val="left"/>
                    <w:outlineLvl w:val="4"/>
                    <w:rPr>
                      <w:rFonts w:ascii="Arial" w:hAnsi="Arial" w:cs="Arial"/>
                      <w:b/>
                      <w:color w:val="808080"/>
                      <w:szCs w:val="18"/>
                    </w:rPr>
                  </w:pPr>
                  <w:r w:rsidRPr="00145BF2">
                    <w:rPr>
                      <w:rFonts w:ascii="Arial" w:hAnsi="Arial" w:cs="Arial"/>
                      <w:b/>
                      <w:color w:val="808080"/>
                      <w:szCs w:val="18"/>
                    </w:rPr>
                    <w:t>%</w:t>
                  </w:r>
                </w:p>
                <w:p w:rsidR="007E5F58" w:rsidRPr="00145BF2" w:rsidRDefault="007E5F58">
                  <w:pPr>
                    <w:spacing w:before="60" w:after="60"/>
                    <w:ind w:left="325"/>
                    <w:jc w:val="left"/>
                    <w:outlineLvl w:val="4"/>
                    <w:rPr>
                      <w:rFonts w:ascii="Arial" w:hAnsi="Arial" w:cs="Arial"/>
                      <w:b/>
                      <w:color w:val="808080"/>
                      <w:szCs w:val="18"/>
                    </w:rPr>
                  </w:pPr>
                  <w:r w:rsidRPr="00145BF2">
                    <w:rPr>
                      <w:rFonts w:ascii="Arial" w:hAnsi="Arial" w:cs="Arial"/>
                      <w:b/>
                      <w:i/>
                      <w:color w:val="A6A6A6"/>
                      <w:szCs w:val="18"/>
                    </w:rPr>
                    <w:t>(in caso di nuovi impianti fornire stima previsionale)</w:t>
                  </w:r>
                </w:p>
              </w:tc>
            </w:tr>
            <w:tr w:rsidR="007918BB" w:rsidRPr="00145BF2">
              <w:trPr>
                <w:cantSplit/>
                <w:trHeight w:val="616"/>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7918BB" w:rsidRPr="00145BF2" w:rsidRDefault="007918BB">
                  <w:pPr>
                    <w:spacing w:before="60" w:after="60"/>
                    <w:jc w:val="center"/>
                    <w:outlineLvl w:val="4"/>
                    <w:rPr>
                      <w:rFonts w:ascii="Arial" w:hAnsi="Arial" w:cs="Arial"/>
                      <w:b/>
                      <w:szCs w:val="18"/>
                    </w:rPr>
                  </w:pPr>
                  <w:r w:rsidRPr="00145BF2">
                    <w:rPr>
                      <w:rFonts w:ascii="Arial" w:hAnsi="Arial" w:cs="Arial"/>
                      <w:b/>
                      <w:szCs w:val="18"/>
                    </w:rPr>
                    <w:t xml:space="preserve">14 </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7918BB" w:rsidRPr="00145BF2" w:rsidRDefault="007918BB">
                  <w:pPr>
                    <w:tabs>
                      <w:tab w:val="left" w:pos="3135"/>
                    </w:tabs>
                    <w:spacing w:before="60" w:after="60"/>
                    <w:jc w:val="left"/>
                    <w:outlineLvl w:val="4"/>
                    <w:rPr>
                      <w:rFonts w:ascii="Arial" w:hAnsi="Arial" w:cs="Arial"/>
                      <w:b/>
                      <w:smallCaps/>
                      <w:szCs w:val="18"/>
                    </w:rPr>
                  </w:pPr>
                  <w:r w:rsidRPr="00145BF2">
                    <w:rPr>
                      <w:rFonts w:ascii="Arial" w:hAnsi="Arial" w:cs="Arial"/>
                      <w:b/>
                      <w:smallCaps/>
                      <w:szCs w:val="18"/>
                    </w:rPr>
                    <w:t xml:space="preserve">Caratteristiche del deposito </w:t>
                  </w:r>
                  <w:r w:rsidRPr="00145BF2">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7918BB" w:rsidRPr="00145BF2" w:rsidRDefault="007918BB" w:rsidP="00DF2B81">
                  <w:pPr>
                    <w:spacing w:before="60" w:after="60"/>
                    <w:ind w:left="325"/>
                    <w:jc w:val="left"/>
                    <w:outlineLvl w:val="4"/>
                    <w:rPr>
                      <w:rFonts w:ascii="Arial" w:hAnsi="Arial" w:cs="Arial"/>
                      <w:b/>
                      <w:color w:val="808080"/>
                      <w:szCs w:val="18"/>
                    </w:rPr>
                  </w:pPr>
                  <w:r w:rsidRPr="00145BF2">
                    <w:rPr>
                      <w:rFonts w:ascii="Arial" w:hAnsi="Arial" w:cs="Arial"/>
                      <w:b/>
                      <w:color w:val="000000"/>
                      <w:szCs w:val="18"/>
                    </w:rPr>
                    <w:t>Per ogni tipologia (CER) di rifiuto descrivere come da allegato 3 DM. 161/2002</w:t>
                  </w:r>
                </w:p>
              </w:tc>
            </w:tr>
            <w:tr w:rsidR="007918BB" w:rsidRPr="00145BF2">
              <w:trPr>
                <w:cantSplit/>
                <w:trHeight w:val="616"/>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7918BB" w:rsidRPr="00145BF2" w:rsidRDefault="007918BB">
                  <w:pPr>
                    <w:spacing w:before="60" w:after="60"/>
                    <w:jc w:val="center"/>
                    <w:outlineLvl w:val="4"/>
                    <w:rPr>
                      <w:rFonts w:ascii="Arial" w:hAnsi="Arial" w:cs="Arial"/>
                      <w:b/>
                      <w:szCs w:val="18"/>
                    </w:rPr>
                  </w:pPr>
                  <w:r w:rsidRPr="00145BF2">
                    <w:rPr>
                      <w:rFonts w:ascii="Arial" w:hAnsi="Arial" w:cs="Arial"/>
                      <w:b/>
                      <w:szCs w:val="18"/>
                    </w:rPr>
                    <w:t>15</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7918BB" w:rsidRPr="00145BF2" w:rsidRDefault="007918BB">
                  <w:pPr>
                    <w:tabs>
                      <w:tab w:val="left" w:pos="3135"/>
                    </w:tabs>
                    <w:spacing w:before="60" w:after="60"/>
                    <w:jc w:val="left"/>
                    <w:outlineLvl w:val="4"/>
                    <w:rPr>
                      <w:rFonts w:ascii="Arial" w:hAnsi="Arial" w:cs="Arial"/>
                      <w:b/>
                      <w:smallCaps/>
                      <w:szCs w:val="18"/>
                    </w:rPr>
                  </w:pPr>
                  <w:r w:rsidRPr="00145BF2">
                    <w:rPr>
                      <w:rFonts w:ascii="Arial" w:hAnsi="Arial" w:cs="Arial"/>
                      <w:b/>
                      <w:smallCaps/>
                      <w:szCs w:val="18"/>
                    </w:rPr>
                    <w:t xml:space="preserve">Ubicazione del deposito </w:t>
                  </w:r>
                  <w:r w:rsidRPr="00145BF2">
                    <w:rPr>
                      <w:rFonts w:ascii="Arial" w:hAnsi="Arial" w:cs="Arial"/>
                      <w:b/>
                      <w:color w:val="7F7F7F"/>
                      <w:szCs w:val="18"/>
                    </w:rPr>
                    <w:t>(*)</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7918BB" w:rsidRPr="00145BF2" w:rsidRDefault="007918BB" w:rsidP="00DF2B81">
                  <w:pPr>
                    <w:spacing w:before="60" w:after="60"/>
                    <w:ind w:left="325"/>
                    <w:jc w:val="left"/>
                    <w:outlineLvl w:val="4"/>
                    <w:rPr>
                      <w:rFonts w:ascii="Arial" w:hAnsi="Arial" w:cs="Arial"/>
                      <w:b/>
                      <w:color w:val="808080"/>
                      <w:szCs w:val="18"/>
                    </w:rPr>
                  </w:pPr>
                  <w:r w:rsidRPr="00145BF2">
                    <w:rPr>
                      <w:rFonts w:ascii="Arial" w:hAnsi="Arial" w:cs="Arial"/>
                      <w:b/>
                      <w:color w:val="000000"/>
                      <w:szCs w:val="18"/>
                    </w:rPr>
                    <w:t>Per ogni tipologia (CER) indicare il riferimento utilizzato nella planimetria</w:t>
                  </w:r>
                </w:p>
              </w:tc>
            </w:tr>
            <w:tr w:rsidR="007918BB">
              <w:trPr>
                <w:cantSplit/>
                <w:trHeight w:val="423"/>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7918BB" w:rsidRPr="00145BF2" w:rsidRDefault="007918BB">
                  <w:pPr>
                    <w:spacing w:before="60" w:after="60"/>
                    <w:jc w:val="center"/>
                    <w:outlineLvl w:val="4"/>
                    <w:rPr>
                      <w:rFonts w:ascii="Arial" w:hAnsi="Arial" w:cs="Arial"/>
                      <w:b/>
                      <w:szCs w:val="18"/>
                    </w:rPr>
                  </w:pPr>
                  <w:r w:rsidRPr="00145BF2">
                    <w:rPr>
                      <w:rFonts w:ascii="Arial" w:hAnsi="Arial" w:cs="Arial"/>
                      <w:b/>
                      <w:szCs w:val="18"/>
                    </w:rPr>
                    <w:t>16</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7918BB" w:rsidRDefault="007918BB">
                  <w:pPr>
                    <w:tabs>
                      <w:tab w:val="left" w:pos="3135"/>
                    </w:tabs>
                    <w:spacing w:before="60" w:after="60"/>
                    <w:jc w:val="left"/>
                    <w:outlineLvl w:val="4"/>
                    <w:rPr>
                      <w:rFonts w:ascii="Arial" w:hAnsi="Arial" w:cs="Arial"/>
                      <w:b/>
                      <w:smallCaps/>
                      <w:szCs w:val="18"/>
                    </w:rPr>
                  </w:pPr>
                  <w:r w:rsidRPr="00145BF2">
                    <w:rPr>
                      <w:rFonts w:ascii="Arial" w:hAnsi="Arial" w:cs="Arial"/>
                      <w:b/>
                      <w:smallCaps/>
                      <w:szCs w:val="18"/>
                    </w:rPr>
                    <w:t>Caratteristiche merceologiche delle materie ottenute e loro destinazione</w:t>
                  </w:r>
                </w:p>
              </w:tc>
              <w:tc>
                <w:tcPr>
                  <w:tcW w:w="265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7918BB" w:rsidRDefault="007918BB">
                  <w:pPr>
                    <w:spacing w:before="60" w:after="60"/>
                    <w:ind w:left="325"/>
                    <w:jc w:val="left"/>
                    <w:outlineLvl w:val="4"/>
                    <w:rPr>
                      <w:rFonts w:ascii="Arial" w:hAnsi="Arial" w:cs="Arial"/>
                      <w:b/>
                      <w:color w:val="808080"/>
                      <w:szCs w:val="18"/>
                    </w:rPr>
                  </w:pPr>
                </w:p>
              </w:tc>
            </w:tr>
          </w:tbl>
          <w:p w:rsidR="00851191" w:rsidRDefault="00851191">
            <w:pPr>
              <w:spacing w:before="120" w:after="120"/>
              <w:ind w:right="318"/>
              <w:contextualSpacing/>
              <w:rPr>
                <w:rFonts w:ascii="Arial" w:hAnsi="Arial" w:cs="Arial"/>
                <w:szCs w:val="18"/>
              </w:rPr>
            </w:pPr>
          </w:p>
        </w:tc>
      </w:tr>
    </w:tbl>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sectPr w:rsidR="00851191">
          <w:endnotePr>
            <w:numFmt w:val="decimal"/>
          </w:endnotePr>
          <w:pgSz w:w="11906" w:h="16838"/>
          <w:pgMar w:top="720" w:right="720" w:bottom="720" w:left="720" w:header="708" w:footer="708" w:gutter="0"/>
          <w:cols w:space="708"/>
          <w:titlePg/>
          <w:docGrid w:linePitch="360"/>
        </w:sectPr>
      </w:pPr>
    </w:p>
    <w:tbl>
      <w:tblPr>
        <w:tblW w:w="502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25"/>
      </w:tblGrid>
      <w:tr w:rsidR="00851191">
        <w:trPr>
          <w:trHeight w:val="380"/>
        </w:trPr>
        <w:tc>
          <w:tcPr>
            <w:tcW w:w="5000" w:type="pct"/>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 w:val="22"/>
                <w:szCs w:val="18"/>
              </w:rPr>
            </w:pPr>
            <w:r>
              <w:rPr>
                <w:rFonts w:ascii="Arial" w:hAnsi="Arial" w:cs="Arial"/>
                <w:b/>
                <w:i/>
                <w:sz w:val="22"/>
                <w:szCs w:val="18"/>
              </w:rPr>
              <w:lastRenderedPageBreak/>
              <w:t xml:space="preserve">ELENCO DELLA DOCUMENTAZIONE ALLEGATA                                                                                                                      </w:t>
            </w:r>
          </w:p>
        </w:tc>
      </w:tr>
    </w:tbl>
    <w:p w:rsidR="00851191" w:rsidRDefault="00851191">
      <w:pPr>
        <w:rPr>
          <w:rFonts w:ascii="Arial" w:hAnsi="Arial" w:cs="Arial"/>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682"/>
      </w:tblGrid>
      <w:tr w:rsidR="00851191" w:rsidTr="00683ED1">
        <w:trPr>
          <w:trHeight w:val="284"/>
        </w:trPr>
        <w:tc>
          <w:tcPr>
            <w:tcW w:w="10682" w:type="dxa"/>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Cs w:val="18"/>
              </w:rPr>
            </w:pPr>
            <w:r>
              <w:rPr>
                <w:rFonts w:ascii="Arial" w:hAnsi="Arial" w:cs="Arial"/>
                <w:b/>
                <w:i/>
                <w:szCs w:val="18"/>
                <w:u w:val="single"/>
              </w:rPr>
              <w:t xml:space="preserve">SCHEDA A </w:t>
            </w:r>
            <w:r>
              <w:rPr>
                <w:rFonts w:ascii="Arial" w:hAnsi="Arial" w:cs="Arial"/>
                <w:b/>
                <w:i/>
                <w:szCs w:val="18"/>
              </w:rPr>
              <w:t xml:space="preserve"> – SCARICHI DI ACQUE REFLUE </w:t>
            </w:r>
          </w:p>
        </w:tc>
      </w:tr>
    </w:tbl>
    <w:p w:rsidR="00851191" w:rsidRDefault="00851191">
      <w:pPr>
        <w:ind w:left="720"/>
        <w:rPr>
          <w:rFonts w:ascii="Arial" w:hAnsi="Arial" w:cs="Arial"/>
          <w:szCs w:val="18"/>
        </w:rPr>
      </w:pPr>
    </w:p>
    <w:p w:rsidR="005F7A6C" w:rsidRDefault="005F7A6C">
      <w:pPr>
        <w:numPr>
          <w:ilvl w:val="0"/>
          <w:numId w:val="15"/>
        </w:numPr>
        <w:spacing w:after="120"/>
        <w:ind w:left="567" w:hanging="283"/>
        <w:rPr>
          <w:rFonts w:ascii="Arial" w:hAnsi="Arial" w:cs="Arial"/>
          <w:szCs w:val="18"/>
        </w:rPr>
      </w:pPr>
      <w:r>
        <w:rPr>
          <w:rFonts w:ascii="Arial" w:hAnsi="Arial" w:cs="Arial"/>
          <w:szCs w:val="18"/>
        </w:rPr>
        <w:t>S</w:t>
      </w:r>
      <w:r w:rsidRPr="005F7A6C">
        <w:rPr>
          <w:rFonts w:ascii="Arial" w:hAnsi="Arial" w:cs="Arial"/>
          <w:szCs w:val="18"/>
        </w:rPr>
        <w:t>chema a blocchi relativo al processo produttivo con indicazione delle portate dei vari flussi di processo, comprese acque di raffreddamento, vapore, acque di lavaggio, acque di scarico, fanghi)</w:t>
      </w:r>
    </w:p>
    <w:p w:rsidR="00851191" w:rsidRPr="00145BF2" w:rsidRDefault="006C6DD6">
      <w:pPr>
        <w:numPr>
          <w:ilvl w:val="0"/>
          <w:numId w:val="15"/>
        </w:numPr>
        <w:spacing w:after="120"/>
        <w:ind w:left="567" w:hanging="283"/>
        <w:rPr>
          <w:rFonts w:ascii="Arial" w:hAnsi="Arial" w:cs="Arial"/>
          <w:szCs w:val="18"/>
        </w:rPr>
      </w:pPr>
      <w:r w:rsidRPr="006C6DD6">
        <w:rPr>
          <w:rFonts w:ascii="Arial" w:hAnsi="Arial" w:cs="Arial"/>
          <w:szCs w:val="18"/>
        </w:rPr>
        <w:t xml:space="preserve">Sintetica relazione circa la conformità rispetto ai pertinenti strumenti di programmazione e pianificazione settoriale (ad </w:t>
      </w:r>
      <w:r w:rsidRPr="00145BF2">
        <w:rPr>
          <w:rFonts w:ascii="Arial" w:hAnsi="Arial" w:cs="Arial"/>
          <w:szCs w:val="18"/>
        </w:rPr>
        <w:t>esempio: Piano regionale di Tutela delle Acque, Piano di distretto idrografico, etc.)</w:t>
      </w:r>
      <w:r w:rsidRPr="00145BF2">
        <w:rPr>
          <w:rFonts w:ascii="Arial" w:hAnsi="Arial" w:cs="Arial"/>
          <w:color w:val="FF0000"/>
          <w:szCs w:val="18"/>
        </w:rPr>
        <w:t xml:space="preserve"> </w:t>
      </w:r>
      <w:r w:rsidR="00FE2EBC" w:rsidRPr="00145BF2">
        <w:rPr>
          <w:rFonts w:ascii="Arial" w:hAnsi="Arial" w:cs="Arial"/>
          <w:b/>
          <w:color w:val="7F7F7F"/>
          <w:szCs w:val="18"/>
        </w:rPr>
        <w:t>(*)</w:t>
      </w:r>
    </w:p>
    <w:p w:rsidR="00851191" w:rsidRPr="00145BF2" w:rsidRDefault="00FE2EBC">
      <w:pPr>
        <w:numPr>
          <w:ilvl w:val="0"/>
          <w:numId w:val="15"/>
        </w:numPr>
        <w:spacing w:before="120"/>
        <w:ind w:left="567" w:hanging="283"/>
        <w:jc w:val="left"/>
        <w:rPr>
          <w:rFonts w:ascii="Arial" w:hAnsi="Arial" w:cs="Arial"/>
          <w:szCs w:val="18"/>
        </w:rPr>
      </w:pPr>
      <w:r w:rsidRPr="00145BF2">
        <w:rPr>
          <w:rFonts w:ascii="Arial" w:hAnsi="Arial" w:cs="Arial"/>
          <w:szCs w:val="18"/>
        </w:rPr>
        <w:t xml:space="preserve">Cartografia in grado di evidenziare l’ubicazione dell’impianto, il più vicino corpo idrico superficiale  e il suo percorso </w:t>
      </w:r>
    </w:p>
    <w:p w:rsidR="00851191" w:rsidRPr="00145BF2" w:rsidRDefault="00FE2EBC">
      <w:pPr>
        <w:numPr>
          <w:ilvl w:val="0"/>
          <w:numId w:val="15"/>
        </w:numPr>
        <w:spacing w:before="120"/>
        <w:ind w:left="567" w:hanging="283"/>
        <w:jc w:val="left"/>
        <w:rPr>
          <w:rFonts w:ascii="Arial" w:hAnsi="Arial" w:cs="Arial"/>
          <w:szCs w:val="18"/>
        </w:rPr>
      </w:pPr>
      <w:r w:rsidRPr="00145BF2">
        <w:rPr>
          <w:rFonts w:ascii="Arial" w:hAnsi="Arial" w:cs="Arial"/>
          <w:szCs w:val="18"/>
        </w:rPr>
        <w:t>Planimetrie</w:t>
      </w:r>
      <w:r w:rsidR="00D663EA" w:rsidRPr="00145BF2">
        <w:rPr>
          <w:rFonts w:ascii="Arial" w:hAnsi="Arial" w:cs="Arial"/>
          <w:szCs w:val="18"/>
        </w:rPr>
        <w:t xml:space="preserve">, sezioni, schede tecniche </w:t>
      </w:r>
      <w:r w:rsidRPr="00145BF2">
        <w:rPr>
          <w:rFonts w:ascii="Arial" w:hAnsi="Arial" w:cs="Arial"/>
          <w:szCs w:val="18"/>
        </w:rPr>
        <w:t>e dati di progetto relativi all’impianto di depurazione comprensivi di schema a blocchi, che dimostrino l'efficienza depurativa dell'impianto e indichino  i pozzetti di ispezione</w:t>
      </w:r>
    </w:p>
    <w:p w:rsidR="00851191" w:rsidRPr="00145BF2" w:rsidRDefault="00FE2EBC">
      <w:pPr>
        <w:numPr>
          <w:ilvl w:val="0"/>
          <w:numId w:val="15"/>
        </w:numPr>
        <w:spacing w:before="120" w:after="120"/>
        <w:ind w:left="567" w:hanging="283"/>
        <w:rPr>
          <w:rFonts w:ascii="Arial" w:hAnsi="Arial" w:cs="Arial"/>
          <w:szCs w:val="18"/>
        </w:rPr>
      </w:pPr>
      <w:r w:rsidRPr="00145BF2">
        <w:rPr>
          <w:rFonts w:ascii="Arial" w:hAnsi="Arial" w:cs="Arial"/>
          <w:szCs w:val="18"/>
        </w:rPr>
        <w:t>Ubicazione insediamento, punti di scarico e corpo recettore su stralcio CTR in scala 1:10.000 o in scala 1:5.000</w:t>
      </w:r>
    </w:p>
    <w:p w:rsidR="00851191" w:rsidRPr="00145BF2" w:rsidRDefault="00FE2EBC">
      <w:pPr>
        <w:numPr>
          <w:ilvl w:val="0"/>
          <w:numId w:val="15"/>
        </w:numPr>
        <w:spacing w:before="120" w:after="120"/>
        <w:ind w:left="567" w:hanging="283"/>
        <w:rPr>
          <w:rFonts w:ascii="Arial" w:hAnsi="Arial" w:cs="Arial"/>
          <w:szCs w:val="18"/>
        </w:rPr>
      </w:pPr>
      <w:r w:rsidRPr="00145BF2">
        <w:rPr>
          <w:rFonts w:ascii="Arial" w:hAnsi="Arial" w:cs="Arial"/>
          <w:szCs w:val="18"/>
        </w:rPr>
        <w:t>Ubicazione insediamento, punti di scarico e corpo recettore su stralcio mappa catastale in scala 1:2.000 (o comunque superiore a 1:5.000);</w:t>
      </w:r>
    </w:p>
    <w:p w:rsidR="00851191" w:rsidRDefault="00D37378">
      <w:pPr>
        <w:pStyle w:val="Grigliachiara-Colore31"/>
        <w:numPr>
          <w:ilvl w:val="0"/>
          <w:numId w:val="16"/>
        </w:numPr>
        <w:spacing w:before="120" w:after="120" w:line="276" w:lineRule="auto"/>
        <w:ind w:left="567" w:hanging="357"/>
        <w:rPr>
          <w:rFonts w:ascii="Arial" w:hAnsi="Arial" w:cs="Arial"/>
          <w:szCs w:val="18"/>
        </w:rPr>
      </w:pPr>
      <w:r w:rsidRPr="00145BF2">
        <w:rPr>
          <w:rFonts w:ascii="Arial" w:hAnsi="Arial" w:cs="Arial"/>
          <w:szCs w:val="18"/>
        </w:rPr>
        <w:t>Planimetrie in scala idonea dell'insedi</w:t>
      </w:r>
      <w:r w:rsidR="00145BF2" w:rsidRPr="00145BF2">
        <w:rPr>
          <w:rFonts w:ascii="Arial" w:hAnsi="Arial" w:cs="Arial"/>
          <w:szCs w:val="18"/>
        </w:rPr>
        <w:t>a</w:t>
      </w:r>
      <w:r w:rsidRPr="00145BF2">
        <w:rPr>
          <w:rFonts w:ascii="Arial" w:hAnsi="Arial" w:cs="Arial"/>
          <w:szCs w:val="18"/>
        </w:rPr>
        <w:t xml:space="preserve">mento con l'indicazione della rete fognaria interna, delle fonti di prelievo, dei pozzetti di prelievo fiscale, il numero degli scarichi (con riferimento ai numeri progressivi di cui alla tabella A.1 quadro sinottico degli scarichi); ogni tipologia di acqua reflue prodotta deve essere evidenziata con colore diverso  </w:t>
      </w:r>
      <w:r w:rsidR="00FE2EBC" w:rsidRPr="00145BF2">
        <w:rPr>
          <w:rFonts w:ascii="Arial" w:hAnsi="Arial" w:cs="Arial"/>
          <w:szCs w:val="18"/>
        </w:rPr>
        <w:t>Nel caso di scarico su suolo o strati superficiali del sottosuolo cartografia in grado di evidenziare l’ubicazione dell’impianto, il più vicino corpo idrico superficiale e il suo percorso, relazione sull’impossibilità tecnica o eccessiva onerosità a fronte dei benefici ambientali conseguibili a recapitare in corpi idrici superficiali e relazione geologico – idrogeologica sulla natura dei terreni soggetti allo scarico ed eventuali ripercussioni</w:t>
      </w:r>
      <w:r w:rsidR="00FE2EBC">
        <w:rPr>
          <w:rFonts w:ascii="Arial" w:hAnsi="Arial" w:cs="Arial"/>
          <w:szCs w:val="18"/>
        </w:rPr>
        <w:t xml:space="preserve"> sui corpi idrici sotterranei e superficiali   </w:t>
      </w:r>
    </w:p>
    <w:p w:rsidR="00851191" w:rsidRDefault="00FE2EBC">
      <w:pPr>
        <w:pStyle w:val="Grigliachiara-Colore31"/>
        <w:numPr>
          <w:ilvl w:val="0"/>
          <w:numId w:val="16"/>
        </w:numPr>
        <w:spacing w:before="120" w:after="120" w:line="276" w:lineRule="auto"/>
        <w:ind w:left="567" w:hanging="357"/>
        <w:rPr>
          <w:rFonts w:ascii="Arial" w:hAnsi="Arial" w:cs="Arial"/>
          <w:szCs w:val="18"/>
        </w:rPr>
      </w:pPr>
      <w:r>
        <w:rPr>
          <w:rFonts w:ascii="Arial" w:hAnsi="Arial" w:cs="Arial"/>
          <w:szCs w:val="18"/>
        </w:rPr>
        <w:t>Dichiarazione per presenza / assenza di sostanze “pericolose” nello scarico ( vedere ulteriori dettagli riportati nella “relazione tecnica predisposta e sottoscritta da tecnico abilitato”)</w:t>
      </w:r>
    </w:p>
    <w:p w:rsidR="00851191" w:rsidRPr="00145BF2" w:rsidRDefault="00FE2EBC">
      <w:pPr>
        <w:pStyle w:val="Grigliachiara-Colore31"/>
        <w:numPr>
          <w:ilvl w:val="0"/>
          <w:numId w:val="16"/>
        </w:numPr>
        <w:spacing w:before="120" w:after="120" w:line="276" w:lineRule="auto"/>
        <w:ind w:left="567" w:hanging="357"/>
        <w:rPr>
          <w:rFonts w:ascii="Arial" w:hAnsi="Arial" w:cs="Arial"/>
          <w:szCs w:val="18"/>
        </w:rPr>
      </w:pPr>
      <w:r>
        <w:rPr>
          <w:rFonts w:ascii="Arial" w:hAnsi="Arial" w:cs="Arial"/>
          <w:szCs w:val="18"/>
        </w:rPr>
        <w:t xml:space="preserve">Nel caso di assimilazione delle acque reflue industriali alle acque reflue domestiche documentazione necessaria a </w:t>
      </w:r>
      <w:r w:rsidRPr="00145BF2">
        <w:rPr>
          <w:rFonts w:ascii="Arial" w:hAnsi="Arial" w:cs="Arial"/>
          <w:szCs w:val="18"/>
        </w:rPr>
        <w:t xml:space="preserve">comprovare il possesso dei requisiti richiesti ( riferimenti normativi : art.101 comma 7 </w:t>
      </w:r>
      <w:r w:rsidR="00F9149A" w:rsidRPr="00145BF2">
        <w:rPr>
          <w:rFonts w:ascii="Arial" w:hAnsi="Arial" w:cs="Arial"/>
          <w:szCs w:val="18"/>
        </w:rPr>
        <w:t xml:space="preserve">del Codice dell’ambiente </w:t>
      </w:r>
      <w:r w:rsidRPr="00145BF2">
        <w:rPr>
          <w:rFonts w:ascii="Arial" w:hAnsi="Arial" w:cs="Arial"/>
          <w:szCs w:val="18"/>
        </w:rPr>
        <w:t xml:space="preserve">– Allegato 5 Parte III </w:t>
      </w:r>
      <w:r w:rsidR="00F9149A" w:rsidRPr="00145BF2">
        <w:rPr>
          <w:rFonts w:ascii="Arial" w:hAnsi="Arial" w:cs="Arial"/>
          <w:szCs w:val="18"/>
        </w:rPr>
        <w:t xml:space="preserve">del Codice dell’ambiente </w:t>
      </w:r>
      <w:r w:rsidRPr="00145BF2">
        <w:rPr>
          <w:rFonts w:ascii="Arial" w:hAnsi="Arial" w:cs="Arial"/>
          <w:szCs w:val="18"/>
        </w:rPr>
        <w:t xml:space="preserve">Tabella 6 – Dpr 19 ottobre 2011 n.227 – Normative regionali di settore </w:t>
      </w:r>
      <w:r w:rsidR="00A37463" w:rsidRPr="00145BF2">
        <w:rPr>
          <w:rFonts w:ascii="Arial" w:hAnsi="Arial" w:cs="Arial"/>
          <w:szCs w:val="18"/>
        </w:rPr>
        <w:t>DGR 1053/2003</w:t>
      </w:r>
      <w:r w:rsidRPr="00145BF2">
        <w:rPr>
          <w:rFonts w:ascii="Arial" w:hAnsi="Arial" w:cs="Arial"/>
          <w:szCs w:val="18"/>
        </w:rPr>
        <w:t xml:space="preserve">) </w:t>
      </w:r>
    </w:p>
    <w:p w:rsidR="00864517" w:rsidRPr="00145BF2" w:rsidRDefault="00864517" w:rsidP="00864517">
      <w:pPr>
        <w:pStyle w:val="Grigliachiara-Colore31"/>
        <w:numPr>
          <w:ilvl w:val="0"/>
          <w:numId w:val="16"/>
        </w:numPr>
        <w:spacing w:before="120" w:after="120" w:line="276" w:lineRule="auto"/>
        <w:ind w:left="567" w:hanging="357"/>
        <w:rPr>
          <w:rFonts w:ascii="Arial" w:hAnsi="Arial" w:cs="Arial"/>
          <w:szCs w:val="18"/>
        </w:rPr>
      </w:pPr>
      <w:r w:rsidRPr="00145BF2">
        <w:rPr>
          <w:rFonts w:ascii="Arial" w:hAnsi="Arial" w:cs="Arial"/>
          <w:szCs w:val="18"/>
        </w:rPr>
        <w:t>Schede per scarico di acque reflue urbane (scheda agglomerato/scheda sistema di raccolta/ scheda impianto di depurazione/scheda intervento/ scheda sfioratore di piena/scheda rete bianca)</w:t>
      </w:r>
    </w:p>
    <w:p w:rsidR="00851191" w:rsidRPr="00145BF2" w:rsidRDefault="00851191">
      <w:pPr>
        <w:rPr>
          <w:rFonts w:ascii="Arial" w:hAnsi="Arial" w:cs="Arial"/>
          <w:szCs w:val="18"/>
        </w:rPr>
      </w:pPr>
    </w:p>
    <w:p w:rsidR="00550EA3" w:rsidRPr="00145BF2" w:rsidRDefault="00550EA3" w:rsidP="00550EA3">
      <w:pPr>
        <w:jc w:val="left"/>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550EA3" w:rsidRPr="00145BF2" w:rsidTr="000940D6">
        <w:trPr>
          <w:trHeight w:val="433"/>
        </w:trPr>
        <w:tc>
          <w:tcPr>
            <w:tcW w:w="10740" w:type="dxa"/>
            <w:tcBorders>
              <w:top w:val="nil"/>
              <w:left w:val="nil"/>
              <w:bottom w:val="nil"/>
              <w:right w:val="nil"/>
            </w:tcBorders>
            <w:shd w:val="clear" w:color="auto" w:fill="F2F2F2"/>
            <w:vAlign w:val="center"/>
          </w:tcPr>
          <w:p w:rsidR="00550EA3" w:rsidRPr="00145BF2" w:rsidRDefault="00550EA3" w:rsidP="000940D6">
            <w:pPr>
              <w:tabs>
                <w:tab w:val="left" w:pos="3544"/>
                <w:tab w:val="left" w:pos="3828"/>
              </w:tabs>
              <w:jc w:val="left"/>
              <w:rPr>
                <w:rFonts w:ascii="Arial" w:hAnsi="Arial" w:cs="Arial"/>
                <w:b/>
                <w:i/>
                <w:szCs w:val="18"/>
              </w:rPr>
            </w:pPr>
            <w:r w:rsidRPr="00145BF2">
              <w:rPr>
                <w:rFonts w:ascii="Arial" w:hAnsi="Arial" w:cs="Arial"/>
                <w:b/>
                <w:i/>
                <w:szCs w:val="18"/>
                <w:u w:val="single"/>
              </w:rPr>
              <w:t>SCHEDA B</w:t>
            </w:r>
            <w:r w:rsidRPr="00145BF2">
              <w:rPr>
                <w:rFonts w:ascii="Arial" w:hAnsi="Arial" w:cs="Arial"/>
                <w:b/>
                <w:i/>
                <w:szCs w:val="18"/>
              </w:rPr>
              <w:t xml:space="preserve"> - UTILIZZAZIONE AGRONOMICA </w:t>
            </w:r>
          </w:p>
        </w:tc>
      </w:tr>
    </w:tbl>
    <w:p w:rsidR="00550EA3" w:rsidRPr="00145BF2" w:rsidRDefault="00550EA3" w:rsidP="00550EA3">
      <w:pPr>
        <w:spacing w:before="120"/>
        <w:ind w:left="567"/>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550EA3" w:rsidRPr="00145BF2" w:rsidTr="000940D6">
        <w:trPr>
          <w:trHeight w:val="309"/>
        </w:trPr>
        <w:tc>
          <w:tcPr>
            <w:tcW w:w="10740" w:type="dxa"/>
            <w:tcBorders>
              <w:top w:val="nil"/>
              <w:left w:val="nil"/>
              <w:bottom w:val="nil"/>
              <w:right w:val="nil"/>
            </w:tcBorders>
            <w:shd w:val="clear" w:color="auto" w:fill="F2F2F2"/>
            <w:vAlign w:val="center"/>
          </w:tcPr>
          <w:p w:rsidR="00550EA3" w:rsidRPr="00145BF2" w:rsidRDefault="00550EA3" w:rsidP="000940D6">
            <w:pPr>
              <w:tabs>
                <w:tab w:val="left" w:pos="3544"/>
                <w:tab w:val="left" w:pos="3828"/>
              </w:tabs>
              <w:jc w:val="left"/>
              <w:rPr>
                <w:rFonts w:ascii="Arial" w:hAnsi="Arial" w:cs="Arial"/>
                <w:i/>
                <w:szCs w:val="18"/>
              </w:rPr>
            </w:pPr>
            <w:r w:rsidRPr="00145BF2">
              <w:rPr>
                <w:rFonts w:ascii="Arial" w:hAnsi="Arial" w:cs="Arial"/>
                <w:i/>
                <w:szCs w:val="18"/>
              </w:rPr>
              <w:t xml:space="preserve">SEZIONE B2 – ACQUE DI VEGETAZIONE E SANSE UMIDE </w:t>
            </w:r>
          </w:p>
        </w:tc>
      </w:tr>
    </w:tbl>
    <w:p w:rsidR="00550EA3" w:rsidRPr="00145BF2" w:rsidRDefault="00550EA3" w:rsidP="00550EA3">
      <w:pPr>
        <w:rPr>
          <w:rFonts w:ascii="Arial" w:hAnsi="Arial" w:cs="Arial"/>
          <w:i/>
          <w:szCs w:val="18"/>
        </w:rPr>
      </w:pPr>
    </w:p>
    <w:p w:rsidR="00550EA3" w:rsidRPr="00145BF2" w:rsidRDefault="00550EA3" w:rsidP="00550EA3">
      <w:pPr>
        <w:numPr>
          <w:ilvl w:val="0"/>
          <w:numId w:val="15"/>
        </w:numPr>
        <w:autoSpaceDE w:val="0"/>
        <w:autoSpaceDN w:val="0"/>
        <w:adjustRightInd w:val="0"/>
        <w:spacing w:after="120" w:line="276" w:lineRule="auto"/>
        <w:ind w:left="568" w:hanging="284"/>
        <w:rPr>
          <w:rFonts w:ascii="Arial" w:hAnsi="Arial" w:cs="Arial"/>
          <w:szCs w:val="18"/>
        </w:rPr>
      </w:pPr>
      <w:r w:rsidRPr="00145BF2">
        <w:rPr>
          <w:rFonts w:ascii="Arial" w:hAnsi="Arial" w:cs="Arial"/>
          <w:szCs w:val="18"/>
        </w:rPr>
        <w:t>Relazione tecnica conformemente all’al</w:t>
      </w:r>
      <w:r w:rsidR="00A425E9" w:rsidRPr="00145BF2">
        <w:rPr>
          <w:rFonts w:ascii="Arial" w:hAnsi="Arial" w:cs="Arial"/>
          <w:szCs w:val="18"/>
        </w:rPr>
        <w:t>legato 2 del DM 6 luglio 2005 e della DGR 1395/06 (in caso di frantoi oleari aventi capacità di lavorazione superiore a 2 tonnellate di olive in 8 h)</w:t>
      </w:r>
    </w:p>
    <w:p w:rsidR="00550EA3" w:rsidRPr="00145BF2" w:rsidRDefault="00550EA3" w:rsidP="00550EA3">
      <w:pPr>
        <w:numPr>
          <w:ilvl w:val="0"/>
          <w:numId w:val="19"/>
        </w:numPr>
        <w:spacing w:after="120"/>
        <w:ind w:left="567" w:hanging="283"/>
        <w:rPr>
          <w:rFonts w:ascii="Arial" w:hAnsi="Arial" w:cs="Arial"/>
          <w:szCs w:val="18"/>
        </w:rPr>
      </w:pPr>
      <w:r w:rsidRPr="00145BF2">
        <w:rPr>
          <w:rFonts w:ascii="Arial" w:hAnsi="Arial" w:cs="Arial"/>
          <w:szCs w:val="18"/>
        </w:rPr>
        <w:t>Dichiarazioni a firma del titolare del sito/dei siti di spandimento che è a conoscenza e si impegna a rispettare le disposizioni nazionali e regionali in materia di utilizzazione agronomica delle acque di vegetazione e delle sanse umide</w:t>
      </w:r>
    </w:p>
    <w:p w:rsidR="00550EA3" w:rsidRPr="00145BF2" w:rsidRDefault="00550EA3" w:rsidP="00550EA3">
      <w:pPr>
        <w:rPr>
          <w:rFonts w:ascii="Arial" w:hAnsi="Arial" w:cs="Arial"/>
          <w:i/>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550EA3" w:rsidRPr="00145BF2" w:rsidTr="000940D6">
        <w:trPr>
          <w:trHeight w:val="492"/>
        </w:trPr>
        <w:tc>
          <w:tcPr>
            <w:tcW w:w="10740" w:type="dxa"/>
            <w:tcBorders>
              <w:top w:val="nil"/>
              <w:left w:val="nil"/>
              <w:bottom w:val="nil"/>
              <w:right w:val="nil"/>
            </w:tcBorders>
            <w:shd w:val="clear" w:color="auto" w:fill="F2F2F2"/>
            <w:vAlign w:val="center"/>
          </w:tcPr>
          <w:p w:rsidR="00550EA3" w:rsidRPr="00145BF2" w:rsidRDefault="00550EA3" w:rsidP="000940D6">
            <w:pPr>
              <w:tabs>
                <w:tab w:val="left" w:pos="3544"/>
                <w:tab w:val="left" w:pos="3828"/>
              </w:tabs>
              <w:jc w:val="left"/>
              <w:rPr>
                <w:rFonts w:ascii="Arial" w:hAnsi="Arial" w:cs="Arial"/>
                <w:i/>
                <w:szCs w:val="18"/>
              </w:rPr>
            </w:pPr>
            <w:r w:rsidRPr="00145BF2">
              <w:rPr>
                <w:rFonts w:ascii="Arial" w:hAnsi="Arial" w:cs="Arial"/>
                <w:i/>
                <w:szCs w:val="18"/>
              </w:rPr>
              <w:t>SEZIONE B3 – ACQUE REFLUE PROVENIENTI DALLE AZIENDE DI CUI  all'art. 101, comma 7, lettere a), b), e c) del  Codice dell’ambiente E DA PICCOLE AZIENDE AGROALIMENTARI</w:t>
            </w:r>
          </w:p>
        </w:tc>
      </w:tr>
    </w:tbl>
    <w:p w:rsidR="00550EA3" w:rsidRPr="00145BF2" w:rsidRDefault="00550EA3" w:rsidP="00550EA3">
      <w:pPr>
        <w:rPr>
          <w:rFonts w:ascii="Arial" w:hAnsi="Arial" w:cs="Arial"/>
          <w:szCs w:val="18"/>
        </w:rPr>
      </w:pPr>
    </w:p>
    <w:p w:rsidR="00B16442" w:rsidRPr="00145BF2" w:rsidRDefault="00B16442" w:rsidP="00B16442">
      <w:pPr>
        <w:numPr>
          <w:ilvl w:val="0"/>
          <w:numId w:val="19"/>
        </w:numPr>
        <w:spacing w:after="120"/>
        <w:ind w:left="567" w:hanging="283"/>
        <w:rPr>
          <w:rFonts w:ascii="Arial" w:hAnsi="Arial" w:cs="Arial"/>
          <w:szCs w:val="18"/>
        </w:rPr>
      </w:pPr>
      <w:r w:rsidRPr="00145BF2">
        <w:rPr>
          <w:rFonts w:ascii="Arial" w:hAnsi="Arial" w:cs="Arial"/>
          <w:szCs w:val="18"/>
        </w:rPr>
        <w:t>Relazione tecnica su condizioni di assimilazione, quantitativi e tipologia di acque da utilizzare, modalità di stoccaggio e applicazione, informazioni sulle colture oggetto di fertirrigazione (vedi schema allegato)</w:t>
      </w:r>
    </w:p>
    <w:p w:rsidR="00B16442" w:rsidRPr="00145BF2" w:rsidRDefault="00B16442" w:rsidP="00B16442">
      <w:pPr>
        <w:numPr>
          <w:ilvl w:val="0"/>
          <w:numId w:val="19"/>
        </w:numPr>
        <w:spacing w:after="120"/>
        <w:ind w:left="567" w:hanging="283"/>
        <w:rPr>
          <w:rFonts w:ascii="Arial" w:hAnsi="Arial" w:cs="Arial"/>
          <w:szCs w:val="18"/>
        </w:rPr>
      </w:pPr>
      <w:r w:rsidRPr="00145BF2">
        <w:rPr>
          <w:rFonts w:ascii="Arial" w:hAnsi="Arial" w:cs="Arial"/>
          <w:szCs w:val="18"/>
        </w:rPr>
        <w:t xml:space="preserve">planimetria dell’insediamento con l’indicazione delle zone di produzione delle acque reflue, delle condotte fognarie delle stesse e dei contenitori di stoccaggio; </w:t>
      </w:r>
    </w:p>
    <w:p w:rsidR="00B16442" w:rsidRDefault="00B16442" w:rsidP="00B16442">
      <w:pPr>
        <w:spacing w:after="120"/>
        <w:ind w:left="284"/>
        <w:rPr>
          <w:rFonts w:ascii="Arial" w:hAnsi="Arial" w:cs="Arial"/>
          <w:szCs w:val="18"/>
        </w:rPr>
      </w:pPr>
    </w:p>
    <w:p w:rsidR="00851191" w:rsidRDefault="00851191">
      <w:pPr>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851191">
        <w:trPr>
          <w:trHeight w:val="428"/>
        </w:trPr>
        <w:tc>
          <w:tcPr>
            <w:tcW w:w="10740" w:type="dxa"/>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Cs w:val="18"/>
              </w:rPr>
            </w:pPr>
            <w:r>
              <w:rPr>
                <w:rFonts w:ascii="Arial" w:hAnsi="Arial" w:cs="Arial"/>
                <w:b/>
                <w:i/>
                <w:szCs w:val="18"/>
                <w:u w:val="single"/>
              </w:rPr>
              <w:t xml:space="preserve">SCHEDA C </w:t>
            </w:r>
            <w:r>
              <w:rPr>
                <w:rFonts w:ascii="Arial" w:hAnsi="Arial" w:cs="Arial"/>
                <w:b/>
                <w:i/>
                <w:szCs w:val="18"/>
              </w:rPr>
              <w:t xml:space="preserve"> –  EMISSIONI IN ATMOSFERA PER GLI STABILIMENTI</w:t>
            </w:r>
          </w:p>
        </w:tc>
      </w:tr>
    </w:tbl>
    <w:p w:rsidR="00851191" w:rsidRDefault="00851191">
      <w:pPr>
        <w:contextualSpacing/>
        <w:rPr>
          <w:rFonts w:ascii="Arial" w:hAnsi="Arial" w:cs="Arial"/>
          <w:szCs w:val="18"/>
        </w:rPr>
      </w:pPr>
    </w:p>
    <w:p w:rsidR="00851191" w:rsidRPr="00145BF2" w:rsidRDefault="00FE2EBC">
      <w:pPr>
        <w:numPr>
          <w:ilvl w:val="1"/>
          <w:numId w:val="14"/>
        </w:numPr>
        <w:spacing w:before="120" w:after="120"/>
        <w:jc w:val="left"/>
        <w:rPr>
          <w:rFonts w:ascii="Arial" w:hAnsi="Arial" w:cs="Arial"/>
          <w:szCs w:val="18"/>
        </w:rPr>
      </w:pPr>
      <w:r w:rsidRPr="00145BF2">
        <w:rPr>
          <w:rFonts w:ascii="Arial" w:hAnsi="Arial" w:cs="Arial"/>
          <w:szCs w:val="18"/>
        </w:rPr>
        <w:t xml:space="preserve">Schede dei sistemi di abbattimento </w:t>
      </w:r>
      <w:r w:rsidR="004C0F41" w:rsidRPr="00145BF2">
        <w:rPr>
          <w:rFonts w:ascii="Arial" w:hAnsi="Arial" w:cs="Arial"/>
          <w:b/>
          <w:i/>
          <w:color w:val="808080"/>
          <w:szCs w:val="20"/>
        </w:rPr>
        <w:t>(</w:t>
      </w:r>
      <w:r w:rsidR="007B1C9F" w:rsidRPr="00145BF2">
        <w:rPr>
          <w:rFonts w:ascii="Arial" w:hAnsi="Arial" w:cs="Arial"/>
          <w:b/>
          <w:i/>
          <w:color w:val="808080"/>
          <w:szCs w:val="20"/>
        </w:rPr>
        <w:t xml:space="preserve">eventuale, qualora </w:t>
      </w:r>
      <w:r w:rsidR="004C0F41" w:rsidRPr="00145BF2">
        <w:rPr>
          <w:rFonts w:ascii="Arial" w:hAnsi="Arial" w:cs="Arial"/>
          <w:b/>
          <w:i/>
          <w:color w:val="808080"/>
          <w:szCs w:val="20"/>
        </w:rPr>
        <w:t xml:space="preserve"> </w:t>
      </w:r>
      <w:r w:rsidR="007B1C9F" w:rsidRPr="00145BF2">
        <w:rPr>
          <w:rFonts w:ascii="Arial" w:hAnsi="Arial" w:cs="Arial"/>
          <w:b/>
          <w:i/>
          <w:color w:val="808080"/>
          <w:szCs w:val="20"/>
        </w:rPr>
        <w:t xml:space="preserve">non siano state fornite </w:t>
      </w:r>
      <w:r w:rsidR="004C0F41" w:rsidRPr="00145BF2">
        <w:rPr>
          <w:rFonts w:ascii="Arial" w:hAnsi="Arial" w:cs="Arial"/>
          <w:b/>
          <w:i/>
          <w:color w:val="808080"/>
          <w:szCs w:val="20"/>
        </w:rPr>
        <w:t xml:space="preserve">le informazioni </w:t>
      </w:r>
      <w:r w:rsidR="007B1C9F" w:rsidRPr="00145BF2">
        <w:rPr>
          <w:rFonts w:ascii="Arial" w:hAnsi="Arial" w:cs="Arial"/>
          <w:b/>
          <w:i/>
          <w:color w:val="808080"/>
          <w:szCs w:val="20"/>
        </w:rPr>
        <w:t>richieste nel</w:t>
      </w:r>
      <w:r w:rsidR="004C0F41" w:rsidRPr="00145BF2">
        <w:rPr>
          <w:rFonts w:ascii="Arial" w:hAnsi="Arial" w:cs="Arial"/>
          <w:b/>
          <w:i/>
          <w:color w:val="808080"/>
          <w:szCs w:val="20"/>
        </w:rPr>
        <w:t>la sezione 2.2. della scheda C</w:t>
      </w:r>
      <w:r w:rsidR="007B1C9F" w:rsidRPr="00145BF2">
        <w:rPr>
          <w:rFonts w:ascii="Arial" w:hAnsi="Arial" w:cs="Arial"/>
          <w:b/>
          <w:i/>
          <w:color w:val="808080"/>
          <w:szCs w:val="20"/>
        </w:rPr>
        <w:t>)</w:t>
      </w:r>
      <w:r w:rsidR="002241F6" w:rsidRPr="00145BF2">
        <w:rPr>
          <w:rFonts w:ascii="Arial" w:hAnsi="Arial" w:cs="Arial"/>
          <w:b/>
          <w:i/>
          <w:color w:val="808080"/>
          <w:szCs w:val="20"/>
        </w:rPr>
        <w:t xml:space="preserve"> – utilizzare quelli della DGR </w:t>
      </w:r>
      <w:r w:rsidR="00115AD0" w:rsidRPr="00145BF2">
        <w:rPr>
          <w:rFonts w:ascii="Arial" w:hAnsi="Arial" w:cs="Arial"/>
          <w:b/>
          <w:i/>
          <w:color w:val="808080"/>
          <w:szCs w:val="20"/>
        </w:rPr>
        <w:t xml:space="preserve">1497/2011 </w:t>
      </w:r>
      <w:r w:rsidR="002241F6" w:rsidRPr="00145BF2">
        <w:rPr>
          <w:rFonts w:ascii="Arial" w:hAnsi="Arial" w:cs="Arial"/>
          <w:b/>
          <w:i/>
          <w:color w:val="808080"/>
          <w:szCs w:val="20"/>
        </w:rPr>
        <w:t>come indicato al punto 2.2</w:t>
      </w:r>
    </w:p>
    <w:p w:rsidR="00851191" w:rsidRPr="00145BF2" w:rsidRDefault="00FE2EBC">
      <w:pPr>
        <w:numPr>
          <w:ilvl w:val="1"/>
          <w:numId w:val="14"/>
        </w:numPr>
        <w:spacing w:before="120" w:after="120"/>
        <w:jc w:val="left"/>
        <w:rPr>
          <w:rFonts w:ascii="Arial" w:hAnsi="Arial" w:cs="Arial"/>
          <w:szCs w:val="18"/>
        </w:rPr>
      </w:pPr>
      <w:r w:rsidRPr="00145BF2">
        <w:rPr>
          <w:rFonts w:ascii="Arial" w:hAnsi="Arial" w:cs="Arial"/>
          <w:szCs w:val="18"/>
        </w:rPr>
        <w:t xml:space="preserve">Qualora la stima delle emissioni diffuse derivanti dallo stabilimento sia effettuata a partire da misure effettuate in ambiente di lavoro occorre allegare: </w:t>
      </w:r>
    </w:p>
    <w:p w:rsidR="00851191" w:rsidRPr="00145BF2" w:rsidRDefault="00FE2EBC">
      <w:pPr>
        <w:numPr>
          <w:ilvl w:val="2"/>
          <w:numId w:val="14"/>
        </w:numPr>
        <w:spacing w:before="120" w:after="120"/>
        <w:jc w:val="left"/>
        <w:rPr>
          <w:rFonts w:ascii="Arial" w:hAnsi="Arial" w:cs="Arial"/>
          <w:szCs w:val="18"/>
        </w:rPr>
      </w:pPr>
      <w:r w:rsidRPr="00145BF2">
        <w:rPr>
          <w:rFonts w:ascii="Arial" w:hAnsi="Arial" w:cs="Arial"/>
          <w:szCs w:val="18"/>
        </w:rPr>
        <w:t>certificati analitici</w:t>
      </w:r>
    </w:p>
    <w:p w:rsidR="00851191" w:rsidRPr="00145BF2" w:rsidRDefault="00FE2EBC">
      <w:pPr>
        <w:numPr>
          <w:ilvl w:val="2"/>
          <w:numId w:val="14"/>
        </w:numPr>
        <w:spacing w:before="120" w:after="120"/>
        <w:jc w:val="left"/>
        <w:rPr>
          <w:rFonts w:ascii="Arial" w:hAnsi="Arial" w:cs="Arial"/>
          <w:szCs w:val="18"/>
        </w:rPr>
      </w:pPr>
      <w:r w:rsidRPr="00145BF2">
        <w:rPr>
          <w:rFonts w:ascii="Arial" w:hAnsi="Arial" w:cs="Arial"/>
          <w:szCs w:val="18"/>
        </w:rPr>
        <w:t xml:space="preserve"> planimetria con dettaglio dei punti di campionamento</w:t>
      </w:r>
    </w:p>
    <w:p w:rsidR="00851191" w:rsidRPr="00145BF2" w:rsidRDefault="00FE2EBC">
      <w:pPr>
        <w:numPr>
          <w:ilvl w:val="1"/>
          <w:numId w:val="14"/>
        </w:numPr>
        <w:spacing w:before="120" w:after="120"/>
        <w:jc w:val="left"/>
        <w:rPr>
          <w:rFonts w:ascii="Arial" w:hAnsi="Arial" w:cs="Arial"/>
          <w:szCs w:val="18"/>
        </w:rPr>
      </w:pPr>
      <w:r w:rsidRPr="00145BF2">
        <w:rPr>
          <w:rFonts w:ascii="Arial" w:hAnsi="Arial" w:cs="Arial"/>
          <w:szCs w:val="18"/>
        </w:rPr>
        <w:lastRenderedPageBreak/>
        <w:t>Elenco delle schede di sicurezza di sicurezza dei prodotti (in alternativa alla compilazione della tab. 3)</w:t>
      </w:r>
    </w:p>
    <w:p w:rsidR="00851191" w:rsidRPr="00145BF2" w:rsidRDefault="00FE2EBC">
      <w:pPr>
        <w:numPr>
          <w:ilvl w:val="1"/>
          <w:numId w:val="14"/>
        </w:numPr>
        <w:spacing w:before="120" w:after="120"/>
        <w:jc w:val="left"/>
        <w:rPr>
          <w:rFonts w:ascii="Arial" w:hAnsi="Arial" w:cs="Arial"/>
          <w:szCs w:val="18"/>
        </w:rPr>
      </w:pPr>
      <w:r w:rsidRPr="00145BF2">
        <w:rPr>
          <w:rFonts w:ascii="Arial" w:hAnsi="Arial" w:cs="Arial"/>
          <w:szCs w:val="18"/>
        </w:rPr>
        <w:t>Piano di gestione dei solventi</w:t>
      </w:r>
    </w:p>
    <w:p w:rsidR="00851191" w:rsidRPr="00145BF2" w:rsidRDefault="00FE2EBC">
      <w:pPr>
        <w:numPr>
          <w:ilvl w:val="1"/>
          <w:numId w:val="14"/>
        </w:numPr>
        <w:spacing w:before="120" w:after="120"/>
        <w:jc w:val="left"/>
        <w:rPr>
          <w:rFonts w:ascii="Arial" w:hAnsi="Arial" w:cs="Arial"/>
          <w:color w:val="A6A6A6"/>
          <w:szCs w:val="18"/>
        </w:rPr>
      </w:pPr>
      <w:r w:rsidRPr="00145BF2">
        <w:rPr>
          <w:rFonts w:ascii="Arial" w:hAnsi="Arial" w:cs="Arial"/>
          <w:szCs w:val="18"/>
        </w:rPr>
        <w:t xml:space="preserve">Progetto di adeguamento </w:t>
      </w:r>
    </w:p>
    <w:p w:rsidR="00851191" w:rsidRPr="00145BF2" w:rsidRDefault="00FE2EBC">
      <w:pPr>
        <w:numPr>
          <w:ilvl w:val="0"/>
          <w:numId w:val="12"/>
        </w:numPr>
        <w:spacing w:before="120" w:after="120"/>
        <w:ind w:hanging="357"/>
        <w:rPr>
          <w:rFonts w:ascii="Arial" w:hAnsi="Arial" w:cs="Arial"/>
          <w:szCs w:val="18"/>
        </w:rPr>
      </w:pPr>
      <w:r w:rsidRPr="00145BF2">
        <w:rPr>
          <w:rFonts w:ascii="Arial" w:hAnsi="Arial" w:cs="Arial"/>
          <w:szCs w:val="18"/>
        </w:rPr>
        <w:t>Planimetria generale dello stabilimento in scala adeguata nella quale siano chiaramente individuati:</w:t>
      </w:r>
    </w:p>
    <w:p w:rsidR="00851191" w:rsidRPr="00145BF2" w:rsidRDefault="00FE2EBC">
      <w:pPr>
        <w:numPr>
          <w:ilvl w:val="1"/>
          <w:numId w:val="11"/>
        </w:numPr>
        <w:spacing w:before="120" w:after="120"/>
        <w:ind w:hanging="357"/>
        <w:jc w:val="left"/>
        <w:rPr>
          <w:rFonts w:ascii="Arial" w:hAnsi="Arial" w:cs="Arial"/>
          <w:szCs w:val="18"/>
        </w:rPr>
      </w:pPr>
      <w:r w:rsidRPr="00145BF2">
        <w:rPr>
          <w:rFonts w:ascii="Arial" w:hAnsi="Arial" w:cs="Arial"/>
          <w:szCs w:val="18"/>
        </w:rPr>
        <w:t>il perimetro dello stabilimento</w:t>
      </w:r>
    </w:p>
    <w:p w:rsidR="00851191" w:rsidRPr="00145BF2" w:rsidRDefault="00FE2EBC">
      <w:pPr>
        <w:numPr>
          <w:ilvl w:val="1"/>
          <w:numId w:val="11"/>
        </w:numPr>
        <w:spacing w:before="120" w:after="120"/>
        <w:ind w:hanging="357"/>
        <w:jc w:val="left"/>
        <w:rPr>
          <w:rFonts w:ascii="Arial" w:hAnsi="Arial" w:cs="Arial"/>
          <w:szCs w:val="18"/>
        </w:rPr>
      </w:pPr>
      <w:r w:rsidRPr="00145BF2">
        <w:rPr>
          <w:rFonts w:ascii="Arial" w:hAnsi="Arial" w:cs="Arial"/>
          <w:szCs w:val="18"/>
        </w:rPr>
        <w:t>le aree e le installazioni/macchine produttive (quali ad es. forni, reattori, stoccaggi, generatori di calore…) con specifica denominazione (M1, M2…Mn)</w:t>
      </w:r>
    </w:p>
    <w:p w:rsidR="00851191" w:rsidRPr="00145BF2" w:rsidRDefault="00FE2EBC">
      <w:pPr>
        <w:numPr>
          <w:ilvl w:val="1"/>
          <w:numId w:val="11"/>
        </w:numPr>
        <w:spacing w:before="120" w:after="120"/>
        <w:ind w:hanging="357"/>
        <w:jc w:val="left"/>
        <w:rPr>
          <w:rFonts w:ascii="Arial" w:hAnsi="Arial" w:cs="Arial"/>
          <w:szCs w:val="18"/>
        </w:rPr>
      </w:pPr>
      <w:r w:rsidRPr="00145BF2">
        <w:rPr>
          <w:rFonts w:ascii="Arial" w:hAnsi="Arial" w:cs="Arial"/>
          <w:szCs w:val="18"/>
        </w:rPr>
        <w:t>i tracciati dei sistemi di aspirazione e convogliamento</w:t>
      </w:r>
    </w:p>
    <w:p w:rsidR="00851191" w:rsidRPr="00145BF2" w:rsidRDefault="00FE2EBC">
      <w:pPr>
        <w:numPr>
          <w:ilvl w:val="1"/>
          <w:numId w:val="11"/>
        </w:numPr>
        <w:spacing w:before="120" w:after="120"/>
        <w:ind w:hanging="357"/>
        <w:jc w:val="left"/>
        <w:rPr>
          <w:rFonts w:ascii="Arial" w:hAnsi="Arial" w:cs="Arial"/>
          <w:szCs w:val="18"/>
        </w:rPr>
      </w:pPr>
      <w:r w:rsidRPr="00145BF2">
        <w:rPr>
          <w:rFonts w:ascii="Arial" w:hAnsi="Arial" w:cs="Arial"/>
          <w:szCs w:val="18"/>
        </w:rPr>
        <w:t>tutti i punti di emissione in atmosfera (camini, torce…) con specifica denominazione (E1, E2..En)</w:t>
      </w:r>
    </w:p>
    <w:p w:rsidR="00851191" w:rsidRPr="00145BF2" w:rsidRDefault="00FE2EBC">
      <w:pPr>
        <w:numPr>
          <w:ilvl w:val="0"/>
          <w:numId w:val="12"/>
        </w:numPr>
        <w:spacing w:before="120" w:after="120"/>
        <w:ind w:hanging="357"/>
        <w:rPr>
          <w:rFonts w:ascii="Arial" w:hAnsi="Arial" w:cs="Arial"/>
          <w:szCs w:val="18"/>
        </w:rPr>
      </w:pPr>
      <w:r w:rsidRPr="00145BF2">
        <w:rPr>
          <w:rFonts w:ascii="Arial" w:hAnsi="Arial" w:cs="Arial"/>
          <w:szCs w:val="18"/>
        </w:rPr>
        <w:t>Planimetria orientata in scala non inferiore a 1:1000 del sito ove è collocato lo stabilimento con indicazione della destinazione d’uso dell’are occupata dallo stesso e delle zone limitrofe</w:t>
      </w:r>
    </w:p>
    <w:p w:rsidR="002241F6" w:rsidRPr="009F26AF" w:rsidRDefault="002241F6" w:rsidP="002241F6">
      <w:pPr>
        <w:numPr>
          <w:ilvl w:val="1"/>
          <w:numId w:val="12"/>
        </w:numPr>
        <w:spacing w:before="120" w:after="120"/>
        <w:jc w:val="left"/>
        <w:rPr>
          <w:rFonts w:ascii="Arial" w:hAnsi="Arial" w:cs="Arial"/>
          <w:szCs w:val="18"/>
        </w:rPr>
      </w:pPr>
      <w:r w:rsidRPr="00145BF2">
        <w:rPr>
          <w:rFonts w:ascii="Arial" w:hAnsi="Arial" w:cs="Arial"/>
          <w:szCs w:val="18"/>
        </w:rPr>
        <w:t>l’altezza massima degli edifici che circondano lo stabilimento entro una distanza di 200m e la loro destinazione (</w:t>
      </w:r>
      <w:r w:rsidRPr="009F26AF">
        <w:rPr>
          <w:rFonts w:ascii="Arial" w:hAnsi="Arial" w:cs="Arial"/>
          <w:szCs w:val="18"/>
        </w:rPr>
        <w:t xml:space="preserve">civile/industriale)  </w:t>
      </w:r>
      <w:r w:rsidRPr="009F26AF">
        <w:rPr>
          <w:rFonts w:ascii="Arial" w:hAnsi="Arial" w:cs="Arial"/>
          <w:b/>
          <w:color w:val="7F7F7F"/>
          <w:szCs w:val="18"/>
        </w:rPr>
        <w:t>(*)</w:t>
      </w:r>
    </w:p>
    <w:p w:rsidR="00851191" w:rsidRPr="009F26AF" w:rsidRDefault="00851191">
      <w:pPr>
        <w:spacing w:before="120"/>
        <w:ind w:left="7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851191" w:rsidRPr="009F26AF">
        <w:trPr>
          <w:trHeight w:val="468"/>
        </w:trPr>
        <w:tc>
          <w:tcPr>
            <w:tcW w:w="10740" w:type="dxa"/>
            <w:tcBorders>
              <w:top w:val="nil"/>
              <w:left w:val="nil"/>
              <w:bottom w:val="nil"/>
              <w:right w:val="nil"/>
            </w:tcBorders>
            <w:shd w:val="clear" w:color="auto" w:fill="F2F2F2"/>
            <w:vAlign w:val="center"/>
          </w:tcPr>
          <w:p w:rsidR="00851191" w:rsidRPr="009F26AF" w:rsidRDefault="00FE2EBC">
            <w:pPr>
              <w:tabs>
                <w:tab w:val="left" w:pos="3544"/>
                <w:tab w:val="left" w:pos="3828"/>
              </w:tabs>
              <w:jc w:val="left"/>
              <w:rPr>
                <w:rFonts w:ascii="Arial" w:hAnsi="Arial" w:cs="Arial"/>
                <w:b/>
                <w:i/>
                <w:szCs w:val="18"/>
              </w:rPr>
            </w:pPr>
            <w:r w:rsidRPr="009F26AF">
              <w:rPr>
                <w:rFonts w:ascii="Arial" w:hAnsi="Arial" w:cs="Arial"/>
                <w:b/>
                <w:i/>
                <w:szCs w:val="18"/>
                <w:u w:val="single"/>
              </w:rPr>
              <w:t>SCHEDA D</w:t>
            </w:r>
            <w:r w:rsidRPr="009F26AF">
              <w:rPr>
                <w:rFonts w:ascii="Arial" w:hAnsi="Arial" w:cs="Arial"/>
                <w:b/>
                <w:i/>
                <w:szCs w:val="18"/>
              </w:rPr>
              <w:t xml:space="preserve"> – EMISSIONI IN ATMOSFERA PER IMPIANTI E ATTIVITA’ IN DEROGA</w:t>
            </w:r>
          </w:p>
        </w:tc>
      </w:tr>
    </w:tbl>
    <w:p w:rsidR="00851191" w:rsidRPr="009F26AF" w:rsidRDefault="000C2247">
      <w:pPr>
        <w:spacing w:before="120"/>
        <w:rPr>
          <w:rFonts w:ascii="Arial" w:hAnsi="Arial" w:cs="Arial"/>
          <w:szCs w:val="18"/>
        </w:rPr>
      </w:pPr>
      <w:r w:rsidRPr="009F26AF">
        <w:rPr>
          <w:rFonts w:ascii="Arial" w:hAnsi="Arial" w:cs="Arial"/>
          <w:szCs w:val="18"/>
        </w:rPr>
        <w:t>NOTA: Tale dati, ove presenti nella modulistica prevista nelle autorizzazioni di carattere generale (DGR 2236/2009) da allegare alla scheda D, non vanno ripresentati</w:t>
      </w:r>
    </w:p>
    <w:p w:rsidR="004256C2" w:rsidRPr="009F26AF" w:rsidRDefault="00FE2EBC" w:rsidP="004256C2">
      <w:pPr>
        <w:numPr>
          <w:ilvl w:val="0"/>
          <w:numId w:val="12"/>
        </w:numPr>
        <w:spacing w:before="120" w:after="120"/>
        <w:ind w:left="567" w:hanging="207"/>
        <w:jc w:val="left"/>
        <w:rPr>
          <w:rFonts w:ascii="Arial" w:hAnsi="Arial" w:cs="Arial"/>
          <w:szCs w:val="18"/>
        </w:rPr>
      </w:pPr>
      <w:r w:rsidRPr="009F26AF">
        <w:rPr>
          <w:rFonts w:ascii="Arial" w:hAnsi="Arial" w:cs="Arial"/>
          <w:szCs w:val="18"/>
        </w:rPr>
        <w:t xml:space="preserve">Relazione tecnica </w:t>
      </w:r>
    </w:p>
    <w:p w:rsidR="00851191" w:rsidRPr="009F26AF" w:rsidRDefault="00FE2EBC" w:rsidP="004256C2">
      <w:pPr>
        <w:numPr>
          <w:ilvl w:val="0"/>
          <w:numId w:val="12"/>
        </w:numPr>
        <w:spacing w:before="120" w:after="120"/>
        <w:ind w:left="567" w:hanging="207"/>
        <w:jc w:val="left"/>
        <w:rPr>
          <w:rFonts w:ascii="Arial" w:hAnsi="Arial" w:cs="Arial"/>
          <w:szCs w:val="18"/>
        </w:rPr>
      </w:pPr>
      <w:r w:rsidRPr="009F26AF">
        <w:rPr>
          <w:rFonts w:ascii="Arial" w:hAnsi="Arial" w:cs="Arial"/>
          <w:szCs w:val="18"/>
        </w:rPr>
        <w:t>Planimetria generale dello stabilimento in scala adeguata nella quale siano chiaramente individuati:</w:t>
      </w:r>
    </w:p>
    <w:p w:rsidR="00851191" w:rsidRPr="009F26AF" w:rsidRDefault="00FE2EBC">
      <w:pPr>
        <w:numPr>
          <w:ilvl w:val="0"/>
          <w:numId w:val="13"/>
        </w:numPr>
        <w:tabs>
          <w:tab w:val="clear" w:pos="720"/>
        </w:tabs>
        <w:spacing w:before="120" w:after="120"/>
        <w:ind w:left="1434" w:hanging="357"/>
        <w:jc w:val="left"/>
        <w:rPr>
          <w:rFonts w:ascii="Arial" w:hAnsi="Arial" w:cs="Arial"/>
          <w:szCs w:val="18"/>
        </w:rPr>
      </w:pPr>
      <w:r w:rsidRPr="009F26AF">
        <w:rPr>
          <w:rFonts w:ascii="Arial" w:hAnsi="Arial" w:cs="Arial"/>
          <w:szCs w:val="18"/>
        </w:rPr>
        <w:t>il perimetro dello stabilimento</w:t>
      </w:r>
    </w:p>
    <w:p w:rsidR="00851191" w:rsidRPr="009F26AF" w:rsidRDefault="00FE2EBC">
      <w:pPr>
        <w:numPr>
          <w:ilvl w:val="0"/>
          <w:numId w:val="13"/>
        </w:numPr>
        <w:tabs>
          <w:tab w:val="clear" w:pos="720"/>
        </w:tabs>
        <w:spacing w:before="120" w:after="120"/>
        <w:ind w:left="1434" w:hanging="357"/>
        <w:jc w:val="left"/>
        <w:rPr>
          <w:rFonts w:ascii="Arial" w:hAnsi="Arial" w:cs="Arial"/>
          <w:szCs w:val="18"/>
        </w:rPr>
      </w:pPr>
      <w:r w:rsidRPr="009F26AF">
        <w:rPr>
          <w:rFonts w:ascii="Arial" w:hAnsi="Arial" w:cs="Arial"/>
          <w:szCs w:val="18"/>
        </w:rPr>
        <w:t>le aree e le installazioni/macchine produttive (quali ad es. forni, reattori, stoccaggi, generatori di calore…) con specifica denominazione (M1, M2…Mn)</w:t>
      </w:r>
    </w:p>
    <w:p w:rsidR="00851191" w:rsidRPr="009F26AF" w:rsidRDefault="00FE2EBC">
      <w:pPr>
        <w:numPr>
          <w:ilvl w:val="0"/>
          <w:numId w:val="13"/>
        </w:numPr>
        <w:tabs>
          <w:tab w:val="clear" w:pos="720"/>
        </w:tabs>
        <w:spacing w:before="120" w:after="120"/>
        <w:ind w:left="1434" w:hanging="357"/>
        <w:jc w:val="left"/>
        <w:rPr>
          <w:rFonts w:ascii="Arial" w:hAnsi="Arial" w:cs="Arial"/>
          <w:szCs w:val="18"/>
        </w:rPr>
      </w:pPr>
      <w:r w:rsidRPr="009F26AF">
        <w:rPr>
          <w:rFonts w:ascii="Arial" w:hAnsi="Arial" w:cs="Arial"/>
          <w:szCs w:val="18"/>
        </w:rPr>
        <w:t>i tracciati dei sistemi di aspirazione e convogliamento</w:t>
      </w:r>
    </w:p>
    <w:p w:rsidR="00851191" w:rsidRPr="009F26AF" w:rsidRDefault="00FE2EBC">
      <w:pPr>
        <w:numPr>
          <w:ilvl w:val="0"/>
          <w:numId w:val="13"/>
        </w:numPr>
        <w:tabs>
          <w:tab w:val="clear" w:pos="720"/>
        </w:tabs>
        <w:spacing w:before="120" w:after="120"/>
        <w:ind w:left="1434" w:hanging="357"/>
        <w:jc w:val="left"/>
        <w:rPr>
          <w:rFonts w:ascii="Arial" w:hAnsi="Arial" w:cs="Arial"/>
          <w:szCs w:val="18"/>
        </w:rPr>
      </w:pPr>
      <w:r w:rsidRPr="009F26AF">
        <w:rPr>
          <w:rFonts w:ascii="Arial" w:hAnsi="Arial" w:cs="Arial"/>
          <w:szCs w:val="18"/>
        </w:rPr>
        <w:t>tutti i punti di emissione in atmosfera (camini, torce…) con specifica denominazione (E1, E2..En)</w:t>
      </w:r>
      <w:r w:rsidR="00F51A67" w:rsidRPr="009F26AF">
        <w:rPr>
          <w:rFonts w:ascii="Arial" w:hAnsi="Arial" w:cs="Arial"/>
          <w:szCs w:val="18"/>
        </w:rPr>
        <w:t xml:space="preserve"> secondo il formato definito nel quadro riassuntivo delle emissioni come da DGR …2236/2009 e smi</w:t>
      </w:r>
    </w:p>
    <w:p w:rsidR="00851191" w:rsidRDefault="00FE2EBC">
      <w:pPr>
        <w:numPr>
          <w:ilvl w:val="0"/>
          <w:numId w:val="12"/>
        </w:numPr>
        <w:spacing w:before="120" w:after="120"/>
        <w:jc w:val="left"/>
        <w:rPr>
          <w:rFonts w:ascii="Arial" w:hAnsi="Arial" w:cs="Arial"/>
          <w:szCs w:val="18"/>
        </w:rPr>
      </w:pPr>
      <w:r>
        <w:rPr>
          <w:rFonts w:ascii="Arial" w:hAnsi="Arial" w:cs="Arial"/>
          <w:szCs w:val="18"/>
        </w:rPr>
        <w:t xml:space="preserve">Progetto di adeguamento </w:t>
      </w:r>
      <w:r w:rsidRPr="004256C2">
        <w:rPr>
          <w:rFonts w:ascii="Arial" w:hAnsi="Arial" w:cs="Arial"/>
          <w:b/>
          <w:color w:val="7F7F7F"/>
          <w:szCs w:val="18"/>
        </w:rPr>
        <w:t>(*)</w:t>
      </w:r>
    </w:p>
    <w:p w:rsidR="00851191" w:rsidRDefault="00851191">
      <w:pPr>
        <w:spacing w:before="120"/>
        <w:ind w:left="720"/>
        <w:jc w:val="left"/>
        <w:rPr>
          <w:rFonts w:ascii="Arial" w:hAnsi="Arial" w:cs="Arial"/>
          <w:szCs w:val="18"/>
        </w:rPr>
      </w:pPr>
    </w:p>
    <w:p w:rsidR="00851191" w:rsidRDefault="00851191">
      <w:pPr>
        <w:spacing w:before="120"/>
        <w:ind w:left="720"/>
        <w:jc w:val="left"/>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10740"/>
      </w:tblGrid>
      <w:tr w:rsidR="00851191">
        <w:trPr>
          <w:trHeight w:val="466"/>
        </w:trPr>
        <w:tc>
          <w:tcPr>
            <w:tcW w:w="10740" w:type="dxa"/>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Cs w:val="18"/>
              </w:rPr>
            </w:pPr>
            <w:r>
              <w:rPr>
                <w:rFonts w:ascii="Arial" w:hAnsi="Arial" w:cs="Arial"/>
                <w:b/>
                <w:i/>
                <w:szCs w:val="18"/>
                <w:u w:val="single"/>
              </w:rPr>
              <w:t>SCHEDA E</w:t>
            </w:r>
            <w:r>
              <w:rPr>
                <w:rFonts w:ascii="Arial" w:hAnsi="Arial" w:cs="Arial"/>
                <w:b/>
                <w:i/>
                <w:szCs w:val="18"/>
              </w:rPr>
              <w:t xml:space="preserve">  – IMPATTO ACUSTICO</w:t>
            </w:r>
          </w:p>
        </w:tc>
      </w:tr>
    </w:tbl>
    <w:p w:rsidR="00851191" w:rsidRDefault="00851191">
      <w:pPr>
        <w:jc w:val="left"/>
        <w:rPr>
          <w:rFonts w:ascii="Arial" w:hAnsi="Arial" w:cs="Arial"/>
          <w:szCs w:val="18"/>
        </w:rPr>
      </w:pPr>
    </w:p>
    <w:p w:rsidR="00851191" w:rsidRDefault="00FE2EBC">
      <w:pPr>
        <w:numPr>
          <w:ilvl w:val="0"/>
          <w:numId w:val="12"/>
        </w:numPr>
        <w:spacing w:before="120" w:after="120"/>
        <w:ind w:left="567" w:hanging="207"/>
        <w:jc w:val="left"/>
        <w:rPr>
          <w:rFonts w:ascii="Arial" w:hAnsi="Arial" w:cs="Arial"/>
          <w:szCs w:val="18"/>
        </w:rPr>
      </w:pPr>
      <w:r>
        <w:rPr>
          <w:rFonts w:ascii="Arial" w:hAnsi="Arial" w:cs="Arial"/>
          <w:szCs w:val="18"/>
        </w:rPr>
        <w:t>Valutazione di Impatto Acustico ai sensi della l. 447/1995, art. 8, commi 4 e 6, predisposta da Tecnico Competente in Acustica Ambientale</w:t>
      </w:r>
    </w:p>
    <w:p w:rsidR="00851191" w:rsidRPr="009F26AF" w:rsidRDefault="00E11ED8" w:rsidP="00E11ED8">
      <w:pPr>
        <w:numPr>
          <w:ilvl w:val="0"/>
          <w:numId w:val="12"/>
        </w:numPr>
        <w:spacing w:before="120" w:after="120"/>
        <w:ind w:left="567" w:hanging="207"/>
        <w:jc w:val="left"/>
        <w:rPr>
          <w:rFonts w:ascii="Arial" w:hAnsi="Arial" w:cs="Arial"/>
          <w:szCs w:val="18"/>
        </w:rPr>
      </w:pPr>
      <w:r w:rsidRPr="009F26AF">
        <w:rPr>
          <w:rFonts w:ascii="Arial" w:hAnsi="Arial" w:cs="Arial"/>
          <w:szCs w:val="18"/>
        </w:rPr>
        <w:t>Dichiarazione sostitutiva di atto di notorietà, relativa al rispetto dei limiti</w:t>
      </w:r>
    </w:p>
    <w:p w:rsidR="00851191" w:rsidRDefault="00851191">
      <w:pPr>
        <w:jc w:val="left"/>
        <w:rPr>
          <w:rFonts w:ascii="Arial" w:hAnsi="Arial" w:cs="Arial"/>
          <w:szCs w:val="18"/>
          <w:highlight w:val="yell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851191">
        <w:trPr>
          <w:trHeight w:val="510"/>
        </w:trPr>
        <w:tc>
          <w:tcPr>
            <w:tcW w:w="10740" w:type="dxa"/>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Cs w:val="18"/>
              </w:rPr>
            </w:pPr>
            <w:r>
              <w:rPr>
                <w:rFonts w:ascii="Arial" w:hAnsi="Arial" w:cs="Arial"/>
                <w:b/>
                <w:i/>
                <w:szCs w:val="18"/>
                <w:u w:val="single"/>
              </w:rPr>
              <w:t>SCHEDA F</w:t>
            </w:r>
            <w:r>
              <w:rPr>
                <w:rFonts w:ascii="Arial" w:hAnsi="Arial" w:cs="Arial"/>
                <w:b/>
                <w:i/>
                <w:szCs w:val="18"/>
              </w:rPr>
              <w:t xml:space="preserve">  – UTILIZZO DEI FANGHI DERIVANTI DAL PROCESSO DI DEPURAZIONE IN AGRICOLTURA </w:t>
            </w:r>
          </w:p>
        </w:tc>
      </w:tr>
    </w:tbl>
    <w:p w:rsidR="00851191" w:rsidRPr="009F26AF" w:rsidRDefault="00851191">
      <w:pPr>
        <w:jc w:val="left"/>
        <w:rPr>
          <w:rFonts w:ascii="Arial" w:hAnsi="Arial" w:cs="Arial"/>
          <w:szCs w:val="18"/>
        </w:rPr>
      </w:pPr>
    </w:p>
    <w:p w:rsidR="00851191" w:rsidRPr="009F26AF" w:rsidRDefault="00FE2EBC">
      <w:pPr>
        <w:numPr>
          <w:ilvl w:val="0"/>
          <w:numId w:val="12"/>
        </w:numPr>
        <w:spacing w:before="120" w:after="120"/>
        <w:ind w:left="567" w:hanging="207"/>
        <w:rPr>
          <w:rFonts w:ascii="Arial" w:hAnsi="Arial" w:cs="Arial"/>
          <w:szCs w:val="18"/>
        </w:rPr>
      </w:pPr>
      <w:r w:rsidRPr="009F26AF">
        <w:rPr>
          <w:rFonts w:ascii="Arial" w:hAnsi="Arial" w:cs="Arial"/>
          <w:szCs w:val="18"/>
        </w:rPr>
        <w:t>Relazione tecnica sulla produzione e tipologia dei fanghi, sugli impianti di stoccaggio e sui dati tecnici di identificazione dei terreni e delle colture</w:t>
      </w:r>
      <w:r w:rsidR="00A37463" w:rsidRPr="009F26AF">
        <w:rPr>
          <w:rFonts w:ascii="Arial" w:hAnsi="Arial" w:cs="Arial"/>
          <w:szCs w:val="18"/>
        </w:rPr>
        <w:t xml:space="preserve"> (vedi allegato)</w:t>
      </w:r>
    </w:p>
    <w:p w:rsidR="00851191" w:rsidRDefault="00FE2EBC">
      <w:pPr>
        <w:numPr>
          <w:ilvl w:val="0"/>
          <w:numId w:val="12"/>
        </w:numPr>
        <w:spacing w:before="120" w:after="120"/>
        <w:ind w:left="567" w:hanging="207"/>
        <w:rPr>
          <w:rFonts w:ascii="Arial" w:hAnsi="Arial" w:cs="Arial"/>
          <w:szCs w:val="18"/>
        </w:rPr>
      </w:pPr>
      <w:r w:rsidRPr="009F26AF">
        <w:rPr>
          <w:rFonts w:ascii="Arial" w:hAnsi="Arial" w:cs="Arial"/>
          <w:szCs w:val="18"/>
        </w:rPr>
        <w:t>Relazione contenente evidenza di vincoli di tipo pedologico, urbanistico, paesaggistico ed ambientale (nitrati, aree di salvaguardia</w:t>
      </w:r>
      <w:r>
        <w:rPr>
          <w:rFonts w:ascii="Arial" w:hAnsi="Arial" w:cs="Arial"/>
          <w:szCs w:val="18"/>
        </w:rPr>
        <w:t xml:space="preserve"> delle acque superficiali e sotterranee destinate al consumo umano, art. 94 </w:t>
      </w:r>
      <w:r w:rsidR="000E02D9">
        <w:rPr>
          <w:rFonts w:ascii="Arial" w:hAnsi="Arial" w:cs="Arial"/>
          <w:szCs w:val="18"/>
        </w:rPr>
        <w:t xml:space="preserve"> Codice dell’ambiente </w:t>
      </w:r>
      <w:r w:rsidR="00F9149A">
        <w:rPr>
          <w:rFonts w:ascii="Arial" w:hAnsi="Arial" w:cs="Arial"/>
          <w:szCs w:val="18"/>
        </w:rPr>
        <w:t xml:space="preserve">del Codice dell’ambiente </w:t>
      </w:r>
      <w:r>
        <w:rPr>
          <w:rFonts w:ascii="Arial" w:hAnsi="Arial" w:cs="Arial"/>
          <w:szCs w:val="18"/>
        </w:rPr>
        <w:t>falde, pozzi, etc.) corredate da specifica cartografia indicata dall’Autorità competente in sede di presentazione dell’istanza di AUA (es. CTR, IGM)</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Consenso allo spandimento da parte di chi ha il diritto di esercitare attività agricola per i suoli sui quali si intendono utilizzare i fanghi (con indicazione di Comune, foglio, mappale e particella);</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Titolo di disponibilità dei terreni ovvero dichiarazione sostitutiva di atto di notorietà con indicazione di comune, foglio, mappale</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Estratti di mappa dei terreni sui quali è previsto l’utilizzo agricolo dei fanghi</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Dichiarazione sostitutiva di atto di notorietà della disponibilità dei sistemi di stoccaggio;</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Analisi dei terreni (vedere D.Lgs. 99/92 e gli eventuali ulteriori parametri richiesti dall’Autorità competente)</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Analisi dei fanghi (vedere D.Lgs. 99/92 e gli eventuali ulteriori parametri richiesti dall’Autorità competente)</w:t>
      </w:r>
    </w:p>
    <w:p w:rsidR="00851191" w:rsidRPr="009F26AF" w:rsidRDefault="00FE2EBC">
      <w:pPr>
        <w:numPr>
          <w:ilvl w:val="0"/>
          <w:numId w:val="12"/>
        </w:numPr>
        <w:spacing w:before="120" w:after="120"/>
        <w:ind w:left="567" w:hanging="207"/>
        <w:rPr>
          <w:rFonts w:ascii="Arial" w:hAnsi="Arial" w:cs="Arial"/>
          <w:szCs w:val="18"/>
        </w:rPr>
      </w:pPr>
      <w:r>
        <w:rPr>
          <w:rFonts w:ascii="Arial" w:hAnsi="Arial" w:cs="Arial"/>
          <w:szCs w:val="18"/>
        </w:rPr>
        <w:lastRenderedPageBreak/>
        <w:t xml:space="preserve">Piano di </w:t>
      </w:r>
      <w:r w:rsidRPr="009F26AF">
        <w:rPr>
          <w:rFonts w:ascii="Arial" w:hAnsi="Arial" w:cs="Arial"/>
          <w:szCs w:val="18"/>
        </w:rPr>
        <w:t xml:space="preserve">distribuzione/utilizzazione dei fanghi </w:t>
      </w:r>
      <w:r w:rsidRPr="009F26AF">
        <w:rPr>
          <w:rFonts w:ascii="Arial" w:hAnsi="Arial" w:cs="Arial"/>
          <w:b/>
          <w:bCs/>
          <w:szCs w:val="18"/>
        </w:rPr>
        <w:t xml:space="preserve">(ove previsto dall’Autorità competente). </w:t>
      </w:r>
      <w:r w:rsidRPr="009F26AF">
        <w:rPr>
          <w:rFonts w:ascii="Arial" w:hAnsi="Arial" w:cs="Arial"/>
          <w:szCs w:val="18"/>
        </w:rPr>
        <w:t xml:space="preserve">Tale documento deve prevedere quanto segue: </w:t>
      </w:r>
    </w:p>
    <w:p w:rsidR="008345D9" w:rsidRPr="009F26AF" w:rsidRDefault="00FE2EBC">
      <w:pPr>
        <w:numPr>
          <w:ilvl w:val="0"/>
          <w:numId w:val="17"/>
        </w:numPr>
        <w:tabs>
          <w:tab w:val="clear" w:pos="720"/>
        </w:tabs>
        <w:spacing w:before="120" w:after="120"/>
        <w:ind w:left="1440"/>
        <w:rPr>
          <w:rFonts w:ascii="Arial" w:hAnsi="Arial" w:cs="Arial"/>
          <w:szCs w:val="18"/>
        </w:rPr>
      </w:pPr>
      <w:r w:rsidRPr="009F26AF">
        <w:rPr>
          <w:rFonts w:ascii="Arial" w:hAnsi="Arial" w:cs="Arial"/>
          <w:szCs w:val="18"/>
        </w:rPr>
        <w:t>tempi, quantitativi, tipologie e modalità di utilizzazione dei fanghi in rapporto alle esigenze delle colture ed agli ordinamenti colturali in atto e previsti (il Piano è redatto e attuato secondo le linee guida regionali ove presenti)</w:t>
      </w:r>
      <w:r w:rsidR="00A37463" w:rsidRPr="009F26AF">
        <w:rPr>
          <w:rFonts w:ascii="Arial" w:hAnsi="Arial" w:cs="Arial"/>
          <w:szCs w:val="18"/>
        </w:rPr>
        <w:t xml:space="preserve"> -  da aggiornare ogni 4 anni  </w:t>
      </w:r>
    </w:p>
    <w:p w:rsidR="00851191" w:rsidRDefault="00FE2EBC">
      <w:pPr>
        <w:numPr>
          <w:ilvl w:val="0"/>
          <w:numId w:val="17"/>
        </w:numPr>
        <w:tabs>
          <w:tab w:val="clear" w:pos="720"/>
        </w:tabs>
        <w:spacing w:before="120" w:after="120"/>
        <w:ind w:left="1440"/>
        <w:rPr>
          <w:rFonts w:ascii="Arial" w:hAnsi="Arial" w:cs="Arial"/>
          <w:szCs w:val="18"/>
        </w:rPr>
      </w:pPr>
      <w:r w:rsidRPr="009F26AF">
        <w:rPr>
          <w:rFonts w:ascii="Arial" w:hAnsi="Arial" w:cs="Arial"/>
          <w:szCs w:val="18"/>
        </w:rPr>
        <w:t>caratteristiche dei</w:t>
      </w:r>
      <w:r>
        <w:rPr>
          <w:rFonts w:ascii="Arial" w:hAnsi="Arial" w:cs="Arial"/>
          <w:szCs w:val="18"/>
        </w:rPr>
        <w:t xml:space="preserve"> mezzi impiegati per la distribuzione dei fanghi </w:t>
      </w:r>
    </w:p>
    <w:p w:rsidR="00851191" w:rsidRDefault="00851191">
      <w:pPr>
        <w:spacing w:before="120"/>
        <w:jc w:val="left"/>
        <w:rPr>
          <w:rFonts w:ascii="Arial" w:hAnsi="Arial" w:cs="Arial"/>
          <w:szCs w:val="18"/>
          <w:highlight w:val="yellow"/>
        </w:rPr>
      </w:pPr>
    </w:p>
    <w:p w:rsidR="00851191" w:rsidRDefault="00851191">
      <w:pPr>
        <w:spacing w:before="120"/>
        <w:jc w:val="left"/>
        <w:rPr>
          <w:rFonts w:ascii="Arial" w:hAnsi="Arial" w:cs="Arial"/>
          <w:szCs w:val="18"/>
          <w:highlight w:val="yellow"/>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851191">
        <w:trPr>
          <w:trHeight w:val="435"/>
        </w:trPr>
        <w:tc>
          <w:tcPr>
            <w:tcW w:w="10740" w:type="dxa"/>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Cs w:val="18"/>
              </w:rPr>
            </w:pPr>
            <w:r>
              <w:rPr>
                <w:rFonts w:ascii="Arial" w:hAnsi="Arial" w:cs="Arial"/>
                <w:b/>
                <w:i/>
                <w:szCs w:val="18"/>
                <w:u w:val="single"/>
              </w:rPr>
              <w:t>SCHEDA G1</w:t>
            </w:r>
            <w:r>
              <w:rPr>
                <w:rFonts w:ascii="Arial" w:hAnsi="Arial" w:cs="Arial"/>
                <w:b/>
                <w:i/>
                <w:szCs w:val="18"/>
              </w:rPr>
              <w:t xml:space="preserve">  – RECUPERO DI RIFIUTI NON PERICOLOSI</w:t>
            </w:r>
          </w:p>
        </w:tc>
      </w:tr>
    </w:tbl>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Relazione tecnica secondo l’indice dello schema di relazione allegato al presente model</w:t>
      </w:r>
      <w:r w:rsidR="00AE2ED0">
        <w:rPr>
          <w:rFonts w:ascii="Arial" w:hAnsi="Arial" w:cs="Arial"/>
          <w:szCs w:val="18"/>
        </w:rPr>
        <w:t>lo (</w:t>
      </w:r>
      <w:r>
        <w:rPr>
          <w:rFonts w:ascii="Arial" w:hAnsi="Arial" w:cs="Arial"/>
          <w:szCs w:val="18"/>
        </w:rPr>
        <w:t>sottoscritta dal legale rappresentante/titolare della ditta)</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Relazione tecnica sull’utilizzazione dei rifiuti non pericolosi come combustibile o come altro mezzo per produrre energia secondo le norme tecniche e le prescrizioni contenute nell’allegato 2 del d.m. 05/02/1998</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Planimetria dell’impianto riportante le strutture, le pavimentazioni e le aree deputate a deposito, movimentazione e trattamento dei rifiuti, i depositi dei prodotti di recupero, nonché il sistema di raccolta e trattamento acque meteoriche e reflui, ecc.</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Mappa catastale con individuazione e delimitazione grafica delle aree dove si intende iniziare l’esercizio delle operazioni di recupero di rifiuti  non pericolosi di cui alla presente comunicazione</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Autocertificazione relativa alla compatibilità dell’attività con  gli strumenti urbanistici e le norme sanitarie vigenti</w:t>
      </w:r>
    </w:p>
    <w:p w:rsidR="00851191" w:rsidRDefault="00B4469D">
      <w:pPr>
        <w:numPr>
          <w:ilvl w:val="0"/>
          <w:numId w:val="12"/>
        </w:numPr>
        <w:spacing w:before="120" w:after="120"/>
        <w:ind w:left="567" w:hanging="207"/>
        <w:jc w:val="left"/>
        <w:rPr>
          <w:rFonts w:ascii="Arial" w:hAnsi="Arial" w:cs="Arial"/>
          <w:szCs w:val="18"/>
        </w:rPr>
      </w:pPr>
      <w:r>
        <w:rPr>
          <w:rFonts w:ascii="Arial" w:hAnsi="Arial" w:cs="Arial"/>
          <w:szCs w:val="18"/>
        </w:rPr>
        <w:t>Ricevuta</w:t>
      </w:r>
      <w:r w:rsidR="00FE2EBC">
        <w:rPr>
          <w:rFonts w:ascii="Arial" w:hAnsi="Arial" w:cs="Arial"/>
          <w:szCs w:val="18"/>
        </w:rPr>
        <w:t xml:space="preserve"> dell’avvenuto pagamento delle garanzie finanziarie richieste dalla normativa vigente ed applicabili alle attività svolte dal dichiarante </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 xml:space="preserve">Ricevuta del versamento del diritto di iscrizione per l’esercizio delle attività di recupero rifiuti, effettuata sul conto corrente postale n.  …………………intestato alla </w:t>
      </w:r>
      <w:r w:rsidR="007427B1">
        <w:rPr>
          <w:rFonts w:ascii="Arial" w:hAnsi="Arial" w:cs="Arial"/>
          <w:szCs w:val="18"/>
        </w:rPr>
        <w:t xml:space="preserve">Autorità competente </w:t>
      </w:r>
      <w:r>
        <w:rPr>
          <w:rFonts w:ascii="Arial" w:hAnsi="Arial" w:cs="Arial"/>
          <w:szCs w:val="18"/>
        </w:rPr>
        <w:t>di ……………..               – Servizio ……………. secondo gli importi di cui al d.m. n. 350 del 21 luglio 1998</w:t>
      </w:r>
    </w:p>
    <w:p w:rsidR="00851191" w:rsidRDefault="00851191">
      <w:pPr>
        <w:pStyle w:val="Corpodeltesto1"/>
        <w:ind w:left="360"/>
        <w:rPr>
          <w:rFonts w:ascii="Arial" w:hAnsi="Arial" w:cs="Arial"/>
          <w:szCs w:val="18"/>
        </w:rPr>
      </w:pPr>
    </w:p>
    <w:tbl>
      <w:tblPr>
        <w:tblW w:w="6246" w:type="dxa"/>
        <w:tblCellSpacing w:w="0" w:type="dxa"/>
        <w:tblInd w:w="540" w:type="dxa"/>
        <w:tblLayout w:type="fixed"/>
        <w:tblCellMar>
          <w:left w:w="0" w:type="dxa"/>
          <w:right w:w="0" w:type="dxa"/>
        </w:tblCellMar>
        <w:tblLook w:val="0000"/>
      </w:tblPr>
      <w:tblGrid>
        <w:gridCol w:w="1880"/>
        <w:gridCol w:w="3171"/>
        <w:gridCol w:w="956"/>
        <w:gridCol w:w="239"/>
      </w:tblGrid>
      <w:tr w:rsidR="00851191">
        <w:trPr>
          <w:trHeight w:val="374"/>
          <w:tblCellSpacing w:w="0" w:type="dxa"/>
        </w:trPr>
        <w:tc>
          <w:tcPr>
            <w:tcW w:w="6246" w:type="dxa"/>
            <w:gridSpan w:val="4"/>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left"/>
              <w:rPr>
                <w:rFonts w:ascii="Arial" w:hAnsi="Arial" w:cs="Arial"/>
                <w:bCs/>
                <w:color w:val="C0504D"/>
                <w:szCs w:val="18"/>
              </w:rPr>
            </w:pPr>
            <w:r>
              <w:rPr>
                <w:rFonts w:ascii="Arial" w:hAnsi="Arial" w:cs="Arial"/>
                <w:b/>
                <w:color w:val="C0504D"/>
                <w:szCs w:val="18"/>
              </w:rPr>
              <w:t xml:space="preserve">  </w:t>
            </w:r>
            <w:r>
              <w:rPr>
                <w:rFonts w:ascii="Arial" w:hAnsi="Arial" w:cs="Arial"/>
                <w:b/>
                <w:color w:val="7F7F7F"/>
                <w:szCs w:val="18"/>
              </w:rPr>
              <w:t>(*)</w:t>
            </w:r>
          </w:p>
        </w:tc>
      </w:tr>
      <w:tr w:rsidR="00851191">
        <w:trPr>
          <w:trHeight w:val="421"/>
          <w:tblCellSpacing w:w="0" w:type="dxa"/>
        </w:trPr>
        <w:tc>
          <w:tcPr>
            <w:tcW w:w="1880" w:type="dxa"/>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center"/>
              <w:rPr>
                <w:rFonts w:ascii="Arial" w:hAnsi="Arial" w:cs="Arial"/>
                <w:szCs w:val="18"/>
              </w:rPr>
            </w:pPr>
            <w:r>
              <w:rPr>
                <w:rFonts w:ascii="Arial" w:hAnsi="Arial" w:cs="Arial"/>
                <w:bCs/>
                <w:szCs w:val="18"/>
              </w:rPr>
              <w:t>Classe di attività</w:t>
            </w:r>
          </w:p>
        </w:tc>
        <w:tc>
          <w:tcPr>
            <w:tcW w:w="3171" w:type="dxa"/>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center"/>
              <w:rPr>
                <w:rFonts w:ascii="Arial" w:hAnsi="Arial" w:cs="Arial"/>
                <w:szCs w:val="18"/>
              </w:rPr>
            </w:pPr>
            <w:r>
              <w:rPr>
                <w:rFonts w:ascii="Arial" w:hAnsi="Arial" w:cs="Arial"/>
                <w:bCs/>
                <w:szCs w:val="18"/>
              </w:rPr>
              <w:t>Quantità annua di rifiuti</w:t>
            </w:r>
          </w:p>
        </w:tc>
        <w:tc>
          <w:tcPr>
            <w:tcW w:w="1195" w:type="dxa"/>
            <w:gridSpan w:val="2"/>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center"/>
              <w:rPr>
                <w:rFonts w:ascii="Arial" w:hAnsi="Arial" w:cs="Arial"/>
                <w:szCs w:val="18"/>
              </w:rPr>
            </w:pPr>
            <w:r>
              <w:rPr>
                <w:rFonts w:ascii="Arial" w:hAnsi="Arial" w:cs="Arial"/>
                <w:bCs/>
                <w:szCs w:val="18"/>
              </w:rPr>
              <w:t>Recupero</w:t>
            </w:r>
          </w:p>
        </w:tc>
      </w:tr>
      <w:tr w:rsidR="00851191">
        <w:trPr>
          <w:tblCellSpacing w:w="0" w:type="dxa"/>
        </w:trPr>
        <w:tc>
          <w:tcPr>
            <w:tcW w:w="1880" w:type="dxa"/>
            <w:tcBorders>
              <w:left w:val="single" w:sz="4" w:space="0" w:color="auto"/>
              <w:right w:val="single" w:sz="4" w:space="0" w:color="auto"/>
            </w:tcBorders>
          </w:tcPr>
          <w:p w:rsidR="00851191" w:rsidRDefault="00851191">
            <w:pPr>
              <w:spacing w:before="100" w:beforeAutospacing="1" w:after="100" w:afterAutospacing="1"/>
              <w:jc w:val="center"/>
              <w:rPr>
                <w:rFonts w:ascii="Arial" w:hAnsi="Arial" w:cs="Arial"/>
                <w:szCs w:val="18"/>
              </w:rPr>
            </w:pPr>
          </w:p>
        </w:tc>
        <w:tc>
          <w:tcPr>
            <w:tcW w:w="3171"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bCs/>
                <w:szCs w:val="18"/>
              </w:rPr>
              <w:t> </w:t>
            </w:r>
          </w:p>
        </w:tc>
        <w:tc>
          <w:tcPr>
            <w:tcW w:w="1195" w:type="dxa"/>
            <w:gridSpan w:val="2"/>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bCs/>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1</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2</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3</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4</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5</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rHeight w:val="324"/>
          <w:tblCellSpacing w:w="0" w:type="dxa"/>
        </w:trPr>
        <w:tc>
          <w:tcPr>
            <w:tcW w:w="1880" w:type="dxa"/>
            <w:tcBorders>
              <w:left w:val="single" w:sz="4" w:space="0" w:color="auto"/>
              <w:bottom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6</w:t>
            </w:r>
          </w:p>
        </w:tc>
        <w:tc>
          <w:tcPr>
            <w:tcW w:w="3171" w:type="dxa"/>
            <w:tcBorders>
              <w:left w:val="single" w:sz="4" w:space="0" w:color="auto"/>
              <w:bottom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bottom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bottom w:val="single" w:sz="4" w:space="0" w:color="auto"/>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Pr>
          <w:p w:rsidR="00851191" w:rsidRDefault="00851191">
            <w:pPr>
              <w:spacing w:before="100" w:beforeAutospacing="1" w:after="100" w:afterAutospacing="1"/>
              <w:jc w:val="center"/>
              <w:rPr>
                <w:rFonts w:ascii="Arial" w:hAnsi="Arial" w:cs="Arial"/>
                <w:szCs w:val="18"/>
              </w:rPr>
            </w:pPr>
          </w:p>
        </w:tc>
        <w:tc>
          <w:tcPr>
            <w:tcW w:w="3171" w:type="dxa"/>
          </w:tcPr>
          <w:p w:rsidR="00851191" w:rsidRDefault="00851191">
            <w:pPr>
              <w:spacing w:before="100" w:beforeAutospacing="1" w:after="100" w:afterAutospacing="1"/>
              <w:rPr>
                <w:rFonts w:ascii="Arial" w:hAnsi="Arial" w:cs="Arial"/>
                <w:szCs w:val="18"/>
              </w:rPr>
            </w:pPr>
          </w:p>
        </w:tc>
        <w:tc>
          <w:tcPr>
            <w:tcW w:w="956" w:type="dxa"/>
          </w:tcPr>
          <w:p w:rsidR="00851191" w:rsidRDefault="00851191">
            <w:pPr>
              <w:spacing w:before="100" w:beforeAutospacing="1" w:after="100" w:afterAutospacing="1"/>
              <w:jc w:val="right"/>
              <w:rPr>
                <w:rFonts w:ascii="Arial" w:hAnsi="Arial" w:cs="Arial"/>
                <w:szCs w:val="18"/>
              </w:rPr>
            </w:pPr>
          </w:p>
        </w:tc>
        <w:tc>
          <w:tcPr>
            <w:tcW w:w="239" w:type="dxa"/>
          </w:tcPr>
          <w:p w:rsidR="00851191" w:rsidRDefault="00851191">
            <w:pPr>
              <w:spacing w:before="100" w:beforeAutospacing="1" w:after="100" w:afterAutospacing="1"/>
              <w:jc w:val="right"/>
              <w:rPr>
                <w:rFonts w:ascii="Arial" w:hAnsi="Arial" w:cs="Arial"/>
                <w:szCs w:val="18"/>
              </w:rPr>
            </w:pPr>
          </w:p>
        </w:tc>
      </w:tr>
      <w:tr w:rsidR="00851191">
        <w:trPr>
          <w:tblCellSpacing w:w="0" w:type="dxa"/>
        </w:trPr>
        <w:tc>
          <w:tcPr>
            <w:tcW w:w="1880" w:type="dxa"/>
          </w:tcPr>
          <w:p w:rsidR="00851191" w:rsidRDefault="00851191">
            <w:pPr>
              <w:spacing w:before="100" w:beforeAutospacing="1" w:after="100" w:afterAutospacing="1"/>
              <w:jc w:val="center"/>
              <w:rPr>
                <w:rFonts w:ascii="Arial" w:hAnsi="Arial" w:cs="Arial"/>
                <w:szCs w:val="18"/>
              </w:rPr>
            </w:pPr>
          </w:p>
        </w:tc>
        <w:tc>
          <w:tcPr>
            <w:tcW w:w="3171" w:type="dxa"/>
          </w:tcPr>
          <w:p w:rsidR="00851191" w:rsidRDefault="00851191">
            <w:pPr>
              <w:spacing w:before="100" w:beforeAutospacing="1" w:after="100" w:afterAutospacing="1"/>
              <w:rPr>
                <w:rFonts w:ascii="Arial" w:hAnsi="Arial" w:cs="Arial"/>
                <w:szCs w:val="18"/>
              </w:rPr>
            </w:pPr>
          </w:p>
        </w:tc>
        <w:tc>
          <w:tcPr>
            <w:tcW w:w="956" w:type="dxa"/>
          </w:tcPr>
          <w:p w:rsidR="00851191" w:rsidRDefault="00851191">
            <w:pPr>
              <w:spacing w:before="100" w:beforeAutospacing="1" w:after="100" w:afterAutospacing="1"/>
              <w:jc w:val="right"/>
              <w:rPr>
                <w:rFonts w:ascii="Arial" w:hAnsi="Arial" w:cs="Arial"/>
                <w:szCs w:val="18"/>
              </w:rPr>
            </w:pPr>
          </w:p>
        </w:tc>
        <w:tc>
          <w:tcPr>
            <w:tcW w:w="239" w:type="dxa"/>
          </w:tcPr>
          <w:p w:rsidR="00851191" w:rsidRDefault="00851191">
            <w:pPr>
              <w:spacing w:before="100" w:beforeAutospacing="1" w:after="100" w:afterAutospacing="1"/>
              <w:jc w:val="right"/>
              <w:rPr>
                <w:rFonts w:ascii="Arial" w:hAnsi="Arial" w:cs="Arial"/>
                <w:szCs w:val="18"/>
              </w:rPr>
            </w:pPr>
          </w:p>
        </w:tc>
      </w:tr>
    </w:tbl>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Dichiarazione di conformità della caldaia al d.m. 05/02/1998 rilasciata dal costruttore o dal tecnico (solo per l’attività di recupero energetico R1). Tale dichiarazione deve contenere l’indicazione che l’impianto è in grado di registrare i dati di monitoraggio in continuo, laddove questo è previsto</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Per gli impianti di recupero energetico tramite incenerimento, che ricadono sotto la disciplina del d.lgs. 133/05 deve essere presentata la documentazione da esso prevista, con particolare riferimento a quella indicata all’art. 21 comma 4 che rimanda all’art. 5 comma 5 e 6 dello stesso decreto legislativo</w:t>
      </w:r>
    </w:p>
    <w:p w:rsidR="00851191" w:rsidRDefault="00FE2EBC">
      <w:pPr>
        <w:numPr>
          <w:ilvl w:val="0"/>
          <w:numId w:val="12"/>
        </w:numPr>
        <w:spacing w:before="120" w:after="120"/>
        <w:ind w:left="567" w:hanging="207"/>
        <w:rPr>
          <w:rFonts w:ascii="Arial" w:hAnsi="Arial" w:cs="Arial"/>
          <w:szCs w:val="18"/>
        </w:rPr>
      </w:pPr>
      <w:r>
        <w:rPr>
          <w:rFonts w:ascii="Arial" w:hAnsi="Arial" w:cs="Arial"/>
          <w:b/>
          <w:i/>
          <w:color w:val="808080"/>
          <w:szCs w:val="18"/>
        </w:rPr>
        <w:t xml:space="preserve">(recupero ambientale) </w:t>
      </w:r>
      <w:r>
        <w:rPr>
          <w:rFonts w:ascii="Arial" w:hAnsi="Arial" w:cs="Arial"/>
          <w:szCs w:val="18"/>
        </w:rPr>
        <w:t>Copia autorizzazione/approvazione del progetto di recupero ambientale da parte della competente autorità</w:t>
      </w:r>
    </w:p>
    <w:p w:rsidR="00851191" w:rsidRDefault="00FE2EBC">
      <w:pPr>
        <w:numPr>
          <w:ilvl w:val="0"/>
          <w:numId w:val="12"/>
        </w:numPr>
        <w:spacing w:before="120" w:after="120"/>
        <w:ind w:left="567" w:hanging="207"/>
        <w:rPr>
          <w:rFonts w:ascii="Arial" w:hAnsi="Arial" w:cs="Arial"/>
          <w:szCs w:val="18"/>
        </w:rPr>
      </w:pPr>
      <w:r>
        <w:rPr>
          <w:rFonts w:ascii="Arial" w:hAnsi="Arial" w:cs="Arial"/>
          <w:b/>
          <w:i/>
          <w:color w:val="808080"/>
          <w:szCs w:val="18"/>
        </w:rPr>
        <w:t xml:space="preserve">(recupero ambientale) </w:t>
      </w:r>
      <w:r>
        <w:rPr>
          <w:rFonts w:ascii="Arial" w:hAnsi="Arial" w:cs="Arial"/>
          <w:szCs w:val="18"/>
        </w:rPr>
        <w:t>Studio di compatibilità delle caratteristiche chimico-fisiche, idrogeologiche e geomorfologiche con l’area da recuperare</w:t>
      </w:r>
    </w:p>
    <w:p w:rsidR="00851191" w:rsidRDefault="00FE2EBC">
      <w:pPr>
        <w:numPr>
          <w:ilvl w:val="0"/>
          <w:numId w:val="12"/>
        </w:numPr>
        <w:spacing w:before="120" w:after="120"/>
        <w:ind w:left="567" w:hanging="207"/>
        <w:rPr>
          <w:rFonts w:ascii="Arial" w:hAnsi="Arial" w:cs="Arial"/>
          <w:szCs w:val="18"/>
        </w:rPr>
      </w:pPr>
      <w:r>
        <w:rPr>
          <w:rFonts w:ascii="Arial" w:hAnsi="Arial" w:cs="Arial"/>
          <w:b/>
          <w:i/>
          <w:color w:val="808080"/>
          <w:szCs w:val="18"/>
        </w:rPr>
        <w:t xml:space="preserve">(recupero ambientale) </w:t>
      </w:r>
      <w:r w:rsidRPr="00E826D5">
        <w:rPr>
          <w:rFonts w:ascii="Arial" w:hAnsi="Arial" w:cs="Arial"/>
          <w:szCs w:val="18"/>
        </w:rPr>
        <w:t>Risultati</w:t>
      </w:r>
      <w:r>
        <w:rPr>
          <w:rFonts w:ascii="Arial" w:hAnsi="Arial" w:cs="Arial"/>
          <w:szCs w:val="18"/>
        </w:rPr>
        <w:t xml:space="preserve"> del test di cessione (qualora specificatamente previsto dal D.M. 05/02/1998)</w:t>
      </w:r>
    </w:p>
    <w:p w:rsidR="00851191" w:rsidRDefault="00851191">
      <w:pPr>
        <w:spacing w:before="120"/>
        <w:rPr>
          <w:rFonts w:ascii="Arial" w:hAnsi="Arial" w:cs="Arial"/>
          <w:szCs w:val="18"/>
        </w:rPr>
      </w:pPr>
    </w:p>
    <w:p w:rsidR="00393111" w:rsidRDefault="00393111">
      <w:pPr>
        <w:spacing w:before="120"/>
        <w:rPr>
          <w:rFonts w:ascii="Arial" w:hAnsi="Arial" w:cs="Arial"/>
          <w:szCs w:val="18"/>
        </w:rPr>
      </w:pPr>
    </w:p>
    <w:p w:rsidR="00393111" w:rsidRDefault="00393111">
      <w:pPr>
        <w:spacing w:before="120"/>
        <w:rPr>
          <w:rFonts w:ascii="Arial" w:hAnsi="Arial" w:cs="Arial"/>
          <w:szCs w:val="18"/>
        </w:rPr>
      </w:pPr>
    </w:p>
    <w:p w:rsidR="00851191" w:rsidRDefault="00851191">
      <w:pPr>
        <w:spacing w:before="120"/>
        <w:rPr>
          <w:rFonts w:ascii="Arial" w:hAnsi="Arial" w:cs="Arial"/>
          <w:szCs w:val="18"/>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40"/>
      </w:tblGrid>
      <w:tr w:rsidR="00851191">
        <w:trPr>
          <w:trHeight w:val="435"/>
        </w:trPr>
        <w:tc>
          <w:tcPr>
            <w:tcW w:w="10740" w:type="dxa"/>
            <w:tcBorders>
              <w:top w:val="nil"/>
              <w:left w:val="nil"/>
              <w:bottom w:val="nil"/>
              <w:right w:val="nil"/>
            </w:tcBorders>
            <w:shd w:val="clear" w:color="auto" w:fill="F2F2F2"/>
            <w:vAlign w:val="center"/>
          </w:tcPr>
          <w:p w:rsidR="00851191" w:rsidRDefault="00FE2EBC">
            <w:pPr>
              <w:tabs>
                <w:tab w:val="left" w:pos="3544"/>
                <w:tab w:val="left" w:pos="3828"/>
              </w:tabs>
              <w:jc w:val="left"/>
              <w:rPr>
                <w:rFonts w:ascii="Arial" w:hAnsi="Arial" w:cs="Arial"/>
                <w:b/>
                <w:i/>
                <w:szCs w:val="18"/>
              </w:rPr>
            </w:pPr>
            <w:r>
              <w:rPr>
                <w:rFonts w:ascii="Arial" w:hAnsi="Arial" w:cs="Arial"/>
                <w:b/>
                <w:i/>
                <w:szCs w:val="18"/>
                <w:u w:val="single"/>
              </w:rPr>
              <w:lastRenderedPageBreak/>
              <w:t>SCHEDA G2</w:t>
            </w:r>
            <w:r>
              <w:rPr>
                <w:rFonts w:ascii="Arial" w:hAnsi="Arial" w:cs="Arial"/>
                <w:b/>
                <w:i/>
                <w:szCs w:val="18"/>
              </w:rPr>
              <w:t xml:space="preserve">  – RECUPERO DI RIFIUTI PERICOLOSI </w:t>
            </w:r>
          </w:p>
        </w:tc>
      </w:tr>
    </w:tbl>
    <w:p w:rsidR="00851191" w:rsidRDefault="00851191">
      <w:pPr>
        <w:spacing w:before="120"/>
        <w:rPr>
          <w:rFonts w:ascii="Arial" w:hAnsi="Arial" w:cs="Arial"/>
          <w:szCs w:val="18"/>
        </w:rPr>
      </w:pP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Relazione tecnica secondo l’indice dello schema di relazione allegato al presente modello (sottoscritta dal legale rappresentante/titolare della ditta)</w:t>
      </w:r>
    </w:p>
    <w:p w:rsidR="00851191" w:rsidRDefault="00FE2EBC">
      <w:pPr>
        <w:numPr>
          <w:ilvl w:val="0"/>
          <w:numId w:val="12"/>
        </w:numPr>
        <w:spacing w:before="120" w:after="120"/>
        <w:ind w:left="567" w:hanging="207"/>
        <w:rPr>
          <w:rFonts w:ascii="Arial" w:hAnsi="Arial" w:cs="Arial"/>
          <w:szCs w:val="18"/>
        </w:rPr>
      </w:pPr>
      <w:r>
        <w:rPr>
          <w:rFonts w:ascii="Arial" w:hAnsi="Arial" w:cs="Arial"/>
          <w:szCs w:val="18"/>
        </w:rPr>
        <w:t>Planimetria dell’impianto riportante le strutture, le pavimentazioni e le aree deputate a deposito, movimentazione e trattamento dei rifiuti, i depositi dei prodotti di recupero, nonché il sistema di raccolta e trattamento acque meteoriche e reflui, ecc.</w:t>
      </w:r>
    </w:p>
    <w:p w:rsidR="00851191" w:rsidRDefault="00FE2EBC">
      <w:pPr>
        <w:numPr>
          <w:ilvl w:val="0"/>
          <w:numId w:val="12"/>
        </w:numPr>
        <w:spacing w:before="120" w:after="120"/>
        <w:ind w:left="567" w:hanging="207"/>
        <w:jc w:val="left"/>
        <w:rPr>
          <w:rFonts w:ascii="Arial" w:hAnsi="Arial" w:cs="Arial"/>
          <w:szCs w:val="18"/>
        </w:rPr>
      </w:pPr>
      <w:r>
        <w:rPr>
          <w:rFonts w:ascii="Arial" w:hAnsi="Arial" w:cs="Arial"/>
          <w:szCs w:val="18"/>
        </w:rPr>
        <w:t>Elaborati grafic</w:t>
      </w:r>
      <w:r w:rsidR="00683ED1">
        <w:rPr>
          <w:rFonts w:ascii="Arial" w:hAnsi="Arial" w:cs="Arial"/>
          <w:szCs w:val="18"/>
        </w:rPr>
        <w:t>i e documentazione cartografica</w:t>
      </w:r>
      <w:r>
        <w:rPr>
          <w:rFonts w:ascii="Arial" w:hAnsi="Arial" w:cs="Arial"/>
          <w:szCs w:val="18"/>
        </w:rPr>
        <w:t>: mappa catastale con individuazione e delimitazione grafica delle aree dove si intende iniziare l’esercizio delle operazioni di recupero di rifiuti speciali pericolosi di cui alla presente comunicazione</w:t>
      </w:r>
    </w:p>
    <w:p w:rsidR="00851191" w:rsidRDefault="00FE2EBC">
      <w:pPr>
        <w:numPr>
          <w:ilvl w:val="0"/>
          <w:numId w:val="12"/>
        </w:numPr>
        <w:spacing w:before="120" w:after="120"/>
        <w:ind w:left="567" w:hanging="207"/>
        <w:jc w:val="left"/>
        <w:rPr>
          <w:rFonts w:ascii="Arial" w:hAnsi="Arial" w:cs="Arial"/>
          <w:szCs w:val="18"/>
        </w:rPr>
      </w:pPr>
      <w:r>
        <w:rPr>
          <w:rFonts w:ascii="Arial" w:hAnsi="Arial" w:cs="Arial"/>
          <w:szCs w:val="18"/>
        </w:rPr>
        <w:t xml:space="preserve">Autocertificazione relativa alla compatibilità dell’attività con  gli strumenti urbanistici e le norme sanitarie vigenti </w:t>
      </w:r>
    </w:p>
    <w:p w:rsidR="00851191" w:rsidRDefault="00B4469D">
      <w:pPr>
        <w:numPr>
          <w:ilvl w:val="0"/>
          <w:numId w:val="12"/>
        </w:numPr>
        <w:spacing w:before="120" w:after="120"/>
        <w:ind w:left="567" w:hanging="207"/>
        <w:jc w:val="left"/>
        <w:rPr>
          <w:rFonts w:ascii="Arial" w:hAnsi="Arial" w:cs="Arial"/>
          <w:szCs w:val="18"/>
        </w:rPr>
      </w:pPr>
      <w:r>
        <w:rPr>
          <w:rFonts w:ascii="Arial" w:hAnsi="Arial" w:cs="Arial"/>
          <w:szCs w:val="18"/>
        </w:rPr>
        <w:t>Ricevuta</w:t>
      </w:r>
      <w:r w:rsidR="00FE2EBC">
        <w:rPr>
          <w:rFonts w:ascii="Arial" w:hAnsi="Arial" w:cs="Arial"/>
          <w:szCs w:val="18"/>
        </w:rPr>
        <w:t xml:space="preserve"> dell’avvenuto pagamento delle garanzie finanziarie richieste dalla normativa vigente ed applicabili alle attività svolte dal dichiarante </w:t>
      </w:r>
    </w:p>
    <w:p w:rsidR="00851191" w:rsidRDefault="00FE2EBC">
      <w:pPr>
        <w:numPr>
          <w:ilvl w:val="0"/>
          <w:numId w:val="12"/>
        </w:numPr>
        <w:spacing w:before="120" w:after="120"/>
        <w:ind w:left="567" w:hanging="207"/>
        <w:jc w:val="left"/>
        <w:rPr>
          <w:rFonts w:ascii="Arial" w:hAnsi="Arial" w:cs="Arial"/>
          <w:szCs w:val="18"/>
        </w:rPr>
      </w:pPr>
      <w:r>
        <w:rPr>
          <w:rFonts w:ascii="Arial" w:hAnsi="Arial" w:cs="Arial"/>
          <w:szCs w:val="18"/>
        </w:rPr>
        <w:t xml:space="preserve">Ricevuta del versamento del diritto di iscrizione per l’esercizio delle attività di recupero rifiuti, effettuata sul conto corrente postale n.  …………………intestato </w:t>
      </w:r>
      <w:r w:rsidRPr="007427B1">
        <w:rPr>
          <w:rFonts w:ascii="Arial" w:hAnsi="Arial" w:cs="Arial"/>
          <w:szCs w:val="18"/>
        </w:rPr>
        <w:t xml:space="preserve">alla </w:t>
      </w:r>
      <w:r w:rsidR="007427B1" w:rsidRPr="007427B1">
        <w:rPr>
          <w:rFonts w:ascii="Arial" w:hAnsi="Arial" w:cs="Arial"/>
          <w:szCs w:val="18"/>
        </w:rPr>
        <w:t>A</w:t>
      </w:r>
      <w:r w:rsidRPr="007427B1">
        <w:rPr>
          <w:rFonts w:ascii="Arial" w:hAnsi="Arial" w:cs="Arial"/>
          <w:szCs w:val="18"/>
        </w:rPr>
        <w:t>utorità competente</w:t>
      </w:r>
      <w:r>
        <w:rPr>
          <w:rFonts w:ascii="Arial" w:hAnsi="Arial" w:cs="Arial"/>
          <w:szCs w:val="18"/>
        </w:rPr>
        <w:t xml:space="preserve"> di ……………..               – Servizio ……………. secondo gli importi di cui al d.m. n. 350 del 21 luglio 1998</w:t>
      </w:r>
    </w:p>
    <w:p w:rsidR="00851191" w:rsidRDefault="00851191">
      <w:pPr>
        <w:pStyle w:val="Corpodeltesto1"/>
        <w:spacing w:line="276" w:lineRule="auto"/>
        <w:ind w:left="720"/>
        <w:rPr>
          <w:rFonts w:ascii="Arial" w:hAnsi="Arial" w:cs="Arial"/>
          <w:szCs w:val="18"/>
        </w:rPr>
      </w:pPr>
    </w:p>
    <w:tbl>
      <w:tblPr>
        <w:tblW w:w="6246" w:type="dxa"/>
        <w:tblCellSpacing w:w="0" w:type="dxa"/>
        <w:tblInd w:w="540" w:type="dxa"/>
        <w:tblLayout w:type="fixed"/>
        <w:tblCellMar>
          <w:left w:w="0" w:type="dxa"/>
          <w:right w:w="0" w:type="dxa"/>
        </w:tblCellMar>
        <w:tblLook w:val="0000"/>
      </w:tblPr>
      <w:tblGrid>
        <w:gridCol w:w="1880"/>
        <w:gridCol w:w="3171"/>
        <w:gridCol w:w="956"/>
        <w:gridCol w:w="239"/>
      </w:tblGrid>
      <w:tr w:rsidR="00851191">
        <w:trPr>
          <w:trHeight w:val="374"/>
          <w:tblCellSpacing w:w="0" w:type="dxa"/>
        </w:trPr>
        <w:tc>
          <w:tcPr>
            <w:tcW w:w="6246" w:type="dxa"/>
            <w:gridSpan w:val="4"/>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left"/>
              <w:rPr>
                <w:rFonts w:ascii="Arial" w:hAnsi="Arial" w:cs="Arial"/>
                <w:bCs/>
                <w:color w:val="C0504D"/>
                <w:szCs w:val="18"/>
              </w:rPr>
            </w:pPr>
            <w:r>
              <w:rPr>
                <w:rFonts w:ascii="Arial" w:hAnsi="Arial" w:cs="Arial"/>
                <w:b/>
                <w:color w:val="FF0000"/>
                <w:szCs w:val="18"/>
              </w:rPr>
              <w:t xml:space="preserve">  </w:t>
            </w:r>
            <w:r>
              <w:rPr>
                <w:rFonts w:ascii="Arial" w:hAnsi="Arial" w:cs="Arial"/>
                <w:b/>
                <w:color w:val="7F7F7F"/>
                <w:szCs w:val="18"/>
              </w:rPr>
              <w:t>(*)</w:t>
            </w:r>
          </w:p>
        </w:tc>
      </w:tr>
      <w:tr w:rsidR="00851191">
        <w:trPr>
          <w:trHeight w:val="421"/>
          <w:tblCellSpacing w:w="0" w:type="dxa"/>
        </w:trPr>
        <w:tc>
          <w:tcPr>
            <w:tcW w:w="1880" w:type="dxa"/>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center"/>
              <w:rPr>
                <w:rFonts w:ascii="Arial" w:hAnsi="Arial" w:cs="Arial"/>
                <w:szCs w:val="18"/>
              </w:rPr>
            </w:pPr>
            <w:r>
              <w:rPr>
                <w:rFonts w:ascii="Arial" w:hAnsi="Arial" w:cs="Arial"/>
                <w:bCs/>
                <w:szCs w:val="18"/>
              </w:rPr>
              <w:t>Classe di attività</w:t>
            </w:r>
          </w:p>
        </w:tc>
        <w:tc>
          <w:tcPr>
            <w:tcW w:w="3171" w:type="dxa"/>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center"/>
              <w:rPr>
                <w:rFonts w:ascii="Arial" w:hAnsi="Arial" w:cs="Arial"/>
                <w:szCs w:val="18"/>
              </w:rPr>
            </w:pPr>
            <w:r>
              <w:rPr>
                <w:rFonts w:ascii="Arial" w:hAnsi="Arial" w:cs="Arial"/>
                <w:bCs/>
                <w:szCs w:val="18"/>
              </w:rPr>
              <w:t>Quantità annua di rifiuti</w:t>
            </w:r>
          </w:p>
        </w:tc>
        <w:tc>
          <w:tcPr>
            <w:tcW w:w="1195" w:type="dxa"/>
            <w:gridSpan w:val="2"/>
            <w:tcBorders>
              <w:top w:val="single" w:sz="4" w:space="0" w:color="auto"/>
              <w:left w:val="single" w:sz="4" w:space="0" w:color="auto"/>
              <w:right w:val="single" w:sz="4" w:space="0" w:color="auto"/>
            </w:tcBorders>
            <w:vAlign w:val="center"/>
          </w:tcPr>
          <w:p w:rsidR="00851191" w:rsidRDefault="00FE2EBC">
            <w:pPr>
              <w:spacing w:before="100" w:beforeAutospacing="1" w:after="100" w:afterAutospacing="1"/>
              <w:jc w:val="center"/>
              <w:rPr>
                <w:rFonts w:ascii="Arial" w:hAnsi="Arial" w:cs="Arial"/>
                <w:szCs w:val="18"/>
              </w:rPr>
            </w:pPr>
            <w:r>
              <w:rPr>
                <w:rFonts w:ascii="Arial" w:hAnsi="Arial" w:cs="Arial"/>
                <w:bCs/>
                <w:szCs w:val="18"/>
              </w:rPr>
              <w:t>Recupero</w:t>
            </w:r>
          </w:p>
        </w:tc>
      </w:tr>
      <w:tr w:rsidR="00851191">
        <w:trPr>
          <w:tblCellSpacing w:w="0" w:type="dxa"/>
        </w:trPr>
        <w:tc>
          <w:tcPr>
            <w:tcW w:w="1880" w:type="dxa"/>
            <w:tcBorders>
              <w:left w:val="single" w:sz="4" w:space="0" w:color="auto"/>
              <w:right w:val="single" w:sz="4" w:space="0" w:color="auto"/>
            </w:tcBorders>
          </w:tcPr>
          <w:p w:rsidR="00851191" w:rsidRDefault="00851191">
            <w:pPr>
              <w:spacing w:before="100" w:beforeAutospacing="1" w:after="100" w:afterAutospacing="1"/>
              <w:jc w:val="center"/>
              <w:rPr>
                <w:rFonts w:ascii="Arial" w:hAnsi="Arial" w:cs="Arial"/>
                <w:szCs w:val="18"/>
              </w:rPr>
            </w:pPr>
          </w:p>
        </w:tc>
        <w:tc>
          <w:tcPr>
            <w:tcW w:w="3171"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bCs/>
                <w:szCs w:val="18"/>
              </w:rPr>
              <w:t> </w:t>
            </w:r>
          </w:p>
        </w:tc>
        <w:tc>
          <w:tcPr>
            <w:tcW w:w="1195" w:type="dxa"/>
            <w:gridSpan w:val="2"/>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bCs/>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1</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2</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3</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4</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5</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Borders>
              <w:left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 </w:t>
            </w:r>
          </w:p>
        </w:tc>
        <w:tc>
          <w:tcPr>
            <w:tcW w:w="3171" w:type="dxa"/>
            <w:tcBorders>
              <w:left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rHeight w:val="324"/>
          <w:tblCellSpacing w:w="0" w:type="dxa"/>
        </w:trPr>
        <w:tc>
          <w:tcPr>
            <w:tcW w:w="1880" w:type="dxa"/>
            <w:tcBorders>
              <w:left w:val="single" w:sz="4" w:space="0" w:color="auto"/>
              <w:bottom w:val="single" w:sz="4" w:space="0" w:color="auto"/>
              <w:right w:val="single" w:sz="4" w:space="0" w:color="auto"/>
            </w:tcBorders>
          </w:tcPr>
          <w:p w:rsidR="00851191" w:rsidRDefault="00FE2EBC">
            <w:pPr>
              <w:spacing w:before="100" w:beforeAutospacing="1" w:after="100" w:afterAutospacing="1"/>
              <w:jc w:val="center"/>
              <w:rPr>
                <w:rFonts w:ascii="Arial" w:hAnsi="Arial" w:cs="Arial"/>
                <w:szCs w:val="18"/>
              </w:rPr>
            </w:pPr>
            <w:r>
              <w:rPr>
                <w:rFonts w:ascii="Arial" w:hAnsi="Arial" w:cs="Arial"/>
                <w:szCs w:val="18"/>
              </w:rPr>
              <w:t>Classe 6</w:t>
            </w:r>
          </w:p>
        </w:tc>
        <w:tc>
          <w:tcPr>
            <w:tcW w:w="3171" w:type="dxa"/>
            <w:tcBorders>
              <w:left w:val="single" w:sz="4" w:space="0" w:color="auto"/>
              <w:bottom w:val="single" w:sz="4" w:space="0" w:color="auto"/>
              <w:right w:val="single" w:sz="4" w:space="0" w:color="auto"/>
            </w:tcBorders>
          </w:tcPr>
          <w:p w:rsidR="00851191" w:rsidRDefault="00851191">
            <w:pPr>
              <w:spacing w:before="100" w:beforeAutospacing="1" w:after="100" w:afterAutospacing="1"/>
              <w:rPr>
                <w:rFonts w:ascii="Arial" w:hAnsi="Arial" w:cs="Arial"/>
                <w:szCs w:val="18"/>
              </w:rPr>
            </w:pPr>
          </w:p>
        </w:tc>
        <w:tc>
          <w:tcPr>
            <w:tcW w:w="956" w:type="dxa"/>
            <w:tcBorders>
              <w:left w:val="single" w:sz="4" w:space="0" w:color="auto"/>
              <w:bottom w:val="single" w:sz="4" w:space="0" w:color="auto"/>
            </w:tcBorders>
          </w:tcPr>
          <w:p w:rsidR="00851191" w:rsidRDefault="00851191">
            <w:pPr>
              <w:spacing w:before="100" w:beforeAutospacing="1" w:after="100" w:afterAutospacing="1"/>
              <w:jc w:val="right"/>
              <w:rPr>
                <w:rFonts w:ascii="Arial" w:hAnsi="Arial" w:cs="Arial"/>
                <w:szCs w:val="18"/>
              </w:rPr>
            </w:pPr>
          </w:p>
        </w:tc>
        <w:tc>
          <w:tcPr>
            <w:tcW w:w="239" w:type="dxa"/>
            <w:tcBorders>
              <w:bottom w:val="single" w:sz="4" w:space="0" w:color="auto"/>
              <w:right w:val="single" w:sz="4" w:space="0" w:color="auto"/>
            </w:tcBorders>
          </w:tcPr>
          <w:p w:rsidR="00851191" w:rsidRDefault="00FE2EBC">
            <w:pPr>
              <w:spacing w:before="100" w:beforeAutospacing="1" w:after="100" w:afterAutospacing="1"/>
              <w:jc w:val="right"/>
              <w:rPr>
                <w:rFonts w:ascii="Arial" w:hAnsi="Arial" w:cs="Arial"/>
                <w:szCs w:val="18"/>
              </w:rPr>
            </w:pPr>
            <w:r>
              <w:rPr>
                <w:rFonts w:ascii="Arial" w:hAnsi="Arial" w:cs="Arial"/>
                <w:szCs w:val="18"/>
              </w:rPr>
              <w:t> </w:t>
            </w:r>
          </w:p>
        </w:tc>
      </w:tr>
      <w:tr w:rsidR="00851191">
        <w:trPr>
          <w:tblCellSpacing w:w="0" w:type="dxa"/>
        </w:trPr>
        <w:tc>
          <w:tcPr>
            <w:tcW w:w="1880" w:type="dxa"/>
          </w:tcPr>
          <w:p w:rsidR="00851191" w:rsidRDefault="00851191">
            <w:pPr>
              <w:spacing w:before="100" w:beforeAutospacing="1" w:after="100" w:afterAutospacing="1"/>
              <w:jc w:val="center"/>
              <w:rPr>
                <w:rFonts w:ascii="Arial" w:hAnsi="Arial" w:cs="Arial"/>
                <w:szCs w:val="18"/>
              </w:rPr>
            </w:pPr>
          </w:p>
        </w:tc>
        <w:tc>
          <w:tcPr>
            <w:tcW w:w="3171" w:type="dxa"/>
          </w:tcPr>
          <w:p w:rsidR="00851191" w:rsidRDefault="00851191">
            <w:pPr>
              <w:spacing w:before="100" w:beforeAutospacing="1" w:after="100" w:afterAutospacing="1"/>
              <w:rPr>
                <w:rFonts w:ascii="Arial" w:hAnsi="Arial" w:cs="Arial"/>
                <w:szCs w:val="18"/>
              </w:rPr>
            </w:pPr>
          </w:p>
        </w:tc>
        <w:tc>
          <w:tcPr>
            <w:tcW w:w="956" w:type="dxa"/>
          </w:tcPr>
          <w:p w:rsidR="00851191" w:rsidRDefault="00851191">
            <w:pPr>
              <w:spacing w:before="100" w:beforeAutospacing="1" w:after="100" w:afterAutospacing="1"/>
              <w:jc w:val="right"/>
              <w:rPr>
                <w:rFonts w:ascii="Arial" w:hAnsi="Arial" w:cs="Arial"/>
                <w:szCs w:val="18"/>
              </w:rPr>
            </w:pPr>
          </w:p>
        </w:tc>
        <w:tc>
          <w:tcPr>
            <w:tcW w:w="239" w:type="dxa"/>
          </w:tcPr>
          <w:p w:rsidR="00851191" w:rsidRDefault="00851191">
            <w:pPr>
              <w:spacing w:before="100" w:beforeAutospacing="1" w:after="100" w:afterAutospacing="1"/>
              <w:jc w:val="right"/>
              <w:rPr>
                <w:rFonts w:ascii="Arial" w:hAnsi="Arial" w:cs="Arial"/>
                <w:szCs w:val="18"/>
              </w:rPr>
            </w:pPr>
          </w:p>
        </w:tc>
      </w:tr>
      <w:tr w:rsidR="00851191">
        <w:trPr>
          <w:tblCellSpacing w:w="0" w:type="dxa"/>
        </w:trPr>
        <w:tc>
          <w:tcPr>
            <w:tcW w:w="1880" w:type="dxa"/>
          </w:tcPr>
          <w:p w:rsidR="00851191" w:rsidRDefault="00851191">
            <w:pPr>
              <w:spacing w:before="100" w:beforeAutospacing="1" w:after="100" w:afterAutospacing="1"/>
              <w:jc w:val="center"/>
              <w:rPr>
                <w:rFonts w:ascii="Arial" w:hAnsi="Arial" w:cs="Arial"/>
                <w:szCs w:val="18"/>
              </w:rPr>
            </w:pPr>
          </w:p>
        </w:tc>
        <w:tc>
          <w:tcPr>
            <w:tcW w:w="3171" w:type="dxa"/>
          </w:tcPr>
          <w:p w:rsidR="00851191" w:rsidRDefault="00851191">
            <w:pPr>
              <w:spacing w:before="100" w:beforeAutospacing="1" w:after="100" w:afterAutospacing="1"/>
              <w:rPr>
                <w:rFonts w:ascii="Arial" w:hAnsi="Arial" w:cs="Arial"/>
                <w:szCs w:val="18"/>
              </w:rPr>
            </w:pPr>
          </w:p>
        </w:tc>
        <w:tc>
          <w:tcPr>
            <w:tcW w:w="956" w:type="dxa"/>
          </w:tcPr>
          <w:p w:rsidR="00851191" w:rsidRDefault="00851191">
            <w:pPr>
              <w:spacing w:before="100" w:beforeAutospacing="1" w:after="100" w:afterAutospacing="1"/>
              <w:jc w:val="right"/>
              <w:rPr>
                <w:rFonts w:ascii="Arial" w:hAnsi="Arial" w:cs="Arial"/>
                <w:szCs w:val="18"/>
              </w:rPr>
            </w:pPr>
          </w:p>
        </w:tc>
        <w:tc>
          <w:tcPr>
            <w:tcW w:w="239" w:type="dxa"/>
          </w:tcPr>
          <w:p w:rsidR="00851191" w:rsidRDefault="00851191">
            <w:pPr>
              <w:spacing w:before="100" w:beforeAutospacing="1" w:after="100" w:afterAutospacing="1"/>
              <w:jc w:val="right"/>
              <w:rPr>
                <w:rFonts w:ascii="Arial" w:hAnsi="Arial" w:cs="Arial"/>
                <w:szCs w:val="18"/>
              </w:rPr>
            </w:pPr>
          </w:p>
        </w:tc>
      </w:tr>
    </w:tbl>
    <w:p w:rsidR="00851191" w:rsidRDefault="00851191">
      <w:pPr>
        <w:spacing w:before="120"/>
        <w:jc w:val="left"/>
        <w:rPr>
          <w:rFonts w:ascii="Arial" w:hAnsi="Arial" w:cs="Arial"/>
          <w:szCs w:val="18"/>
        </w:rPr>
      </w:pPr>
    </w:p>
    <w:p w:rsidR="00851191" w:rsidRDefault="00851191">
      <w:pPr>
        <w:spacing w:before="120"/>
        <w:ind w:left="720"/>
        <w:jc w:val="left"/>
        <w:rPr>
          <w:rFonts w:ascii="Arial" w:hAnsi="Arial" w:cs="Arial"/>
          <w:szCs w:val="18"/>
        </w:rPr>
      </w:pPr>
    </w:p>
    <w:p w:rsidR="00851191" w:rsidRDefault="00851191">
      <w:pPr>
        <w:spacing w:before="120"/>
        <w:ind w:left="720"/>
        <w:jc w:val="left"/>
        <w:rPr>
          <w:rFonts w:ascii="Arial" w:hAnsi="Arial" w:cs="Arial"/>
          <w:szCs w:val="18"/>
        </w:rPr>
      </w:pPr>
    </w:p>
    <w:p w:rsidR="00851191" w:rsidRDefault="00851191">
      <w:pPr>
        <w:spacing w:before="120"/>
        <w:ind w:left="720"/>
        <w:jc w:val="left"/>
        <w:rPr>
          <w:rFonts w:ascii="Arial" w:hAnsi="Arial" w:cs="Arial"/>
          <w:szCs w:val="18"/>
        </w:rPr>
      </w:pPr>
    </w:p>
    <w:p w:rsidR="00851191" w:rsidRDefault="00851191">
      <w:pPr>
        <w:spacing w:after="120"/>
        <w:rPr>
          <w:rFonts w:ascii="Arial" w:hAnsi="Arial" w:cs="Arial"/>
          <w:szCs w:val="18"/>
        </w:rPr>
      </w:pPr>
    </w:p>
    <w:p w:rsidR="00851191" w:rsidRDefault="00851191">
      <w:pPr>
        <w:spacing w:after="120"/>
        <w:rPr>
          <w:rFonts w:ascii="Arial" w:hAnsi="Arial" w:cs="Arial"/>
          <w:szCs w:val="18"/>
        </w:rPr>
      </w:pPr>
    </w:p>
    <w:p w:rsidR="00851191" w:rsidRDefault="00FE2EBC">
      <w:pPr>
        <w:jc w:val="center"/>
        <w:rPr>
          <w:rFonts w:ascii="Arial" w:hAnsi="Arial" w:cs="Arial"/>
          <w:i/>
          <w:color w:val="808080"/>
          <w:szCs w:val="18"/>
        </w:rPr>
      </w:pPr>
      <w:r>
        <w:rPr>
          <w:rFonts w:ascii="Arial" w:hAnsi="Arial" w:cs="Arial"/>
          <w:i/>
          <w:color w:val="808080"/>
          <w:szCs w:val="18"/>
        </w:rPr>
        <w:t>_________________________________                               ________________________________________</w:t>
      </w:r>
    </w:p>
    <w:p w:rsidR="00851191" w:rsidRDefault="00FE2EBC">
      <w:pPr>
        <w:jc w:val="center"/>
        <w:rPr>
          <w:rFonts w:ascii="Arial" w:hAnsi="Arial" w:cs="Arial"/>
          <w:szCs w:val="18"/>
        </w:rPr>
      </w:pPr>
      <w:r>
        <w:rPr>
          <w:rFonts w:ascii="Arial" w:hAnsi="Arial" w:cs="Arial"/>
          <w:szCs w:val="18"/>
        </w:rPr>
        <w:t>Luogo e data                                                                                Firma del gestore</w:t>
      </w:r>
    </w:p>
    <w:p w:rsidR="00851191" w:rsidRDefault="0056087C">
      <w:pPr>
        <w:rPr>
          <w:rFonts w:ascii="Arial" w:hAnsi="Arial" w:cs="Arial"/>
          <w:szCs w:val="18"/>
        </w:rPr>
      </w:pPr>
      <w:r>
        <w:rPr>
          <w:rFonts w:ascii="Arial" w:hAnsi="Arial" w:cs="Arial"/>
          <w:szCs w:val="18"/>
        </w:rPr>
        <w:br w:type="page"/>
      </w:r>
    </w:p>
    <w:p w:rsidR="00851191" w:rsidRDefault="00FE2EBC">
      <w:pPr>
        <w:shd w:val="clear" w:color="auto" w:fill="F2F2F2"/>
        <w:spacing w:line="280" w:lineRule="exact"/>
        <w:jc w:val="left"/>
        <w:rPr>
          <w:rFonts w:ascii="Arial" w:hAnsi="Arial" w:cs="Arial"/>
          <w:szCs w:val="18"/>
        </w:rPr>
      </w:pPr>
      <w:r>
        <w:rPr>
          <w:rFonts w:ascii="Arial" w:hAnsi="Arial" w:cs="Arial"/>
          <w:b/>
          <w:i/>
          <w:iCs/>
          <w:szCs w:val="18"/>
        </w:rPr>
        <w:t>INFORMATIVA PRIVACY</w:t>
      </w:r>
    </w:p>
    <w:p w:rsidR="00851191" w:rsidRDefault="00851191">
      <w:pPr>
        <w:rPr>
          <w:rFonts w:ascii="Arial" w:hAnsi="Arial" w:cs="Arial"/>
          <w:szCs w:val="18"/>
        </w:rPr>
      </w:pPr>
    </w:p>
    <w:p w:rsidR="00851191" w:rsidRDefault="00FE2EBC">
      <w:pPr>
        <w:rPr>
          <w:rFonts w:ascii="Arial" w:hAnsi="Arial" w:cs="Arial"/>
          <w:szCs w:val="18"/>
        </w:rPr>
      </w:pPr>
      <w:r>
        <w:rPr>
          <w:rFonts w:ascii="Arial" w:hAnsi="Arial" w:cs="Arial"/>
          <w:szCs w:val="18"/>
        </w:rPr>
        <w:t xml:space="preserve">Ai sensi dell’art. 13 del d.lgs 196/2003 </w:t>
      </w:r>
      <w:r>
        <w:rPr>
          <w:rFonts w:ascii="Arial" w:hAnsi="Arial" w:cs="Arial"/>
          <w:i/>
          <w:szCs w:val="18"/>
        </w:rPr>
        <w:t xml:space="preserve">“Codice in materia di protezione dei dati personali” </w:t>
      </w:r>
      <w:r>
        <w:rPr>
          <w:rFonts w:ascii="Arial" w:hAnsi="Arial" w:cs="Arial"/>
          <w:szCs w:val="18"/>
        </w:rPr>
        <w:t>si informa di quanto segue:</w:t>
      </w:r>
    </w:p>
    <w:p w:rsidR="00851191" w:rsidRDefault="00851191">
      <w:pPr>
        <w:rPr>
          <w:rFonts w:ascii="Arial" w:hAnsi="Arial" w:cs="Arial"/>
          <w:szCs w:val="18"/>
        </w:rPr>
      </w:pPr>
    </w:p>
    <w:p w:rsidR="00851191" w:rsidRDefault="00851191">
      <w:pPr>
        <w:spacing w:after="60"/>
        <w:ind w:left="357"/>
        <w:rPr>
          <w:rFonts w:ascii="Arial" w:hAnsi="Arial" w:cs="Arial"/>
          <w:szCs w:val="18"/>
        </w:rPr>
      </w:pPr>
    </w:p>
    <w:p w:rsidR="00851191" w:rsidRDefault="00FE2EBC">
      <w:pPr>
        <w:numPr>
          <w:ilvl w:val="0"/>
          <w:numId w:val="2"/>
        </w:numPr>
        <w:spacing w:after="60"/>
        <w:ind w:left="714" w:hanging="357"/>
        <w:rPr>
          <w:rFonts w:ascii="Arial" w:hAnsi="Arial" w:cs="Arial"/>
          <w:szCs w:val="18"/>
        </w:rPr>
      </w:pPr>
      <w:r>
        <w:rPr>
          <w:rFonts w:ascii="Arial" w:hAnsi="Arial" w:cs="Arial"/>
          <w:szCs w:val="18"/>
        </w:rPr>
        <w:t>Il trattamento dei suoi dati per lo svolgimento di funzioni istituzionali da parte del SUAP presso il Comune di….in quanto soggetto pubblico non economico non necessita del suo consenso;</w:t>
      </w:r>
    </w:p>
    <w:p w:rsidR="00851191" w:rsidRDefault="00FE2EBC">
      <w:pPr>
        <w:numPr>
          <w:ilvl w:val="0"/>
          <w:numId w:val="2"/>
        </w:numPr>
        <w:spacing w:after="60"/>
        <w:ind w:left="714" w:hanging="357"/>
        <w:rPr>
          <w:rFonts w:ascii="Arial" w:hAnsi="Arial" w:cs="Arial"/>
          <w:szCs w:val="18"/>
        </w:rPr>
      </w:pPr>
      <w:r>
        <w:rPr>
          <w:rFonts w:ascii="Arial" w:hAnsi="Arial" w:cs="Arial"/>
          <w:szCs w:val="18"/>
        </w:rPr>
        <w:t>il trattamento a cui saranno sottoposti i dati personali forniti  attraverso la compilazione del modulo contenente le schede, incluse le dichiarazioni contenenti gli atti di notorietà , ha lo scopo di consentire l’attivazione del procedimento amministrativo volto al rilascio dell’atto richiesto con la presente istanza, secondo quanto previsto dalle disposizioni di legge e regolamenti vigenti;</w:t>
      </w:r>
    </w:p>
    <w:p w:rsidR="00851191" w:rsidRDefault="00FE2EBC">
      <w:pPr>
        <w:numPr>
          <w:ilvl w:val="0"/>
          <w:numId w:val="2"/>
        </w:numPr>
        <w:spacing w:after="60"/>
        <w:ind w:left="714" w:hanging="357"/>
        <w:rPr>
          <w:rFonts w:ascii="Arial" w:hAnsi="Arial" w:cs="Arial"/>
          <w:szCs w:val="18"/>
        </w:rPr>
      </w:pPr>
      <w:r>
        <w:rPr>
          <w:rFonts w:ascii="Arial" w:hAnsi="Arial" w:cs="Arial"/>
          <w:szCs w:val="18"/>
        </w:rPr>
        <w:t>il trattamento dei dati, effettuato mediante strumenti idonei a garantire la sicurezza e la riservatezza, potrà avvenire sia con modalità cartacee sia con l’ausilio di mezzi elettronici o comunque automatizzati e comprenderà, nel rispetto dei limiti e delle condizioni posti dall’art. 11 del D.lgs 196/2003, i seguenti trattamenti:</w:t>
      </w:r>
    </w:p>
    <w:p w:rsidR="00851191" w:rsidRDefault="00FE2EBC">
      <w:pPr>
        <w:numPr>
          <w:ilvl w:val="1"/>
          <w:numId w:val="2"/>
        </w:numPr>
        <w:spacing w:after="60"/>
        <w:rPr>
          <w:rFonts w:ascii="Arial" w:hAnsi="Arial" w:cs="Arial"/>
          <w:szCs w:val="18"/>
        </w:rPr>
      </w:pPr>
      <w:r>
        <w:rPr>
          <w:rFonts w:ascii="Arial" w:hAnsi="Arial" w:cs="Arial"/>
          <w:szCs w:val="18"/>
        </w:rPr>
        <w:t>trattamenti inerenti la gestione del procedimento amministrativo discendente dalla presente istanza, sotto il profilo amministrativo, contabile, operativo e statistico. La mancanza del conferimento dei dati impedirà l’avvio del procedimento amministrativo volto al rilascio dell’atto richiesto con la presente istanza.</w:t>
      </w:r>
    </w:p>
    <w:p w:rsidR="00851191" w:rsidRDefault="00FE2EBC">
      <w:pPr>
        <w:numPr>
          <w:ilvl w:val="1"/>
          <w:numId w:val="2"/>
        </w:numPr>
        <w:spacing w:after="60"/>
        <w:rPr>
          <w:rFonts w:ascii="Arial" w:hAnsi="Arial" w:cs="Arial"/>
          <w:szCs w:val="18"/>
        </w:rPr>
      </w:pPr>
      <w:r>
        <w:rPr>
          <w:rFonts w:ascii="Arial" w:hAnsi="Arial" w:cs="Arial"/>
          <w:szCs w:val="18"/>
        </w:rPr>
        <w:t>i dati personali  sono comunicati, per adempimenti di legge ovvero per esigenze di carattere istruttorio, ai soggetti di seguito indicati: Arpa / AUSL/Comuni / Province / Regioni e comunque a tutti gli enti pubblici che, in base alla normativa vigente, intervengono nei procedimenti sostituiti dall’ Aua</w:t>
      </w:r>
    </w:p>
    <w:p w:rsidR="00851191" w:rsidRDefault="00FE2EBC">
      <w:pPr>
        <w:numPr>
          <w:ilvl w:val="1"/>
          <w:numId w:val="2"/>
        </w:numPr>
        <w:spacing w:after="60"/>
        <w:rPr>
          <w:rFonts w:ascii="Arial" w:hAnsi="Arial" w:cs="Arial"/>
          <w:szCs w:val="18"/>
        </w:rPr>
      </w:pPr>
      <w:r>
        <w:rPr>
          <w:rFonts w:ascii="Arial" w:hAnsi="Arial" w:cs="Arial"/>
          <w:szCs w:val="18"/>
        </w:rPr>
        <w:t>Inserimento dei dati nelle banche dati ambientali condivise ai fini dello svolgimento di attività istituzionali.</w:t>
      </w:r>
    </w:p>
    <w:p w:rsidR="00851191" w:rsidRDefault="00FE2EBC">
      <w:pPr>
        <w:numPr>
          <w:ilvl w:val="0"/>
          <w:numId w:val="2"/>
        </w:numPr>
        <w:spacing w:after="60"/>
        <w:ind w:left="714" w:hanging="357"/>
        <w:rPr>
          <w:rFonts w:ascii="Arial" w:hAnsi="Arial" w:cs="Arial"/>
          <w:szCs w:val="18"/>
        </w:rPr>
      </w:pPr>
      <w:r>
        <w:rPr>
          <w:rFonts w:ascii="Arial" w:hAnsi="Arial" w:cs="Arial"/>
          <w:szCs w:val="18"/>
        </w:rPr>
        <w:t>Esclusivamente per le finalità previste al paragrafo precedente, possono venire a conoscenza dei dati personali società terze fornitrici di servizi per i soggetti sopra indicati, previa designazione in qualità di Responsabili del trattamento e garantendo il medesimo livello di protezione.</w:t>
      </w:r>
    </w:p>
    <w:p w:rsidR="00851191" w:rsidRDefault="00FE2EBC">
      <w:pPr>
        <w:numPr>
          <w:ilvl w:val="0"/>
          <w:numId w:val="2"/>
        </w:numPr>
        <w:spacing w:after="60"/>
        <w:ind w:left="714" w:hanging="357"/>
        <w:rPr>
          <w:rFonts w:ascii="Arial" w:hAnsi="Arial" w:cs="Arial"/>
          <w:szCs w:val="18"/>
        </w:rPr>
      </w:pPr>
      <w:r>
        <w:rPr>
          <w:rFonts w:ascii="Arial" w:hAnsi="Arial" w:cs="Arial"/>
          <w:szCs w:val="18"/>
        </w:rPr>
        <w:t>Alcuni dei dati personali da Lei comunicati, ai sensi del D.Lgs.  33/2013 e dalle norme vigenti in materia di pubblicità, trasparenza da parte delle pubbliche amministrazioni, potrebbero essere soggetti a pubblicità sul sito istituzionale degli enti  sopra indicati.</w:t>
      </w:r>
    </w:p>
    <w:p w:rsidR="00851191" w:rsidRDefault="00FE2EBC">
      <w:pPr>
        <w:numPr>
          <w:ilvl w:val="0"/>
          <w:numId w:val="2"/>
        </w:numPr>
        <w:spacing w:after="60"/>
        <w:ind w:left="714" w:hanging="357"/>
        <w:rPr>
          <w:rFonts w:ascii="Arial" w:hAnsi="Arial" w:cs="Arial"/>
          <w:szCs w:val="18"/>
        </w:rPr>
      </w:pPr>
      <w:r>
        <w:rPr>
          <w:rFonts w:ascii="Arial" w:hAnsi="Arial" w:cs="Arial"/>
          <w:szCs w:val="18"/>
        </w:rPr>
        <w:t xml:space="preserve">i dati personali saranno conservati in archivi elettronici e/o cartacei e verranno trattati dai dipendenti della </w:t>
      </w:r>
      <w:r w:rsidR="00FB3A32">
        <w:rPr>
          <w:rFonts w:ascii="Arial" w:hAnsi="Arial" w:cs="Arial"/>
          <w:szCs w:val="18"/>
        </w:rPr>
        <w:t>Autorità competente</w:t>
      </w:r>
      <w:r>
        <w:rPr>
          <w:rFonts w:ascii="Arial" w:hAnsi="Arial" w:cs="Arial"/>
          <w:szCs w:val="18"/>
        </w:rPr>
        <w:t xml:space="preserve"> di .....................individuati quali incaricati dei trattamenti;</w:t>
      </w:r>
    </w:p>
    <w:p w:rsidR="00851191" w:rsidRDefault="00FE2EBC">
      <w:pPr>
        <w:numPr>
          <w:ilvl w:val="0"/>
          <w:numId w:val="2"/>
        </w:numPr>
        <w:spacing w:after="60"/>
        <w:ind w:left="714" w:hanging="357"/>
        <w:rPr>
          <w:rFonts w:ascii="Arial" w:hAnsi="Arial" w:cs="Arial"/>
          <w:b/>
          <w:szCs w:val="18"/>
        </w:rPr>
      </w:pPr>
      <w:r>
        <w:rPr>
          <w:rFonts w:ascii="Arial" w:hAnsi="Arial" w:cs="Arial"/>
          <w:szCs w:val="18"/>
        </w:rPr>
        <w:t xml:space="preserve">titolare del Trattamento dei dati è </w:t>
      </w:r>
      <w:r>
        <w:rPr>
          <w:rFonts w:ascii="Arial" w:hAnsi="Arial" w:cs="Arial"/>
          <w:b/>
          <w:bCs/>
          <w:szCs w:val="18"/>
        </w:rPr>
        <w:t>il SUAP presso Comune di........................,</w:t>
      </w:r>
      <w:r>
        <w:rPr>
          <w:rFonts w:ascii="Arial" w:hAnsi="Arial" w:cs="Arial"/>
          <w:szCs w:val="18"/>
        </w:rPr>
        <w:t xml:space="preserve"> con sede in </w:t>
      </w:r>
      <w:r>
        <w:rPr>
          <w:rFonts w:ascii="Arial" w:hAnsi="Arial" w:cs="Arial"/>
          <w:b/>
          <w:bCs/>
          <w:szCs w:val="18"/>
        </w:rPr>
        <w:t>...................................</w:t>
      </w:r>
      <w:r>
        <w:rPr>
          <w:rFonts w:ascii="Arial" w:hAnsi="Arial" w:cs="Arial"/>
          <w:szCs w:val="18"/>
        </w:rPr>
        <w:t xml:space="preserve"> e Responsabile del Trattamento è il </w:t>
      </w:r>
      <w:r>
        <w:rPr>
          <w:rFonts w:ascii="Arial" w:hAnsi="Arial" w:cs="Arial"/>
          <w:b/>
          <w:szCs w:val="18"/>
        </w:rPr>
        <w:t xml:space="preserve">Dirigente  ................................... </w:t>
      </w:r>
      <w:r>
        <w:rPr>
          <w:rFonts w:ascii="Arial" w:hAnsi="Arial" w:cs="Arial"/>
          <w:szCs w:val="18"/>
        </w:rPr>
        <w:t xml:space="preserve">con sede in </w:t>
      </w:r>
      <w:r>
        <w:rPr>
          <w:rFonts w:ascii="Arial" w:hAnsi="Arial" w:cs="Arial"/>
          <w:b/>
          <w:bCs/>
          <w:szCs w:val="18"/>
        </w:rPr>
        <w:t>.................................</w:t>
      </w:r>
    </w:p>
    <w:p w:rsidR="00851191" w:rsidRDefault="00FE2EBC">
      <w:pPr>
        <w:numPr>
          <w:ilvl w:val="0"/>
          <w:numId w:val="2"/>
        </w:numPr>
        <w:spacing w:after="60"/>
        <w:ind w:left="714" w:hanging="357"/>
        <w:rPr>
          <w:rFonts w:ascii="Arial" w:hAnsi="Arial" w:cs="Arial"/>
          <w:b/>
          <w:szCs w:val="18"/>
        </w:rPr>
      </w:pPr>
      <w:r>
        <w:rPr>
          <w:rFonts w:ascii="Arial" w:hAnsi="Arial" w:cs="Arial"/>
          <w:szCs w:val="18"/>
        </w:rPr>
        <w:t>Lei potrà rivolgersi direttamente al Responsabile per far valere i diritti così come previsti dall'art. 7 del D.Lgs 196/2003 il cui testo è di seguito integralmente riportato.</w:t>
      </w:r>
    </w:p>
    <w:p w:rsidR="00851191" w:rsidRDefault="00851191">
      <w:pPr>
        <w:spacing w:before="120"/>
        <w:ind w:left="720"/>
        <w:jc w:val="left"/>
        <w:rPr>
          <w:rFonts w:cs="Arial"/>
          <w:sz w:val="20"/>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pPr>
    </w:p>
    <w:p w:rsidR="00851191" w:rsidRDefault="00851191">
      <w:pPr>
        <w:spacing w:after="60"/>
        <w:ind w:left="357"/>
        <w:rPr>
          <w:rFonts w:ascii="Arial" w:hAnsi="Arial" w:cs="Arial"/>
          <w:b/>
          <w:szCs w:val="18"/>
        </w:rPr>
        <w:sectPr w:rsidR="00851191">
          <w:endnotePr>
            <w:numFmt w:val="decimal"/>
          </w:endnotePr>
          <w:pgSz w:w="11906" w:h="16838"/>
          <w:pgMar w:top="720" w:right="720" w:bottom="720" w:left="720" w:header="708" w:footer="708" w:gutter="0"/>
          <w:cols w:space="708"/>
          <w:titlePg/>
          <w:docGrid w:linePitch="360"/>
        </w:sectPr>
      </w:pPr>
    </w:p>
    <w:p w:rsidR="00851191" w:rsidRDefault="00851191">
      <w:pPr>
        <w:jc w:val="center"/>
        <w:outlineLvl w:val="0"/>
        <w:rPr>
          <w:rFonts w:ascii="Arial" w:hAnsi="Arial" w:cs="Arial"/>
          <w:b/>
          <w:bCs/>
          <w:smallCaps/>
          <w:kern w:val="28"/>
          <w:sz w:val="26"/>
          <w:szCs w:val="26"/>
        </w:rPr>
      </w:pPr>
    </w:p>
    <w:p w:rsidR="00851191" w:rsidRDefault="00851191">
      <w:pPr>
        <w:jc w:val="left"/>
        <w:rPr>
          <w:rFonts w:ascii="Arial" w:hAnsi="Arial" w:cs="Arial"/>
          <w:b/>
          <w:szCs w:val="18"/>
        </w:rPr>
      </w:pPr>
    </w:p>
    <w:p w:rsidR="00851191" w:rsidRDefault="00851191">
      <w:pPr>
        <w:jc w:val="left"/>
        <w:rPr>
          <w:rFonts w:ascii="Arial" w:hAnsi="Arial" w:cs="Arial"/>
          <w:b/>
          <w:sz w:val="22"/>
          <w:szCs w:val="18"/>
        </w:rPr>
      </w:pPr>
    </w:p>
    <w:p w:rsidR="00170986" w:rsidRPr="009F26AF" w:rsidRDefault="00170986" w:rsidP="00170986">
      <w:pPr>
        <w:jc w:val="center"/>
        <w:outlineLvl w:val="0"/>
        <w:rPr>
          <w:rFonts w:ascii="Arial" w:hAnsi="Arial" w:cs="Arial"/>
          <w:b/>
          <w:bCs/>
          <w:smallCaps/>
          <w:kern w:val="28"/>
          <w:sz w:val="26"/>
          <w:szCs w:val="26"/>
        </w:rPr>
      </w:pPr>
      <w:r w:rsidRPr="009F26AF">
        <w:rPr>
          <w:rFonts w:ascii="Arial" w:hAnsi="Arial" w:cs="Arial"/>
          <w:b/>
          <w:bCs/>
          <w:smallCaps/>
          <w:kern w:val="28"/>
          <w:sz w:val="26"/>
          <w:szCs w:val="26"/>
        </w:rPr>
        <w:t>Allegato relativo alla Scheda B - sez. B3</w:t>
      </w:r>
      <w:r w:rsidRPr="009F26AF">
        <w:rPr>
          <w:rFonts w:ascii="Arial" w:hAnsi="Arial" w:cs="Arial"/>
          <w:b/>
          <w:color w:val="7F7F7F"/>
          <w:szCs w:val="18"/>
        </w:rPr>
        <w:t>(*)</w:t>
      </w:r>
    </w:p>
    <w:p w:rsidR="00170986" w:rsidRPr="009F26AF" w:rsidRDefault="00170986" w:rsidP="00170986">
      <w:pPr>
        <w:jc w:val="center"/>
        <w:outlineLvl w:val="0"/>
        <w:rPr>
          <w:rFonts w:ascii="Arial" w:hAnsi="Arial" w:cs="Arial"/>
          <w:b/>
          <w:bCs/>
          <w:smallCaps/>
          <w:kern w:val="28"/>
          <w:sz w:val="26"/>
          <w:szCs w:val="26"/>
        </w:rPr>
      </w:pPr>
    </w:p>
    <w:p w:rsidR="00170986" w:rsidRPr="009F26AF" w:rsidRDefault="00170986" w:rsidP="00170986">
      <w:pPr>
        <w:jc w:val="center"/>
        <w:outlineLvl w:val="0"/>
        <w:rPr>
          <w:rFonts w:ascii="Arial" w:hAnsi="Arial" w:cs="Arial"/>
          <w:b/>
          <w:bCs/>
          <w:smallCaps/>
          <w:kern w:val="28"/>
          <w:sz w:val="26"/>
          <w:szCs w:val="26"/>
        </w:rPr>
      </w:pPr>
      <w:r w:rsidRPr="009F26AF">
        <w:rPr>
          <w:rFonts w:ascii="Arial" w:hAnsi="Arial" w:cs="Arial"/>
          <w:b/>
          <w:bCs/>
          <w:smallCaps/>
          <w:kern w:val="28"/>
          <w:sz w:val="26"/>
          <w:szCs w:val="26"/>
        </w:rPr>
        <w:t>RELAZIONE TECNICA ACQUE REFLUE PROVENIENTI DALLE AZIENDE DI CUI  all'art. 101, comma 7, lettere a), b), e c) del  Codice dell’ambiente E DA PICCOLE AZIENDE AGROALIMENTARI</w:t>
      </w:r>
    </w:p>
    <w:p w:rsidR="00170986" w:rsidRPr="009F26AF" w:rsidRDefault="00170986">
      <w:pPr>
        <w:jc w:val="center"/>
        <w:outlineLvl w:val="0"/>
        <w:rPr>
          <w:rFonts w:ascii="Arial" w:hAnsi="Arial" w:cs="Arial"/>
          <w:b/>
          <w:bCs/>
          <w:smallCaps/>
          <w:kern w:val="28"/>
          <w:sz w:val="26"/>
          <w:szCs w:val="26"/>
        </w:rPr>
      </w:pPr>
    </w:p>
    <w:p w:rsidR="00170986" w:rsidRPr="009F26AF" w:rsidRDefault="00170986">
      <w:pPr>
        <w:jc w:val="center"/>
        <w:outlineLvl w:val="0"/>
        <w:rPr>
          <w:rFonts w:ascii="Arial" w:hAnsi="Arial" w:cs="Arial"/>
          <w:b/>
          <w:bCs/>
          <w:smallCaps/>
          <w:kern w:val="28"/>
          <w:sz w:val="24"/>
          <w:szCs w:val="26"/>
        </w:rPr>
      </w:pPr>
    </w:p>
    <w:p w:rsidR="00170986" w:rsidRPr="009F26AF" w:rsidRDefault="00170986" w:rsidP="00170986">
      <w:pPr>
        <w:jc w:val="left"/>
        <w:outlineLvl w:val="0"/>
        <w:rPr>
          <w:rFonts w:ascii="Arial" w:hAnsi="Arial" w:cs="Arial"/>
          <w:b/>
          <w:bCs/>
          <w:smallCaps/>
          <w:kern w:val="28"/>
          <w:sz w:val="20"/>
          <w:szCs w:val="20"/>
        </w:rPr>
      </w:pPr>
    </w:p>
    <w:p w:rsidR="00170986" w:rsidRPr="009F26AF" w:rsidRDefault="00170986" w:rsidP="00170986">
      <w:pPr>
        <w:numPr>
          <w:ilvl w:val="0"/>
          <w:numId w:val="33"/>
        </w:numPr>
        <w:suppressAutoHyphens/>
        <w:spacing w:after="120"/>
        <w:rPr>
          <w:rFonts w:ascii="Arial" w:hAnsi="Arial" w:cs="Arial"/>
          <w:bCs/>
          <w:sz w:val="20"/>
          <w:szCs w:val="20"/>
        </w:rPr>
      </w:pPr>
      <w:r w:rsidRPr="009F26AF">
        <w:rPr>
          <w:rFonts w:ascii="Arial" w:hAnsi="Arial" w:cs="Arial"/>
          <w:sz w:val="20"/>
          <w:szCs w:val="20"/>
        </w:rPr>
        <w:t>sussistenza delle condizioni di assimilazione nel caso di scarico di acque reflue assimilate alle domestiche ai sensi dell’art. 101, comma 7, lettere a), b) e c) D. Lgs. n° 152/2006;</w:t>
      </w:r>
    </w:p>
    <w:p w:rsidR="00170986" w:rsidRPr="009F26AF" w:rsidRDefault="00170986" w:rsidP="00170986">
      <w:pPr>
        <w:numPr>
          <w:ilvl w:val="0"/>
          <w:numId w:val="33"/>
        </w:numPr>
        <w:suppressAutoHyphens/>
        <w:spacing w:after="120"/>
        <w:rPr>
          <w:rFonts w:ascii="Arial" w:hAnsi="Arial" w:cs="Arial"/>
          <w:sz w:val="20"/>
          <w:szCs w:val="20"/>
        </w:rPr>
      </w:pPr>
      <w:r w:rsidRPr="009F26AF">
        <w:rPr>
          <w:rFonts w:ascii="Arial" w:hAnsi="Arial" w:cs="Arial"/>
          <w:bCs/>
          <w:sz w:val="20"/>
          <w:szCs w:val="20"/>
        </w:rPr>
        <w:t xml:space="preserve">ubicazione dell’azienda in cui si producono le acque reflue oggetto della presente </w:t>
      </w:r>
      <w:r w:rsidRPr="009F26AF">
        <w:rPr>
          <w:rFonts w:ascii="Arial" w:hAnsi="Arial" w:cs="Arial"/>
          <w:sz w:val="20"/>
          <w:szCs w:val="20"/>
        </w:rPr>
        <w:t>comunicazione (coordinate UTM, foglio, mappale) e gli eventuali centri di attività ad essa connessi;</w:t>
      </w:r>
    </w:p>
    <w:p w:rsidR="00170986" w:rsidRPr="009F26AF" w:rsidRDefault="00170986" w:rsidP="00170986">
      <w:pPr>
        <w:numPr>
          <w:ilvl w:val="0"/>
          <w:numId w:val="33"/>
        </w:numPr>
        <w:suppressAutoHyphens/>
        <w:spacing w:after="120"/>
        <w:rPr>
          <w:rFonts w:ascii="Arial" w:hAnsi="Arial" w:cs="Arial"/>
          <w:sz w:val="20"/>
          <w:szCs w:val="20"/>
        </w:rPr>
      </w:pPr>
      <w:r w:rsidRPr="009F26AF">
        <w:rPr>
          <w:rFonts w:ascii="Arial" w:hAnsi="Arial" w:cs="Arial"/>
          <w:sz w:val="20"/>
          <w:szCs w:val="20"/>
        </w:rPr>
        <w:t>Superficie Agraria Utile aziendale;</w:t>
      </w:r>
    </w:p>
    <w:p w:rsidR="00170986" w:rsidRPr="009F26AF" w:rsidRDefault="00170986" w:rsidP="00170986">
      <w:pPr>
        <w:numPr>
          <w:ilvl w:val="0"/>
          <w:numId w:val="33"/>
        </w:numPr>
        <w:suppressAutoHyphens/>
        <w:spacing w:after="120"/>
        <w:rPr>
          <w:rFonts w:ascii="Arial" w:hAnsi="Arial" w:cs="Arial"/>
          <w:sz w:val="20"/>
          <w:szCs w:val="20"/>
        </w:rPr>
      </w:pPr>
      <w:r w:rsidRPr="009F26AF">
        <w:rPr>
          <w:rFonts w:ascii="Arial" w:hAnsi="Arial" w:cs="Arial"/>
          <w:sz w:val="20"/>
          <w:szCs w:val="20"/>
        </w:rPr>
        <w:t>quantitativo di acque reflue prodotte espresse in mc/anno e la loro tipologia (con riferimento alla planimetria di cui al successivo punto 14);</w:t>
      </w:r>
    </w:p>
    <w:p w:rsidR="00170986" w:rsidRPr="009F26AF" w:rsidRDefault="00170986" w:rsidP="00170986">
      <w:pPr>
        <w:numPr>
          <w:ilvl w:val="0"/>
          <w:numId w:val="33"/>
        </w:numPr>
        <w:suppressAutoHyphens/>
        <w:spacing w:after="120"/>
        <w:rPr>
          <w:rFonts w:ascii="Arial" w:hAnsi="Arial" w:cs="Arial"/>
          <w:sz w:val="20"/>
          <w:szCs w:val="20"/>
        </w:rPr>
      </w:pPr>
      <w:r w:rsidRPr="009F26AF">
        <w:rPr>
          <w:rFonts w:ascii="Arial" w:hAnsi="Arial" w:cs="Arial"/>
          <w:sz w:val="20"/>
          <w:szCs w:val="20"/>
        </w:rPr>
        <w:t>quantitativo di acque reflue oggetto di utilizzazione agronomica espresse in mc/anno;</w:t>
      </w:r>
    </w:p>
    <w:p w:rsidR="00170986" w:rsidRPr="009F26AF" w:rsidRDefault="00170986" w:rsidP="00170986">
      <w:pPr>
        <w:numPr>
          <w:ilvl w:val="0"/>
          <w:numId w:val="33"/>
        </w:numPr>
        <w:suppressAutoHyphens/>
        <w:spacing w:after="120"/>
        <w:rPr>
          <w:rFonts w:ascii="Arial" w:hAnsi="Arial" w:cs="Arial"/>
          <w:sz w:val="20"/>
          <w:szCs w:val="20"/>
        </w:rPr>
      </w:pPr>
      <w:r w:rsidRPr="009F26AF">
        <w:rPr>
          <w:rFonts w:ascii="Arial" w:hAnsi="Arial" w:cs="Arial"/>
          <w:sz w:val="20"/>
          <w:szCs w:val="20"/>
        </w:rPr>
        <w:t>quantitativo di azoto totale delle acque reflue valutato a monte della fase di stoccaggio espresso in Kg/anno; a tal fine dovrà essere prodotta apposita documentazione analitica;</w:t>
      </w:r>
    </w:p>
    <w:p w:rsidR="00170986" w:rsidRPr="009F26AF" w:rsidRDefault="00170986" w:rsidP="00170986">
      <w:pPr>
        <w:numPr>
          <w:ilvl w:val="0"/>
          <w:numId w:val="33"/>
        </w:numPr>
        <w:suppressAutoHyphens/>
        <w:spacing w:after="120"/>
        <w:rPr>
          <w:rFonts w:ascii="Arial" w:hAnsi="Arial" w:cs="Arial"/>
          <w:sz w:val="20"/>
          <w:szCs w:val="20"/>
        </w:rPr>
      </w:pPr>
      <w:r w:rsidRPr="009F26AF">
        <w:rPr>
          <w:rFonts w:ascii="Arial" w:hAnsi="Arial" w:cs="Arial"/>
          <w:sz w:val="20"/>
          <w:szCs w:val="20"/>
        </w:rPr>
        <w:t>documentazione tecnica (pianta, sezioni etc…) comprovante la capacità e le caratteristiche degli stoccaggi, in relazione alla quantità ed alla tipologia delle acque reflue da stoccare ed alla garanzia di tenuta;</w:t>
      </w:r>
    </w:p>
    <w:p w:rsidR="00170986" w:rsidRPr="009F26AF" w:rsidRDefault="00170986" w:rsidP="00170986">
      <w:pPr>
        <w:numPr>
          <w:ilvl w:val="0"/>
          <w:numId w:val="33"/>
        </w:numPr>
        <w:tabs>
          <w:tab w:val="left" w:pos="851"/>
          <w:tab w:val="left" w:pos="993"/>
        </w:tabs>
        <w:suppressAutoHyphens/>
        <w:spacing w:after="120"/>
        <w:rPr>
          <w:rFonts w:ascii="Arial" w:hAnsi="Arial" w:cs="Arial"/>
          <w:bCs/>
          <w:sz w:val="20"/>
          <w:szCs w:val="20"/>
        </w:rPr>
      </w:pPr>
      <w:r w:rsidRPr="009F26AF">
        <w:rPr>
          <w:rFonts w:ascii="Arial" w:hAnsi="Arial" w:cs="Arial"/>
          <w:sz w:val="20"/>
          <w:szCs w:val="20"/>
        </w:rPr>
        <w:t>dimostrazione della capacità minima di stoccaggio secondo le indicazioni di cui all’art. 49 comma 2 del Regolamento Regionale n° 1/2011;</w:t>
      </w:r>
    </w:p>
    <w:p w:rsidR="00170986" w:rsidRPr="009F26AF" w:rsidRDefault="00170986" w:rsidP="00170986">
      <w:pPr>
        <w:numPr>
          <w:ilvl w:val="0"/>
          <w:numId w:val="33"/>
        </w:numPr>
        <w:tabs>
          <w:tab w:val="left" w:pos="851"/>
          <w:tab w:val="left" w:pos="993"/>
        </w:tabs>
        <w:suppressAutoHyphens/>
        <w:spacing w:after="120"/>
        <w:rPr>
          <w:rFonts w:ascii="Arial" w:hAnsi="Arial" w:cs="Arial"/>
          <w:bCs/>
          <w:sz w:val="20"/>
          <w:szCs w:val="20"/>
        </w:rPr>
      </w:pPr>
      <w:r w:rsidRPr="009F26AF">
        <w:rPr>
          <w:rFonts w:ascii="Arial" w:hAnsi="Arial" w:cs="Arial"/>
          <w:bCs/>
          <w:sz w:val="20"/>
          <w:szCs w:val="20"/>
        </w:rPr>
        <w:t>individuazione delle colture oggetto della fertirrigazione, loro ubicazione, fabbisogno idrico e fabbisogno di azoto;</w:t>
      </w:r>
    </w:p>
    <w:p w:rsidR="00170986" w:rsidRPr="009F26AF" w:rsidRDefault="00170986" w:rsidP="00170986">
      <w:pPr>
        <w:numPr>
          <w:ilvl w:val="0"/>
          <w:numId w:val="33"/>
        </w:numPr>
        <w:tabs>
          <w:tab w:val="left" w:pos="851"/>
          <w:tab w:val="left" w:pos="993"/>
        </w:tabs>
        <w:suppressAutoHyphens/>
        <w:spacing w:after="120"/>
        <w:rPr>
          <w:rFonts w:ascii="Arial" w:hAnsi="Arial" w:cs="Arial"/>
          <w:bCs/>
          <w:sz w:val="20"/>
          <w:szCs w:val="20"/>
        </w:rPr>
      </w:pPr>
      <w:r w:rsidRPr="009F26AF">
        <w:rPr>
          <w:rFonts w:ascii="Arial" w:hAnsi="Arial" w:cs="Arial"/>
          <w:bCs/>
          <w:sz w:val="20"/>
          <w:szCs w:val="20"/>
        </w:rPr>
        <w:t>indicazione</w:t>
      </w:r>
      <w:r w:rsidRPr="009F26AF">
        <w:rPr>
          <w:rFonts w:ascii="Arial" w:hAnsi="Arial" w:cs="Arial"/>
          <w:sz w:val="20"/>
          <w:szCs w:val="20"/>
        </w:rPr>
        <w:t xml:space="preserve"> volumi di ogni adacquamento in relazione al fabbisogno delle diverse colture o ai gruppi colturali;</w:t>
      </w:r>
    </w:p>
    <w:p w:rsidR="00170986" w:rsidRPr="009F26AF" w:rsidRDefault="00170986" w:rsidP="00170986">
      <w:pPr>
        <w:numPr>
          <w:ilvl w:val="0"/>
          <w:numId w:val="33"/>
        </w:numPr>
        <w:tabs>
          <w:tab w:val="left" w:pos="851"/>
          <w:tab w:val="left" w:pos="993"/>
        </w:tabs>
        <w:suppressAutoHyphens/>
        <w:spacing w:after="120"/>
        <w:rPr>
          <w:rFonts w:ascii="Arial" w:hAnsi="Arial" w:cs="Arial"/>
          <w:bCs/>
          <w:sz w:val="20"/>
          <w:szCs w:val="20"/>
        </w:rPr>
      </w:pPr>
      <w:r w:rsidRPr="009F26AF">
        <w:rPr>
          <w:rFonts w:ascii="Arial" w:hAnsi="Arial" w:cs="Arial"/>
          <w:bCs/>
          <w:sz w:val="20"/>
          <w:szCs w:val="20"/>
        </w:rPr>
        <w:t>quantificazioni delle dosi complessive di applicazione (si ricorda che non potranno superare 1/3 del fabbisogno irriguo della coltura o gruppi colturali);</w:t>
      </w:r>
    </w:p>
    <w:p w:rsidR="00170986" w:rsidRPr="009F26AF" w:rsidRDefault="00170986" w:rsidP="00170986">
      <w:pPr>
        <w:numPr>
          <w:ilvl w:val="0"/>
          <w:numId w:val="33"/>
        </w:numPr>
        <w:tabs>
          <w:tab w:val="left" w:pos="851"/>
          <w:tab w:val="left" w:pos="993"/>
        </w:tabs>
        <w:suppressAutoHyphens/>
        <w:spacing w:after="120"/>
        <w:rPr>
          <w:rFonts w:ascii="Arial" w:hAnsi="Arial" w:cs="Arial"/>
          <w:bCs/>
          <w:sz w:val="20"/>
          <w:szCs w:val="20"/>
        </w:rPr>
      </w:pPr>
      <w:r w:rsidRPr="009F26AF">
        <w:rPr>
          <w:rFonts w:ascii="Arial" w:hAnsi="Arial" w:cs="Arial"/>
          <w:bCs/>
          <w:sz w:val="20"/>
          <w:szCs w:val="20"/>
        </w:rPr>
        <w:t>termini della stagione irrigua (epoche di avvio e di chiusura);</w:t>
      </w:r>
    </w:p>
    <w:p w:rsidR="00170986" w:rsidRPr="009F26AF" w:rsidRDefault="00170986" w:rsidP="00170986">
      <w:pPr>
        <w:numPr>
          <w:ilvl w:val="0"/>
          <w:numId w:val="33"/>
        </w:numPr>
        <w:tabs>
          <w:tab w:val="left" w:pos="851"/>
          <w:tab w:val="left" w:pos="993"/>
        </w:tabs>
        <w:suppressAutoHyphens/>
        <w:spacing w:after="120"/>
        <w:rPr>
          <w:rFonts w:ascii="Arial" w:hAnsi="Arial" w:cs="Arial"/>
          <w:bCs/>
          <w:sz w:val="20"/>
          <w:szCs w:val="20"/>
        </w:rPr>
      </w:pPr>
      <w:r w:rsidRPr="009F26AF">
        <w:rPr>
          <w:rFonts w:ascii="Arial" w:hAnsi="Arial" w:cs="Arial"/>
          <w:bCs/>
          <w:sz w:val="20"/>
          <w:szCs w:val="20"/>
        </w:rPr>
        <w:t>relazione in cui si specifichi se i terreni oggetto di utilizzazione agronomica sono anche utilizzati per lo spandimento di fanghi e liquami zootecnici;</w:t>
      </w:r>
    </w:p>
    <w:p w:rsidR="00170986" w:rsidRDefault="00170986" w:rsidP="00170986">
      <w:pPr>
        <w:jc w:val="left"/>
        <w:outlineLvl w:val="0"/>
        <w:rPr>
          <w:rFonts w:ascii="Arial" w:hAnsi="Arial" w:cs="Arial"/>
          <w:b/>
          <w:bCs/>
          <w:smallCaps/>
          <w:kern w:val="28"/>
          <w:sz w:val="24"/>
          <w:szCs w:val="26"/>
        </w:rPr>
      </w:pPr>
    </w:p>
    <w:p w:rsidR="00170986" w:rsidRDefault="00170986" w:rsidP="00170986">
      <w:pPr>
        <w:jc w:val="left"/>
        <w:outlineLvl w:val="0"/>
        <w:rPr>
          <w:rFonts w:ascii="Arial" w:hAnsi="Arial" w:cs="Arial"/>
          <w:b/>
          <w:bCs/>
          <w:smallCaps/>
          <w:kern w:val="28"/>
          <w:sz w:val="24"/>
          <w:szCs w:val="26"/>
        </w:rPr>
      </w:pPr>
    </w:p>
    <w:p w:rsidR="00170986" w:rsidRDefault="00170986" w:rsidP="00170986">
      <w:pPr>
        <w:jc w:val="left"/>
        <w:outlineLvl w:val="0"/>
        <w:rPr>
          <w:rFonts w:ascii="Arial" w:hAnsi="Arial" w:cs="Arial"/>
          <w:b/>
          <w:bCs/>
          <w:smallCaps/>
          <w:kern w:val="28"/>
          <w:sz w:val="24"/>
          <w:szCs w:val="26"/>
        </w:rPr>
      </w:pPr>
    </w:p>
    <w:p w:rsidR="00170986" w:rsidRDefault="00170986" w:rsidP="00170986">
      <w:pPr>
        <w:outlineLvl w:val="0"/>
        <w:rPr>
          <w:rFonts w:ascii="Arial" w:hAnsi="Arial" w:cs="Arial"/>
          <w:b/>
          <w:bCs/>
          <w:smallCaps/>
          <w:kern w:val="28"/>
          <w:sz w:val="24"/>
          <w:szCs w:val="26"/>
        </w:rPr>
        <w:sectPr w:rsidR="00170986" w:rsidSect="00851191">
          <w:endnotePr>
            <w:numFmt w:val="decimal"/>
          </w:endnotePr>
          <w:pgSz w:w="11906" w:h="16838"/>
          <w:pgMar w:top="720" w:right="720" w:bottom="720" w:left="720" w:header="708" w:footer="708" w:gutter="0"/>
          <w:cols w:space="708"/>
          <w:titlePg/>
          <w:docGrid w:linePitch="360"/>
        </w:sectPr>
      </w:pPr>
    </w:p>
    <w:p w:rsidR="00851191" w:rsidRDefault="00851191">
      <w:pPr>
        <w:jc w:val="center"/>
        <w:outlineLvl w:val="0"/>
        <w:rPr>
          <w:rFonts w:ascii="Arial" w:hAnsi="Arial" w:cs="Arial"/>
          <w:b/>
          <w:bCs/>
          <w:smallCaps/>
          <w:kern w:val="28"/>
          <w:sz w:val="24"/>
          <w:szCs w:val="26"/>
        </w:rPr>
      </w:pPr>
    </w:p>
    <w:p w:rsidR="00851191" w:rsidRDefault="00FE2EBC">
      <w:pPr>
        <w:jc w:val="center"/>
        <w:outlineLvl w:val="0"/>
        <w:rPr>
          <w:rFonts w:ascii="Arial" w:hAnsi="Arial" w:cs="Arial"/>
          <w:b/>
          <w:bCs/>
          <w:smallCaps/>
          <w:kern w:val="28"/>
          <w:sz w:val="26"/>
          <w:szCs w:val="26"/>
        </w:rPr>
      </w:pPr>
      <w:r>
        <w:rPr>
          <w:rFonts w:ascii="Arial" w:hAnsi="Arial" w:cs="Arial"/>
          <w:b/>
          <w:bCs/>
          <w:smallCaps/>
          <w:kern w:val="28"/>
          <w:sz w:val="26"/>
          <w:szCs w:val="26"/>
        </w:rPr>
        <w:t xml:space="preserve">Allegato relativo alla Scheda F </w:t>
      </w:r>
      <w:r>
        <w:rPr>
          <w:rFonts w:ascii="Arial" w:hAnsi="Arial" w:cs="Arial"/>
          <w:b/>
          <w:color w:val="7F7F7F"/>
          <w:szCs w:val="18"/>
        </w:rPr>
        <w:t>(*)</w:t>
      </w:r>
    </w:p>
    <w:p w:rsidR="00851191" w:rsidRDefault="00851191">
      <w:pPr>
        <w:jc w:val="center"/>
        <w:outlineLvl w:val="0"/>
        <w:rPr>
          <w:rFonts w:ascii="Arial" w:hAnsi="Arial" w:cs="Arial"/>
          <w:b/>
          <w:bCs/>
          <w:smallCaps/>
          <w:kern w:val="28"/>
          <w:sz w:val="26"/>
          <w:szCs w:val="26"/>
        </w:rPr>
      </w:pPr>
    </w:p>
    <w:p w:rsidR="00851191" w:rsidRDefault="00FE2EBC">
      <w:pPr>
        <w:jc w:val="center"/>
        <w:outlineLvl w:val="0"/>
        <w:rPr>
          <w:rFonts w:ascii="Arial" w:hAnsi="Arial" w:cs="Arial"/>
          <w:b/>
          <w:bCs/>
          <w:smallCaps/>
          <w:kern w:val="28"/>
          <w:sz w:val="26"/>
          <w:szCs w:val="26"/>
        </w:rPr>
      </w:pPr>
      <w:r>
        <w:rPr>
          <w:rFonts w:ascii="Arial" w:hAnsi="Arial" w:cs="Arial"/>
          <w:b/>
          <w:bCs/>
          <w:smallCaps/>
          <w:kern w:val="28"/>
          <w:sz w:val="26"/>
          <w:szCs w:val="26"/>
        </w:rPr>
        <w:t>RELAZIONE TECNICA DESCRITTIVA – FANGHI DI DEPURAZIONE</w:t>
      </w:r>
    </w:p>
    <w:p w:rsidR="00851191" w:rsidRDefault="00851191">
      <w:pPr>
        <w:spacing w:after="120"/>
        <w:ind w:left="397" w:hanging="397"/>
        <w:rPr>
          <w:rFonts w:ascii="Arial" w:hAnsi="Arial"/>
          <w:sz w:val="20"/>
          <w:szCs w:val="20"/>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tblPr>
      <w:tblGrid>
        <w:gridCol w:w="9464"/>
      </w:tblGrid>
      <w:tr w:rsidR="00851191">
        <w:tc>
          <w:tcPr>
            <w:tcW w:w="9464" w:type="dxa"/>
          </w:tcPr>
          <w:p w:rsidR="00851191" w:rsidRDefault="00FE2EBC" w:rsidP="003A427A">
            <w:pPr>
              <w:spacing w:after="120" w:line="276" w:lineRule="auto"/>
              <w:ind w:left="397" w:hanging="397"/>
              <w:rPr>
                <w:rFonts w:ascii="Arial" w:hAnsi="Arial"/>
                <w:b/>
                <w:bCs/>
                <w:smallCaps/>
                <w:sz w:val="20"/>
                <w:szCs w:val="18"/>
              </w:rPr>
            </w:pPr>
            <w:r>
              <w:rPr>
                <w:rFonts w:ascii="Arial" w:hAnsi="Arial"/>
                <w:b/>
                <w:bCs/>
                <w:smallCaps/>
                <w:sz w:val="20"/>
                <w:szCs w:val="18"/>
              </w:rPr>
              <w:t>1. Produzione e tipologia dei fanghi</w:t>
            </w:r>
          </w:p>
          <w:p w:rsidR="00851191" w:rsidRDefault="00FE2EBC" w:rsidP="003A427A">
            <w:pPr>
              <w:spacing w:after="120" w:line="276" w:lineRule="auto"/>
              <w:ind w:left="709" w:hanging="284"/>
              <w:rPr>
                <w:rFonts w:ascii="Arial" w:hAnsi="Arial"/>
                <w:szCs w:val="18"/>
              </w:rPr>
            </w:pPr>
            <w:r>
              <w:rPr>
                <w:rFonts w:ascii="Arial" w:hAnsi="Arial"/>
                <w:szCs w:val="18"/>
              </w:rPr>
              <w:t>Per ogni impianto di provenienza dei fanghi utilizzati in agricoltura si deve indicare:</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localizzazione dell’impianto di depurazione come qui sotto riportato:</w:t>
            </w:r>
          </w:p>
          <w:p w:rsidR="00851191" w:rsidRDefault="00FE2EBC" w:rsidP="003A427A">
            <w:pPr>
              <w:spacing w:after="120" w:line="276" w:lineRule="auto"/>
              <w:ind w:left="851" w:hanging="284"/>
              <w:jc w:val="left"/>
              <w:rPr>
                <w:rFonts w:ascii="Arial" w:hAnsi="Arial"/>
                <w:szCs w:val="18"/>
              </w:rPr>
            </w:pPr>
            <w:r>
              <w:rPr>
                <w:rFonts w:ascii="Arial" w:hAnsi="Arial"/>
                <w:szCs w:val="18"/>
              </w:rPr>
              <w:tab/>
              <w:t>Impianto di depurazione sito nel Comune di _________________ Prov. di |__|__| Via/C.so/P.zza _________________ n. ___________.</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Codice ATECO di attività</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Abitanti Equivalenti</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 xml:space="preserve">Tipo di refluo trattato (acque domestiche e assimilate, urbane, industriali) </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Codice CER del fango prodotto</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Quantitativi di fango prodotto (t/a) tal quale e come sostanza secca (indicare l’ultimo anno di riferimento)</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Descrizione dei processi di trattamento del depuratore (linea acque, linea fanghi) e relativo schema a blocchi (variabile ove previsto dall’Autorità competente)</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Attività da cui derivano i vari tipi di fanghi, precisando i diversi tipi di lavorazione e/o produzione degli insediamenti produttivi da cui derivano i reflui, la tipologia degli scarichi che recapitano agli impianti di depurazione e la tipologia degli impianti stessi (variabile ove previsto dall’Autorità competente);</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Quantità stimata di fanghi da distribuire in un anno nella provincia interessata per ogni singolo depuratore di provenienza dei fanghi medesimi (variabile ove previsto dall’Autorità competente)</w:t>
            </w:r>
          </w:p>
          <w:p w:rsidR="00851191" w:rsidRDefault="00FE2EBC" w:rsidP="003A427A">
            <w:pPr>
              <w:numPr>
                <w:ilvl w:val="0"/>
                <w:numId w:val="48"/>
              </w:numPr>
              <w:spacing w:after="120" w:line="276" w:lineRule="auto"/>
              <w:ind w:left="851" w:hanging="284"/>
              <w:jc w:val="left"/>
              <w:rPr>
                <w:rFonts w:ascii="Arial" w:hAnsi="Arial"/>
                <w:szCs w:val="18"/>
              </w:rPr>
            </w:pPr>
            <w:r>
              <w:rPr>
                <w:rFonts w:ascii="Arial" w:hAnsi="Arial"/>
                <w:szCs w:val="18"/>
              </w:rPr>
              <w:t>Documentazione relativa alla caratterizzazione, in numero coerente alla potenzialità dell'impianto di depurazione e con le cadenze temporali previste dall’art.11 del D.Lgs 99/92 (variabile ove previsto dall’Autorità competente)</w:t>
            </w:r>
          </w:p>
          <w:p w:rsidR="00851191" w:rsidRDefault="00FE2EBC" w:rsidP="003A427A">
            <w:pPr>
              <w:autoSpaceDE w:val="0"/>
              <w:autoSpaceDN w:val="0"/>
              <w:adjustRightInd w:val="0"/>
              <w:spacing w:after="120"/>
              <w:rPr>
                <w:rFonts w:ascii="Arial" w:hAnsi="Arial"/>
                <w:szCs w:val="18"/>
              </w:rPr>
            </w:pPr>
            <w:r>
              <w:rPr>
                <w:rFonts w:ascii="Arial" w:hAnsi="Arial"/>
                <w:szCs w:val="18"/>
              </w:rPr>
              <w:t>Per gli impianti di depurazione ubicati fuori dall'ambito territoriale della provincia nella quale si richiede l'autorizzazione (variabile ove previsto dall’Autorità competente):</w:t>
            </w:r>
          </w:p>
          <w:p w:rsidR="00851191" w:rsidRDefault="00FE2EBC" w:rsidP="003A427A">
            <w:pPr>
              <w:numPr>
                <w:ilvl w:val="0"/>
                <w:numId w:val="54"/>
              </w:numPr>
              <w:spacing w:after="120" w:line="276" w:lineRule="auto"/>
              <w:ind w:left="851"/>
              <w:jc w:val="left"/>
              <w:rPr>
                <w:rFonts w:ascii="Arial" w:hAnsi="Arial" w:cs="Arial"/>
                <w:szCs w:val="18"/>
              </w:rPr>
            </w:pPr>
            <w:r>
              <w:rPr>
                <w:rFonts w:ascii="Arial" w:hAnsi="Arial"/>
                <w:szCs w:val="18"/>
              </w:rPr>
              <w:t xml:space="preserve">estremi dell’autorizzazione allo scarico delle acque reflue ai sensi del </w:t>
            </w:r>
            <w:r w:rsidR="00BF195A">
              <w:rPr>
                <w:rFonts w:ascii="Arial" w:hAnsi="Arial"/>
                <w:szCs w:val="18"/>
              </w:rPr>
              <w:t xml:space="preserve"> Codice dell’ambiente </w:t>
            </w:r>
            <w:r>
              <w:rPr>
                <w:rFonts w:ascii="Arial" w:hAnsi="Arial"/>
                <w:szCs w:val="18"/>
              </w:rPr>
              <w:t>(per depuratori fuori regione deve essere prodotta anche la copia dell'autorizzazione allo scarico)</w:t>
            </w:r>
          </w:p>
          <w:p w:rsidR="00851191" w:rsidRDefault="00FE2EBC" w:rsidP="003A427A">
            <w:pPr>
              <w:numPr>
                <w:ilvl w:val="0"/>
                <w:numId w:val="54"/>
              </w:numPr>
              <w:spacing w:after="120" w:line="276" w:lineRule="auto"/>
              <w:ind w:left="851"/>
              <w:jc w:val="left"/>
              <w:rPr>
                <w:rFonts w:ascii="Arial" w:hAnsi="Arial"/>
                <w:szCs w:val="18"/>
              </w:rPr>
            </w:pPr>
            <w:r>
              <w:rPr>
                <w:rFonts w:ascii="Arial" w:hAnsi="Arial"/>
                <w:szCs w:val="18"/>
              </w:rPr>
              <w:t>nel caso l’impianto di produzione di fanghi sia autorizzato al  trattamento di rifiuti liquidi ai sensi della dell’art.110, commi 2 e 3 del</w:t>
            </w:r>
            <w:r w:rsidR="00F9149A">
              <w:rPr>
                <w:rFonts w:ascii="Arial" w:hAnsi="Arial"/>
                <w:szCs w:val="18"/>
              </w:rPr>
              <w:t xml:space="preserve"> Codice dell’ambiente</w:t>
            </w:r>
            <w:r>
              <w:rPr>
                <w:rFonts w:ascii="Arial" w:hAnsi="Arial"/>
                <w:szCs w:val="18"/>
              </w:rPr>
              <w:t xml:space="preserve"> informazioni previste dalla normativa regionale di riferimento</w:t>
            </w:r>
          </w:p>
          <w:p w:rsidR="00851191" w:rsidRDefault="00FE2EBC" w:rsidP="003A427A">
            <w:pPr>
              <w:spacing w:after="120" w:line="276" w:lineRule="auto"/>
              <w:ind w:left="397" w:hanging="397"/>
              <w:rPr>
                <w:rFonts w:ascii="Arial" w:hAnsi="Arial"/>
                <w:b/>
                <w:bCs/>
                <w:smallCaps/>
                <w:szCs w:val="18"/>
              </w:rPr>
            </w:pPr>
            <w:r>
              <w:rPr>
                <w:rFonts w:ascii="Arial" w:hAnsi="Arial"/>
                <w:b/>
                <w:bCs/>
                <w:smallCaps/>
                <w:szCs w:val="18"/>
              </w:rPr>
              <w:t>2. Stoccaggio fanghi</w:t>
            </w:r>
          </w:p>
          <w:p w:rsidR="00851191" w:rsidRDefault="00FE2EBC" w:rsidP="003A427A">
            <w:pPr>
              <w:spacing w:after="120" w:line="276" w:lineRule="auto"/>
              <w:ind w:left="709" w:hanging="284"/>
              <w:rPr>
                <w:rFonts w:ascii="Arial" w:hAnsi="Arial"/>
                <w:szCs w:val="18"/>
              </w:rPr>
            </w:pPr>
            <w:r>
              <w:rPr>
                <w:rFonts w:ascii="Arial" w:hAnsi="Arial"/>
                <w:szCs w:val="18"/>
              </w:rPr>
              <w:t>Per ogni impianto di stoccaggio dei fanghi utilizzati in agricoltura si deve indicare:</w:t>
            </w:r>
          </w:p>
          <w:p w:rsidR="00851191" w:rsidRDefault="00FE2EBC" w:rsidP="003A427A">
            <w:pPr>
              <w:numPr>
                <w:ilvl w:val="2"/>
                <w:numId w:val="53"/>
              </w:numPr>
              <w:spacing w:after="120" w:line="276" w:lineRule="auto"/>
              <w:ind w:left="851"/>
              <w:jc w:val="left"/>
              <w:rPr>
                <w:rFonts w:ascii="Arial" w:hAnsi="Arial"/>
                <w:szCs w:val="18"/>
              </w:rPr>
            </w:pPr>
            <w:r>
              <w:rPr>
                <w:rFonts w:ascii="Arial" w:hAnsi="Arial"/>
                <w:szCs w:val="18"/>
              </w:rPr>
              <w:t>localizzazione dell’impianto di stoccaggio come qui sotto riportato:</w:t>
            </w:r>
          </w:p>
          <w:p w:rsidR="00851191" w:rsidRDefault="00FE2EBC" w:rsidP="003A427A">
            <w:pPr>
              <w:numPr>
                <w:ilvl w:val="2"/>
                <w:numId w:val="53"/>
              </w:numPr>
              <w:spacing w:after="120"/>
              <w:ind w:left="851"/>
              <w:jc w:val="left"/>
              <w:rPr>
                <w:rFonts w:ascii="Arial" w:hAnsi="Arial" w:cs="Arial"/>
                <w:szCs w:val="18"/>
              </w:rPr>
            </w:pPr>
            <w:r>
              <w:rPr>
                <w:rFonts w:ascii="Arial" w:hAnsi="Arial" w:cs="Arial"/>
                <w:szCs w:val="18"/>
              </w:rPr>
              <w:t xml:space="preserve">Impianto di stoccaggio sito nel Comune di _________________ Prov. di |__|__| </w:t>
            </w:r>
            <w:r>
              <w:rPr>
                <w:rFonts w:ascii="Arial" w:hAnsi="Arial" w:cs="Arial"/>
                <w:szCs w:val="18"/>
              </w:rPr>
              <w:br/>
              <w:t>Via/C.so/P.za _________________ n. ___________.</w:t>
            </w:r>
          </w:p>
          <w:p w:rsidR="00851191" w:rsidRDefault="00FE2EBC" w:rsidP="003A427A">
            <w:pPr>
              <w:numPr>
                <w:ilvl w:val="2"/>
                <w:numId w:val="53"/>
              </w:numPr>
              <w:spacing w:after="120" w:line="276" w:lineRule="auto"/>
              <w:ind w:left="851"/>
              <w:jc w:val="left"/>
              <w:rPr>
                <w:rFonts w:ascii="Arial" w:hAnsi="Arial"/>
                <w:szCs w:val="18"/>
              </w:rPr>
            </w:pPr>
            <w:r>
              <w:rPr>
                <w:rFonts w:ascii="Arial" w:hAnsi="Arial"/>
                <w:szCs w:val="18"/>
              </w:rPr>
              <w:t xml:space="preserve">Estremi dell’autorizzazione allo stoccaggio ai sensi del </w:t>
            </w:r>
            <w:r w:rsidR="00F9149A">
              <w:rPr>
                <w:rFonts w:ascii="Arial" w:hAnsi="Arial"/>
                <w:szCs w:val="18"/>
              </w:rPr>
              <w:t xml:space="preserve">Codice dell’ambiente </w:t>
            </w:r>
            <w:r>
              <w:rPr>
                <w:rFonts w:ascii="Arial" w:hAnsi="Arial"/>
                <w:szCs w:val="18"/>
              </w:rPr>
              <w:t xml:space="preserve">i., parte IV, in materia rifiuti dalla quale si evincono le caratteristiche dell’impianto </w:t>
            </w:r>
          </w:p>
          <w:p w:rsidR="00851191" w:rsidRDefault="00FE2EBC" w:rsidP="003A427A">
            <w:pPr>
              <w:spacing w:after="120" w:line="276" w:lineRule="auto"/>
              <w:ind w:left="397" w:hanging="397"/>
              <w:rPr>
                <w:rFonts w:ascii="Arial" w:hAnsi="Arial"/>
                <w:b/>
                <w:bCs/>
                <w:smallCaps/>
                <w:szCs w:val="18"/>
              </w:rPr>
            </w:pPr>
            <w:r>
              <w:rPr>
                <w:rFonts w:ascii="Arial" w:hAnsi="Arial"/>
                <w:b/>
                <w:bCs/>
                <w:smallCaps/>
                <w:szCs w:val="18"/>
              </w:rPr>
              <w:t>3. Terreni e colture destinate all’impiego dei fanghi</w:t>
            </w:r>
          </w:p>
          <w:p w:rsidR="00851191" w:rsidRDefault="00851191" w:rsidP="003A427A">
            <w:pPr>
              <w:spacing w:after="120" w:line="276" w:lineRule="auto"/>
              <w:jc w:val="left"/>
              <w:rPr>
                <w:rFonts w:ascii="Arial" w:hAnsi="Arial"/>
                <w:szCs w:val="1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70" w:type="dxa"/>
                <w:right w:w="70" w:type="dxa"/>
              </w:tblCellMar>
              <w:tblLook w:val="0000"/>
            </w:tblPr>
            <w:tblGrid>
              <w:gridCol w:w="850"/>
              <w:gridCol w:w="2121"/>
              <w:gridCol w:w="987"/>
              <w:gridCol w:w="1146"/>
              <w:gridCol w:w="839"/>
              <w:gridCol w:w="1695"/>
              <w:gridCol w:w="1600"/>
            </w:tblGrid>
            <w:tr w:rsidR="00851191">
              <w:trPr>
                <w:trHeight w:val="538"/>
              </w:trPr>
              <w:tc>
                <w:tcPr>
                  <w:tcW w:w="850" w:type="dxa"/>
                  <w:tcBorders>
                    <w:top w:val="single" w:sz="4" w:space="0" w:color="auto"/>
                    <w:left w:val="single" w:sz="4" w:space="0" w:color="auto"/>
                    <w:bottom w:val="double" w:sz="4" w:space="0" w:color="auto"/>
                    <w:right w:val="single" w:sz="4" w:space="0" w:color="auto"/>
                  </w:tcBorders>
                  <w:shd w:val="clear" w:color="auto" w:fill="D9D9D9"/>
                  <w:vAlign w:val="center"/>
                </w:tcPr>
                <w:p w:rsidR="00851191" w:rsidRDefault="00FE2EBC">
                  <w:pPr>
                    <w:spacing w:after="120"/>
                    <w:ind w:left="397" w:hanging="397"/>
                    <w:jc w:val="center"/>
                    <w:rPr>
                      <w:rFonts w:ascii="Arial" w:hAnsi="Arial"/>
                      <w:b/>
                      <w:szCs w:val="18"/>
                    </w:rPr>
                  </w:pPr>
                  <w:r>
                    <w:rPr>
                      <w:rFonts w:ascii="Arial" w:hAnsi="Arial"/>
                      <w:b/>
                      <w:szCs w:val="18"/>
                    </w:rPr>
                    <w:t>Terreno</w:t>
                  </w:r>
                </w:p>
              </w:tc>
              <w:tc>
                <w:tcPr>
                  <w:tcW w:w="2121" w:type="dxa"/>
                  <w:tcBorders>
                    <w:top w:val="single" w:sz="4" w:space="0" w:color="auto"/>
                    <w:left w:val="single" w:sz="4" w:space="0" w:color="auto"/>
                    <w:bottom w:val="double" w:sz="4" w:space="0" w:color="auto"/>
                    <w:right w:val="single" w:sz="4" w:space="0" w:color="auto"/>
                  </w:tcBorders>
                  <w:shd w:val="clear" w:color="auto" w:fill="D9D9D9"/>
                  <w:vAlign w:val="center"/>
                </w:tcPr>
                <w:p w:rsidR="00851191" w:rsidRDefault="00FE2EBC">
                  <w:pPr>
                    <w:spacing w:after="120"/>
                    <w:ind w:left="397" w:hanging="397"/>
                    <w:jc w:val="center"/>
                    <w:rPr>
                      <w:rFonts w:ascii="Arial" w:hAnsi="Arial"/>
                      <w:b/>
                      <w:szCs w:val="18"/>
                    </w:rPr>
                  </w:pPr>
                  <w:r>
                    <w:rPr>
                      <w:rFonts w:ascii="Arial" w:hAnsi="Arial"/>
                      <w:b/>
                      <w:szCs w:val="18"/>
                    </w:rPr>
                    <w:t>Comune</w:t>
                  </w:r>
                </w:p>
              </w:tc>
              <w:tc>
                <w:tcPr>
                  <w:tcW w:w="987" w:type="dxa"/>
                  <w:tcBorders>
                    <w:top w:val="single" w:sz="4" w:space="0" w:color="auto"/>
                    <w:left w:val="single" w:sz="4" w:space="0" w:color="auto"/>
                    <w:bottom w:val="double" w:sz="4" w:space="0" w:color="auto"/>
                    <w:right w:val="single" w:sz="4" w:space="0" w:color="auto"/>
                  </w:tcBorders>
                  <w:shd w:val="clear" w:color="auto" w:fill="D9D9D9"/>
                  <w:vAlign w:val="center"/>
                </w:tcPr>
                <w:p w:rsidR="00851191" w:rsidRDefault="00FE2EBC">
                  <w:pPr>
                    <w:spacing w:after="120"/>
                    <w:ind w:left="397" w:hanging="397"/>
                    <w:jc w:val="center"/>
                    <w:rPr>
                      <w:rFonts w:ascii="Arial" w:hAnsi="Arial"/>
                      <w:b/>
                      <w:szCs w:val="18"/>
                    </w:rPr>
                  </w:pPr>
                  <w:r>
                    <w:rPr>
                      <w:rFonts w:ascii="Arial" w:hAnsi="Arial"/>
                      <w:b/>
                      <w:szCs w:val="18"/>
                    </w:rPr>
                    <w:t>Foglio</w:t>
                  </w:r>
                </w:p>
              </w:tc>
              <w:tc>
                <w:tcPr>
                  <w:tcW w:w="1146" w:type="dxa"/>
                  <w:tcBorders>
                    <w:top w:val="single" w:sz="4" w:space="0" w:color="auto"/>
                    <w:left w:val="single" w:sz="4" w:space="0" w:color="auto"/>
                    <w:bottom w:val="double" w:sz="4" w:space="0" w:color="auto"/>
                    <w:right w:val="single" w:sz="4" w:space="0" w:color="auto"/>
                  </w:tcBorders>
                  <w:shd w:val="clear" w:color="auto" w:fill="D9D9D9"/>
                  <w:vAlign w:val="center"/>
                </w:tcPr>
                <w:p w:rsidR="00851191" w:rsidRDefault="00FE2EBC">
                  <w:pPr>
                    <w:spacing w:after="120"/>
                    <w:ind w:left="397" w:hanging="397"/>
                    <w:jc w:val="center"/>
                    <w:rPr>
                      <w:rFonts w:ascii="Arial" w:hAnsi="Arial"/>
                      <w:b/>
                      <w:szCs w:val="18"/>
                    </w:rPr>
                  </w:pPr>
                  <w:r>
                    <w:rPr>
                      <w:rFonts w:ascii="Arial" w:hAnsi="Arial"/>
                      <w:b/>
                      <w:szCs w:val="18"/>
                    </w:rPr>
                    <w:t>Mappale</w:t>
                  </w:r>
                </w:p>
              </w:tc>
              <w:tc>
                <w:tcPr>
                  <w:tcW w:w="839" w:type="dxa"/>
                  <w:tcBorders>
                    <w:top w:val="single" w:sz="4" w:space="0" w:color="auto"/>
                    <w:left w:val="single" w:sz="4" w:space="0" w:color="auto"/>
                    <w:bottom w:val="double" w:sz="4" w:space="0" w:color="auto"/>
                    <w:right w:val="single" w:sz="4" w:space="0" w:color="auto"/>
                  </w:tcBorders>
                  <w:shd w:val="clear" w:color="auto" w:fill="D9D9D9"/>
                  <w:vAlign w:val="center"/>
                </w:tcPr>
                <w:p w:rsidR="00851191" w:rsidRDefault="00FE2EBC">
                  <w:pPr>
                    <w:spacing w:after="120"/>
                    <w:ind w:left="397" w:hanging="397"/>
                    <w:jc w:val="center"/>
                    <w:rPr>
                      <w:rFonts w:ascii="Arial" w:hAnsi="Arial"/>
                      <w:b/>
                      <w:szCs w:val="18"/>
                    </w:rPr>
                  </w:pPr>
                  <w:r>
                    <w:rPr>
                      <w:rFonts w:ascii="Arial" w:hAnsi="Arial"/>
                      <w:b/>
                      <w:szCs w:val="18"/>
                    </w:rPr>
                    <w:t>Sup. (Ha)</w:t>
                  </w:r>
                </w:p>
              </w:tc>
              <w:tc>
                <w:tcPr>
                  <w:tcW w:w="1695" w:type="dxa"/>
                  <w:tcBorders>
                    <w:top w:val="single" w:sz="4" w:space="0" w:color="auto"/>
                    <w:left w:val="single" w:sz="4" w:space="0" w:color="auto"/>
                    <w:bottom w:val="double" w:sz="4" w:space="0" w:color="auto"/>
                    <w:right w:val="single" w:sz="4" w:space="0" w:color="auto"/>
                  </w:tcBorders>
                  <w:shd w:val="clear" w:color="auto" w:fill="D9D9D9"/>
                  <w:vAlign w:val="center"/>
                </w:tcPr>
                <w:p w:rsidR="00851191" w:rsidRDefault="00FE2EBC">
                  <w:pPr>
                    <w:spacing w:after="120"/>
                    <w:ind w:left="397" w:hanging="397"/>
                    <w:jc w:val="center"/>
                    <w:rPr>
                      <w:rFonts w:ascii="Arial" w:hAnsi="Arial"/>
                      <w:b/>
                      <w:szCs w:val="18"/>
                    </w:rPr>
                  </w:pPr>
                  <w:r>
                    <w:rPr>
                      <w:rFonts w:ascii="Arial" w:hAnsi="Arial"/>
                      <w:b/>
                      <w:szCs w:val="18"/>
                    </w:rPr>
                    <w:t>Colture in atto</w:t>
                  </w:r>
                </w:p>
              </w:tc>
              <w:tc>
                <w:tcPr>
                  <w:tcW w:w="1600" w:type="dxa"/>
                  <w:tcBorders>
                    <w:top w:val="single" w:sz="4" w:space="0" w:color="auto"/>
                    <w:left w:val="single" w:sz="4" w:space="0" w:color="auto"/>
                    <w:bottom w:val="double" w:sz="4" w:space="0" w:color="auto"/>
                    <w:right w:val="single" w:sz="4" w:space="0" w:color="auto"/>
                  </w:tcBorders>
                  <w:shd w:val="clear" w:color="auto" w:fill="D9D9D9"/>
                </w:tcPr>
                <w:p w:rsidR="00851191" w:rsidRDefault="00851191">
                  <w:pPr>
                    <w:spacing w:after="120"/>
                    <w:ind w:left="397" w:hanging="397"/>
                    <w:jc w:val="center"/>
                    <w:rPr>
                      <w:rFonts w:ascii="Arial" w:hAnsi="Arial"/>
                      <w:b/>
                      <w:szCs w:val="18"/>
                    </w:rPr>
                  </w:pPr>
                </w:p>
                <w:p w:rsidR="00851191" w:rsidRDefault="00FE2EBC">
                  <w:pPr>
                    <w:spacing w:after="120"/>
                    <w:ind w:left="397" w:hanging="397"/>
                    <w:jc w:val="center"/>
                    <w:rPr>
                      <w:rFonts w:ascii="Arial" w:hAnsi="Arial"/>
                      <w:b/>
                      <w:szCs w:val="18"/>
                    </w:rPr>
                  </w:pPr>
                  <w:r>
                    <w:rPr>
                      <w:rFonts w:ascii="Arial" w:hAnsi="Arial"/>
                      <w:b/>
                      <w:szCs w:val="18"/>
                    </w:rPr>
                    <w:t>Colture previste</w:t>
                  </w:r>
                </w:p>
              </w:tc>
            </w:tr>
            <w:tr w:rsidR="00851191" w:rsidTr="0005620C">
              <w:trPr>
                <w:trHeight w:val="709"/>
              </w:trPr>
              <w:tc>
                <w:tcPr>
                  <w:tcW w:w="850" w:type="dxa"/>
                  <w:tcBorders>
                    <w:top w:val="double" w:sz="4" w:space="0" w:color="auto"/>
                    <w:left w:val="single" w:sz="4" w:space="0" w:color="auto"/>
                    <w:bottom w:val="double" w:sz="4" w:space="0" w:color="auto"/>
                    <w:right w:val="single" w:sz="4" w:space="0" w:color="auto"/>
                  </w:tcBorders>
                  <w:vAlign w:val="center"/>
                </w:tcPr>
                <w:p w:rsidR="00851191" w:rsidRDefault="00FE2EBC">
                  <w:pPr>
                    <w:spacing w:after="120"/>
                    <w:ind w:left="397" w:hanging="397"/>
                    <w:jc w:val="center"/>
                    <w:rPr>
                      <w:rFonts w:ascii="Arial" w:hAnsi="Arial"/>
                      <w:b/>
                      <w:szCs w:val="18"/>
                    </w:rPr>
                  </w:pPr>
                  <w:r>
                    <w:rPr>
                      <w:rFonts w:ascii="Arial" w:hAnsi="Arial"/>
                      <w:b/>
                      <w:szCs w:val="18"/>
                    </w:rPr>
                    <w:t>T...</w:t>
                  </w:r>
                </w:p>
              </w:tc>
              <w:tc>
                <w:tcPr>
                  <w:tcW w:w="2121" w:type="dxa"/>
                  <w:tcBorders>
                    <w:top w:val="double" w:sz="4" w:space="0" w:color="auto"/>
                    <w:left w:val="single" w:sz="4" w:space="0" w:color="auto"/>
                    <w:bottom w:val="double" w:sz="4" w:space="0" w:color="auto"/>
                    <w:right w:val="single" w:sz="4" w:space="0" w:color="auto"/>
                  </w:tcBorders>
                  <w:vAlign w:val="center"/>
                </w:tcPr>
                <w:p w:rsidR="00851191" w:rsidRDefault="00851191">
                  <w:pPr>
                    <w:spacing w:after="120"/>
                    <w:ind w:left="397" w:hanging="397"/>
                    <w:jc w:val="center"/>
                    <w:rPr>
                      <w:rFonts w:ascii="Arial" w:hAnsi="Arial"/>
                      <w:b/>
                      <w:szCs w:val="18"/>
                    </w:rPr>
                  </w:pPr>
                </w:p>
              </w:tc>
              <w:tc>
                <w:tcPr>
                  <w:tcW w:w="987" w:type="dxa"/>
                  <w:tcBorders>
                    <w:top w:val="double" w:sz="4" w:space="0" w:color="auto"/>
                    <w:left w:val="single" w:sz="4" w:space="0" w:color="auto"/>
                    <w:bottom w:val="double" w:sz="4" w:space="0" w:color="auto"/>
                    <w:right w:val="single" w:sz="4" w:space="0" w:color="auto"/>
                  </w:tcBorders>
                  <w:vAlign w:val="center"/>
                </w:tcPr>
                <w:p w:rsidR="00851191" w:rsidRDefault="00851191">
                  <w:pPr>
                    <w:spacing w:after="120"/>
                    <w:ind w:left="397" w:hanging="397"/>
                    <w:jc w:val="center"/>
                    <w:rPr>
                      <w:rFonts w:ascii="Arial" w:hAnsi="Arial"/>
                      <w:szCs w:val="18"/>
                    </w:rPr>
                  </w:pPr>
                </w:p>
              </w:tc>
              <w:tc>
                <w:tcPr>
                  <w:tcW w:w="1146" w:type="dxa"/>
                  <w:tcBorders>
                    <w:top w:val="double" w:sz="4" w:space="0" w:color="auto"/>
                    <w:left w:val="single" w:sz="4" w:space="0" w:color="auto"/>
                    <w:bottom w:val="double" w:sz="4" w:space="0" w:color="auto"/>
                    <w:right w:val="single" w:sz="4" w:space="0" w:color="auto"/>
                  </w:tcBorders>
                  <w:vAlign w:val="center"/>
                </w:tcPr>
                <w:p w:rsidR="00851191" w:rsidRDefault="00851191">
                  <w:pPr>
                    <w:spacing w:after="120"/>
                    <w:ind w:left="397" w:hanging="397"/>
                    <w:jc w:val="center"/>
                    <w:rPr>
                      <w:rFonts w:ascii="Arial" w:hAnsi="Arial"/>
                      <w:szCs w:val="18"/>
                    </w:rPr>
                  </w:pPr>
                </w:p>
              </w:tc>
              <w:tc>
                <w:tcPr>
                  <w:tcW w:w="839" w:type="dxa"/>
                  <w:tcBorders>
                    <w:top w:val="double" w:sz="4" w:space="0" w:color="auto"/>
                    <w:left w:val="single" w:sz="4" w:space="0" w:color="auto"/>
                    <w:bottom w:val="double" w:sz="4" w:space="0" w:color="auto"/>
                    <w:right w:val="single" w:sz="4" w:space="0" w:color="auto"/>
                  </w:tcBorders>
                </w:tcPr>
                <w:p w:rsidR="00851191" w:rsidRDefault="00851191">
                  <w:pPr>
                    <w:spacing w:after="120"/>
                    <w:ind w:left="397" w:hanging="397"/>
                    <w:jc w:val="center"/>
                    <w:rPr>
                      <w:rFonts w:ascii="Arial" w:hAnsi="Arial"/>
                      <w:szCs w:val="18"/>
                    </w:rPr>
                  </w:pPr>
                </w:p>
              </w:tc>
              <w:tc>
                <w:tcPr>
                  <w:tcW w:w="1695" w:type="dxa"/>
                  <w:tcBorders>
                    <w:top w:val="double" w:sz="4" w:space="0" w:color="auto"/>
                    <w:left w:val="single" w:sz="4" w:space="0" w:color="auto"/>
                    <w:bottom w:val="double" w:sz="4" w:space="0" w:color="auto"/>
                    <w:right w:val="single" w:sz="4" w:space="0" w:color="auto"/>
                  </w:tcBorders>
                  <w:vAlign w:val="center"/>
                </w:tcPr>
                <w:p w:rsidR="00851191" w:rsidRDefault="00851191">
                  <w:pPr>
                    <w:spacing w:after="120"/>
                    <w:ind w:left="397" w:hanging="397"/>
                    <w:jc w:val="center"/>
                    <w:rPr>
                      <w:rFonts w:ascii="Arial" w:hAnsi="Arial"/>
                      <w:szCs w:val="18"/>
                    </w:rPr>
                  </w:pPr>
                </w:p>
              </w:tc>
              <w:tc>
                <w:tcPr>
                  <w:tcW w:w="1600" w:type="dxa"/>
                  <w:tcBorders>
                    <w:top w:val="double" w:sz="4" w:space="0" w:color="auto"/>
                    <w:left w:val="single" w:sz="4" w:space="0" w:color="auto"/>
                    <w:bottom w:val="double" w:sz="4" w:space="0" w:color="auto"/>
                    <w:right w:val="single" w:sz="4" w:space="0" w:color="auto"/>
                  </w:tcBorders>
                </w:tcPr>
                <w:p w:rsidR="00851191" w:rsidRDefault="00851191">
                  <w:pPr>
                    <w:spacing w:after="120"/>
                    <w:ind w:left="397" w:hanging="397"/>
                    <w:jc w:val="center"/>
                    <w:rPr>
                      <w:rFonts w:ascii="Arial" w:hAnsi="Arial"/>
                      <w:szCs w:val="18"/>
                    </w:rPr>
                  </w:pPr>
                </w:p>
              </w:tc>
            </w:tr>
          </w:tbl>
          <w:p w:rsidR="00851191" w:rsidRPr="00C73F88" w:rsidRDefault="00851191">
            <w:pPr>
              <w:spacing w:before="120" w:after="120" w:line="276" w:lineRule="auto"/>
              <w:ind w:left="397" w:hanging="397"/>
              <w:rPr>
                <w:rFonts w:ascii="Arial" w:hAnsi="Arial"/>
                <w:szCs w:val="18"/>
                <w:highlight w:val="yellow"/>
              </w:rPr>
            </w:pPr>
          </w:p>
          <w:p w:rsidR="00851191" w:rsidRDefault="00851191">
            <w:pPr>
              <w:spacing w:before="120" w:after="120" w:line="276" w:lineRule="auto"/>
              <w:ind w:left="397" w:hanging="397"/>
              <w:rPr>
                <w:rFonts w:ascii="Arial" w:hAnsi="Arial"/>
                <w:color w:val="FF0000"/>
                <w:szCs w:val="18"/>
                <w:highlight w:val="yellow"/>
              </w:rPr>
            </w:pPr>
          </w:p>
        </w:tc>
      </w:tr>
    </w:tbl>
    <w:p w:rsidR="00851191" w:rsidRDefault="00FE2EBC">
      <w:pPr>
        <w:jc w:val="center"/>
        <w:outlineLvl w:val="0"/>
        <w:rPr>
          <w:rFonts w:ascii="Arial" w:hAnsi="Arial" w:cs="Arial"/>
          <w:b/>
          <w:bCs/>
          <w:smallCaps/>
          <w:kern w:val="28"/>
          <w:sz w:val="26"/>
          <w:szCs w:val="26"/>
        </w:rPr>
      </w:pPr>
      <w:r>
        <w:rPr>
          <w:rFonts w:ascii="Arial" w:hAnsi="Arial" w:cs="Arial"/>
          <w:b/>
          <w:bCs/>
          <w:smallCaps/>
          <w:kern w:val="28"/>
          <w:sz w:val="26"/>
          <w:szCs w:val="26"/>
        </w:rPr>
        <w:lastRenderedPageBreak/>
        <w:t>Allegato relativo alla Scheda G1</w:t>
      </w:r>
    </w:p>
    <w:p w:rsidR="00851191" w:rsidRDefault="00851191">
      <w:pPr>
        <w:spacing w:after="120"/>
        <w:ind w:left="397" w:hanging="397"/>
        <w:jc w:val="center"/>
        <w:rPr>
          <w:rFonts w:ascii="Arial" w:hAnsi="Arial" w:cs="Arial"/>
          <w:b/>
          <w:sz w:val="24"/>
          <w:szCs w:val="20"/>
        </w:rPr>
      </w:pPr>
    </w:p>
    <w:p w:rsidR="00851191" w:rsidRDefault="00FE2EBC">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 xml:space="preserve">SCHEMA DI RELAZIONE TECNICA </w:t>
      </w:r>
    </w:p>
    <w:p w:rsidR="00851191" w:rsidRDefault="00FE2EBC">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OPERAZIONI DI RECUPERO DI RIFIUTI NON PERICOLOSI</w:t>
      </w:r>
    </w:p>
    <w:p w:rsidR="00851191" w:rsidRDefault="00851191">
      <w:pPr>
        <w:spacing w:after="60"/>
        <w:ind w:left="357"/>
        <w:rPr>
          <w:rFonts w:ascii="Arial" w:hAnsi="Arial" w:cs="Arial"/>
          <w:b/>
          <w:szCs w:val="18"/>
        </w:rPr>
      </w:pPr>
    </w:p>
    <w:tbl>
      <w:tblPr>
        <w:tblW w:w="10464" w:type="dxa"/>
        <w:tblInd w:w="137" w:type="dxa"/>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0"/>
        <w:gridCol w:w="4573"/>
        <w:gridCol w:w="1800"/>
        <w:gridCol w:w="84"/>
        <w:gridCol w:w="3667"/>
      </w:tblGrid>
      <w:tr w:rsidR="00851191" w:rsidTr="002B7987">
        <w:trPr>
          <w:cantSplit/>
          <w:trHeight w:val="8505"/>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b/>
                <w:szCs w:val="18"/>
              </w:rPr>
              <w:t>1</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tabs>
                <w:tab w:val="left" w:pos="3135"/>
              </w:tabs>
              <w:spacing w:before="60" w:after="60"/>
              <w:jc w:val="left"/>
              <w:outlineLvl w:val="4"/>
              <w:rPr>
                <w:rFonts w:ascii="Arial" w:hAnsi="Arial" w:cs="Arial"/>
                <w:b/>
                <w:smallCaps/>
                <w:szCs w:val="18"/>
              </w:rPr>
            </w:pPr>
            <w:r>
              <w:rPr>
                <w:rFonts w:ascii="Arial" w:hAnsi="Arial" w:cs="Arial"/>
                <w:b/>
                <w:smallCaps/>
                <w:szCs w:val="18"/>
              </w:rPr>
              <w:t>Modalità di esecuzione</w:t>
            </w:r>
            <w:r>
              <w:rPr>
                <w:rFonts w:ascii="Arial" w:hAnsi="Arial" w:cs="Arial"/>
                <w:b/>
                <w:smallCaps/>
                <w:szCs w:val="18"/>
              </w:rPr>
              <w:tab/>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25"/>
              <w:jc w:val="left"/>
              <w:outlineLvl w:val="4"/>
              <w:rPr>
                <w:rFonts w:ascii="Arial" w:hAnsi="Arial" w:cs="Arial"/>
                <w:szCs w:val="18"/>
              </w:rPr>
            </w:pPr>
            <w:r>
              <w:rPr>
                <w:rFonts w:ascii="Arial" w:hAnsi="Arial" w:cs="Arial"/>
                <w:szCs w:val="18"/>
              </w:rPr>
              <w:t>indicare allegando apposita planimetria in scala adeguata:</w:t>
            </w:r>
          </w:p>
          <w:p w:rsidR="00851191" w:rsidRDefault="00FE2EBC">
            <w:pPr>
              <w:spacing w:before="60" w:after="60"/>
              <w:ind w:left="883"/>
              <w:jc w:val="left"/>
              <w:outlineLvl w:val="4"/>
              <w:rPr>
                <w:rFonts w:ascii="Arial" w:hAnsi="Arial" w:cs="Arial"/>
                <w:szCs w:val="18"/>
              </w:rPr>
            </w:pPr>
            <w:r>
              <w:rPr>
                <w:rFonts w:ascii="Arial" w:hAnsi="Arial" w:cs="Arial"/>
                <w:b/>
                <w:color w:val="7F7F7F"/>
                <w:szCs w:val="18"/>
              </w:rPr>
              <w:t>(*)</w:t>
            </w:r>
          </w:p>
          <w:p w:rsidR="00851191" w:rsidRDefault="00FE2EBC">
            <w:pPr>
              <w:numPr>
                <w:ilvl w:val="0"/>
                <w:numId w:val="10"/>
              </w:numPr>
              <w:spacing w:before="60" w:after="60"/>
              <w:ind w:left="883"/>
              <w:jc w:val="left"/>
              <w:outlineLvl w:val="4"/>
              <w:rPr>
                <w:rFonts w:ascii="Arial" w:hAnsi="Arial" w:cs="Arial"/>
                <w:szCs w:val="18"/>
              </w:rPr>
            </w:pPr>
            <w:r>
              <w:rPr>
                <w:rFonts w:ascii="Arial" w:hAnsi="Arial" w:cs="Arial"/>
                <w:szCs w:val="18"/>
              </w:rPr>
              <w:t>area accettazione dei rifiuti;</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messa in riserva distinte per ciascuna tipologia;</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per le operazioni di recupero;</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 xml:space="preserve">area di deposito materie </w:t>
            </w:r>
            <w:r w:rsidR="00133607" w:rsidRPr="009F26AF">
              <w:rPr>
                <w:rFonts w:ascii="Arial" w:hAnsi="Arial" w:cs="Arial"/>
                <w:szCs w:val="18"/>
              </w:rPr>
              <w:t>che hanno cessato la propria qualifica di rifiuto</w:t>
            </w:r>
            <w:r w:rsidRPr="009F26AF">
              <w:rPr>
                <w:rFonts w:ascii="Arial" w:hAnsi="Arial" w:cs="Arial"/>
                <w:szCs w:val="18"/>
              </w:rPr>
              <w:t>;</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deposito di materie prime;</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deposito temporaneo dei rifiuti prodotti dall’attività di recupero;</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movimentazione (piazzale);</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uffici;</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parcheggi;</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pesa.</w:t>
            </w:r>
          </w:p>
          <w:p w:rsidR="005C0700" w:rsidRPr="009F26AF" w:rsidRDefault="005C0700">
            <w:pPr>
              <w:numPr>
                <w:ilvl w:val="0"/>
                <w:numId w:val="10"/>
              </w:numPr>
              <w:spacing w:before="60" w:after="60"/>
              <w:ind w:left="883"/>
              <w:jc w:val="left"/>
              <w:outlineLvl w:val="4"/>
              <w:rPr>
                <w:rFonts w:ascii="Arial" w:hAnsi="Arial" w:cs="Arial"/>
                <w:szCs w:val="18"/>
              </w:rPr>
            </w:pPr>
            <w:r w:rsidRPr="009F26AF">
              <w:rPr>
                <w:rFonts w:ascii="Arial" w:hAnsi="Arial" w:cs="Arial"/>
                <w:szCs w:val="18"/>
              </w:rPr>
              <w:t>recinzioni</w:t>
            </w:r>
          </w:p>
          <w:p w:rsidR="00851191" w:rsidRDefault="00851191">
            <w:pPr>
              <w:spacing w:before="60" w:after="60"/>
              <w:ind w:left="325"/>
              <w:jc w:val="left"/>
              <w:outlineLvl w:val="4"/>
              <w:rPr>
                <w:rFonts w:ascii="Arial" w:hAnsi="Arial" w:cs="Arial"/>
                <w:szCs w:val="18"/>
              </w:rPr>
            </w:pPr>
          </w:p>
          <w:p w:rsidR="00851191" w:rsidRDefault="00FE2EBC">
            <w:pPr>
              <w:spacing w:before="60" w:after="60"/>
              <w:ind w:left="325"/>
              <w:jc w:val="left"/>
              <w:outlineLvl w:val="4"/>
              <w:rPr>
                <w:rFonts w:ascii="Arial" w:hAnsi="Arial" w:cs="Arial"/>
                <w:szCs w:val="18"/>
              </w:rPr>
            </w:pPr>
            <w:r>
              <w:rPr>
                <w:rFonts w:ascii="Arial" w:hAnsi="Arial" w:cs="Arial"/>
                <w:szCs w:val="18"/>
              </w:rPr>
              <w:t>indicare inoltre:</w:t>
            </w:r>
          </w:p>
          <w:p w:rsidR="00851191" w:rsidRDefault="00851191">
            <w:pPr>
              <w:spacing w:before="60" w:after="60"/>
              <w:ind w:left="325"/>
              <w:jc w:val="left"/>
              <w:outlineLvl w:val="4"/>
              <w:rPr>
                <w:rFonts w:ascii="Arial" w:hAnsi="Arial" w:cs="Arial"/>
                <w:szCs w:val="18"/>
              </w:rPr>
            </w:pPr>
          </w:p>
          <w:p w:rsidR="00851191" w:rsidRPr="00AA7CC0"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r>
            <w:r w:rsidR="0058139A" w:rsidRPr="00AA7CC0">
              <w:rPr>
                <w:rFonts w:ascii="Arial" w:hAnsi="Arial" w:cs="Arial"/>
                <w:szCs w:val="18"/>
              </w:rPr>
              <w:t xml:space="preserve">Il titolo di disponibilità </w:t>
            </w:r>
            <w:r w:rsidR="00AA7CC0">
              <w:rPr>
                <w:rFonts w:ascii="Arial" w:hAnsi="Arial" w:cs="Arial"/>
                <w:szCs w:val="18"/>
              </w:rPr>
              <w:t>del sito</w:t>
            </w:r>
            <w:r w:rsidR="0058139A" w:rsidRPr="00AA7CC0">
              <w:rPr>
                <w:rFonts w:ascii="Arial" w:hAnsi="Arial" w:cs="Arial"/>
                <w:szCs w:val="18"/>
              </w:rPr>
              <w:t xml:space="preserve"> (proprietà, affitto ecc.)</w:t>
            </w:r>
            <w:r w:rsidRPr="00AA7CC0">
              <w:rPr>
                <w:rFonts w:ascii="Arial" w:hAnsi="Arial" w:cs="Arial"/>
                <w:szCs w:val="18"/>
              </w:rPr>
              <w:t>;</w:t>
            </w:r>
          </w:p>
          <w:p w:rsidR="00A80458" w:rsidRPr="00AA7CC0" w:rsidRDefault="00A80458" w:rsidP="00A80458">
            <w:pPr>
              <w:spacing w:before="60" w:after="60"/>
              <w:ind w:left="883" w:hanging="426"/>
              <w:jc w:val="left"/>
              <w:outlineLvl w:val="4"/>
              <w:rPr>
                <w:rFonts w:ascii="Arial" w:hAnsi="Arial" w:cs="Arial"/>
                <w:szCs w:val="18"/>
              </w:rPr>
            </w:pPr>
            <w:r w:rsidRPr="00AA7CC0">
              <w:rPr>
                <w:rFonts w:ascii="Arial" w:hAnsi="Arial" w:cs="Arial"/>
                <w:szCs w:val="18"/>
              </w:rPr>
              <w:t>-</w:t>
            </w:r>
            <w:r w:rsidRPr="00AA7CC0">
              <w:rPr>
                <w:rFonts w:ascii="Arial" w:hAnsi="Arial" w:cs="Arial"/>
                <w:szCs w:val="18"/>
              </w:rPr>
              <w:tab/>
              <w:t>notizie in merito al rilascio, ove previsto, del relativo  certificato di agibilità</w:t>
            </w:r>
          </w:p>
          <w:p w:rsidR="0058139A" w:rsidRDefault="0058139A" w:rsidP="0058139A">
            <w:pPr>
              <w:spacing w:before="60" w:after="60"/>
              <w:ind w:left="883" w:hanging="426"/>
              <w:jc w:val="left"/>
              <w:outlineLvl w:val="4"/>
              <w:rPr>
                <w:rFonts w:ascii="Arial" w:hAnsi="Arial" w:cs="Arial"/>
                <w:szCs w:val="18"/>
              </w:rPr>
            </w:pPr>
            <w:r w:rsidRPr="00AA7CC0">
              <w:rPr>
                <w:rFonts w:ascii="Arial" w:hAnsi="Arial" w:cs="Arial"/>
                <w:szCs w:val="18"/>
              </w:rPr>
              <w:t>-</w:t>
            </w:r>
            <w:r w:rsidRPr="00AA7CC0">
              <w:rPr>
                <w:rFonts w:ascii="Arial" w:hAnsi="Arial" w:cs="Arial"/>
                <w:szCs w:val="18"/>
              </w:rPr>
              <w:tab/>
              <w:t xml:space="preserve"> le condizioni di accettazione</w:t>
            </w:r>
            <w:r>
              <w:rPr>
                <w:rFonts w:ascii="Arial" w:hAnsi="Arial" w:cs="Arial"/>
                <w:szCs w:val="18"/>
              </w:rPr>
              <w:t xml:space="preserve"> dei rifiuti;</w:t>
            </w:r>
          </w:p>
          <w:p w:rsidR="00851191"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il deposito temporaneo;</w:t>
            </w:r>
          </w:p>
          <w:p w:rsidR="00851191" w:rsidRPr="009F26AF"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attrezzature possedute e utilizzate nella varie fasi del recupero, compreso la pesa e   il mezzo utilizzato per la </w:t>
            </w:r>
            <w:r w:rsidRPr="009F26AF">
              <w:rPr>
                <w:rFonts w:ascii="Arial" w:hAnsi="Arial" w:cs="Arial"/>
                <w:szCs w:val="18"/>
              </w:rPr>
              <w:t>movimentazione interna;</w:t>
            </w:r>
          </w:p>
          <w:p w:rsidR="00851191" w:rsidRPr="009F26AF" w:rsidRDefault="00FE2EBC">
            <w:pPr>
              <w:spacing w:before="60" w:after="60"/>
              <w:ind w:left="883" w:hanging="426"/>
              <w:jc w:val="left"/>
              <w:outlineLvl w:val="4"/>
              <w:rPr>
                <w:rFonts w:ascii="Arial" w:hAnsi="Arial" w:cs="Arial"/>
                <w:szCs w:val="18"/>
              </w:rPr>
            </w:pPr>
            <w:r w:rsidRPr="009F26AF">
              <w:rPr>
                <w:rFonts w:ascii="Arial" w:hAnsi="Arial" w:cs="Arial"/>
                <w:szCs w:val="18"/>
              </w:rPr>
              <w:t>-</w:t>
            </w:r>
            <w:r w:rsidRPr="009F26AF">
              <w:rPr>
                <w:rFonts w:ascii="Arial" w:hAnsi="Arial" w:cs="Arial"/>
                <w:szCs w:val="18"/>
              </w:rPr>
              <w:tab/>
              <w:t xml:space="preserve"> le caratteristiche delle attrezzature utilizzate e il loro posizionamento avvalendosi anche di disegni, foto, schemi, dépliants, ecc.;</w:t>
            </w:r>
          </w:p>
          <w:p w:rsidR="00851191" w:rsidRPr="009F26AF" w:rsidRDefault="00FE2EBC">
            <w:pPr>
              <w:spacing w:before="60" w:after="60"/>
              <w:ind w:left="883" w:hanging="426"/>
              <w:jc w:val="left"/>
              <w:outlineLvl w:val="4"/>
              <w:rPr>
                <w:rFonts w:ascii="Arial" w:hAnsi="Arial" w:cs="Arial"/>
                <w:szCs w:val="18"/>
              </w:rPr>
            </w:pPr>
            <w:r w:rsidRPr="009F26AF">
              <w:rPr>
                <w:rFonts w:ascii="Arial" w:hAnsi="Arial" w:cs="Arial"/>
                <w:szCs w:val="18"/>
              </w:rPr>
              <w:t>-</w:t>
            </w:r>
            <w:r w:rsidRPr="009F26AF">
              <w:rPr>
                <w:rFonts w:ascii="Arial" w:hAnsi="Arial" w:cs="Arial"/>
                <w:szCs w:val="18"/>
              </w:rPr>
              <w:tab/>
              <w:t>le operazioni di recupero come avvengono nella pratica, con indicazione puntuale e analitica degli impianti ed attrezzature utilizzate compresi i serbatoi, le vasche ed i container</w:t>
            </w:r>
            <w:r w:rsidR="009C46D9" w:rsidRPr="009F26AF">
              <w:rPr>
                <w:rFonts w:ascii="Arial" w:hAnsi="Arial" w:cs="Arial"/>
                <w:szCs w:val="18"/>
              </w:rPr>
              <w:t>, schema a blocchi</w:t>
            </w:r>
            <w:r w:rsidRPr="009F26AF">
              <w:rPr>
                <w:rFonts w:ascii="Arial" w:hAnsi="Arial" w:cs="Arial"/>
                <w:szCs w:val="18"/>
              </w:rPr>
              <w:t>;</w:t>
            </w:r>
          </w:p>
          <w:p w:rsidR="00851191" w:rsidRDefault="00FE2EBC">
            <w:pPr>
              <w:spacing w:before="60" w:after="60"/>
              <w:ind w:left="883" w:hanging="426"/>
              <w:jc w:val="left"/>
              <w:outlineLvl w:val="4"/>
              <w:rPr>
                <w:rFonts w:ascii="Arial" w:hAnsi="Arial" w:cs="Arial"/>
                <w:b/>
                <w:color w:val="A6A6A6"/>
                <w:szCs w:val="18"/>
              </w:rPr>
            </w:pPr>
            <w:r w:rsidRPr="009F26AF">
              <w:rPr>
                <w:rFonts w:ascii="Arial" w:hAnsi="Arial" w:cs="Arial"/>
                <w:szCs w:val="18"/>
              </w:rPr>
              <w:t>-</w:t>
            </w:r>
            <w:r w:rsidRPr="009F26AF">
              <w:rPr>
                <w:rFonts w:ascii="Arial" w:hAnsi="Arial" w:cs="Arial"/>
                <w:szCs w:val="18"/>
              </w:rPr>
              <w:tab/>
            </w:r>
            <w:r w:rsidR="00133607" w:rsidRPr="009F26AF">
              <w:rPr>
                <w:rFonts w:ascii="Arial" w:hAnsi="Arial" w:cs="Arial"/>
                <w:szCs w:val="18"/>
              </w:rPr>
              <w:t>se si tratta</w:t>
            </w:r>
            <w:r w:rsidRPr="009F26AF">
              <w:rPr>
                <w:rFonts w:ascii="Arial" w:hAnsi="Arial" w:cs="Arial"/>
                <w:szCs w:val="18"/>
              </w:rPr>
              <w:t xml:space="preserve"> di sola messa in riserva, senza che siano effettuate operazioni meccaniche</w:t>
            </w:r>
            <w:r>
              <w:rPr>
                <w:rFonts w:ascii="Arial" w:hAnsi="Arial" w:cs="Arial"/>
                <w:szCs w:val="18"/>
              </w:rPr>
              <w:t xml:space="preserve"> ad es. di selezione, cernita, adeguamento volumetrico.</w:t>
            </w:r>
          </w:p>
        </w:tc>
      </w:tr>
      <w:tr w:rsidR="00851191" w:rsidTr="002B7987">
        <w:trPr>
          <w:cantSplit/>
          <w:trHeight w:val="1426"/>
        </w:trPr>
        <w:tc>
          <w:tcPr>
            <w:tcW w:w="162" w:type="pct"/>
            <w:vMerge w:val="restart"/>
            <w:tcBorders>
              <w:top w:val="single" w:sz="4" w:space="0" w:color="808080"/>
              <w:left w:val="single" w:sz="4" w:space="0" w:color="BFBFBF"/>
              <w:right w:val="single" w:sz="4" w:space="0" w:color="808080"/>
            </w:tcBorders>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b/>
                <w:szCs w:val="18"/>
              </w:rPr>
              <w:t>2</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Apparecchiature utilizzate</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25"/>
              <w:outlineLvl w:val="4"/>
              <w:rPr>
                <w:rFonts w:ascii="Arial" w:hAnsi="Arial" w:cs="Arial"/>
                <w:szCs w:val="18"/>
              </w:rPr>
            </w:pPr>
            <w:r>
              <w:rPr>
                <w:rFonts w:ascii="Arial" w:hAnsi="Arial" w:cs="Arial"/>
                <w:szCs w:val="18"/>
              </w:rPr>
              <w:t>indicare la potenzialità oraria o giornaliera di ogni apparecchiatura o impianto  necessario per eseguire le operazioni di recupero di materia  o per il recupero energetico; per gli impianti ad alimentazione mista indicare la percentuale di materia prima o combustibile convenzionale inserita nel processo</w:t>
            </w:r>
          </w:p>
        </w:tc>
      </w:tr>
      <w:tr w:rsidR="00851191" w:rsidTr="002B7987">
        <w:trPr>
          <w:cantSplit/>
          <w:trHeight w:val="1841"/>
        </w:trPr>
        <w:tc>
          <w:tcPr>
            <w:tcW w:w="162" w:type="pct"/>
            <w:vMerge/>
            <w:tcBorders>
              <w:left w:val="single" w:sz="4" w:space="0" w:color="BFBFBF"/>
              <w:bottom w:val="single" w:sz="4" w:space="0" w:color="808080"/>
              <w:right w:val="single" w:sz="4" w:space="0" w:color="808080"/>
            </w:tcBorders>
            <w:shd w:val="clear" w:color="auto" w:fill="auto"/>
          </w:tcPr>
          <w:p w:rsidR="00851191" w:rsidRDefault="00851191">
            <w:pPr>
              <w:spacing w:before="60" w:after="60"/>
              <w:jc w:val="center"/>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tcPr>
          <w:p w:rsidR="00851191" w:rsidRDefault="00851191">
            <w:pPr>
              <w:spacing w:before="60" w:after="60"/>
              <w:jc w:val="left"/>
              <w:outlineLvl w:val="4"/>
              <w:rPr>
                <w:rFonts w:ascii="Arial" w:hAnsi="Arial" w:cs="Arial"/>
                <w:b/>
                <w:smallCaps/>
                <w:szCs w:val="18"/>
              </w:rPr>
            </w:pPr>
          </w:p>
        </w:tc>
        <w:tc>
          <w:tcPr>
            <w:tcW w:w="900" w:type="pct"/>
            <w:gridSpan w:val="2"/>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ind w:left="325"/>
              <w:jc w:val="left"/>
              <w:outlineLvl w:val="4"/>
              <w:rPr>
                <w:rFonts w:ascii="Arial" w:hAnsi="Arial" w:cs="Arial"/>
                <w:szCs w:val="18"/>
              </w:rPr>
            </w:pPr>
            <w:r>
              <w:rPr>
                <w:rFonts w:ascii="Arial" w:hAnsi="Arial" w:cs="Arial"/>
                <w:szCs w:val="18"/>
              </w:rPr>
              <w:t>potenzialità nominale dell’impianto in ton/anno</w:t>
            </w:r>
          </w:p>
        </w:tc>
        <w:tc>
          <w:tcPr>
            <w:tcW w:w="1752"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56"/>
              <w:outlineLvl w:val="4"/>
              <w:rPr>
                <w:rFonts w:ascii="Arial" w:hAnsi="Arial" w:cs="Arial"/>
                <w:szCs w:val="18"/>
              </w:rPr>
            </w:pPr>
            <w:r>
              <w:rPr>
                <w:rFonts w:ascii="Arial" w:hAnsi="Arial" w:cs="Arial"/>
                <w:szCs w:val="18"/>
              </w:rPr>
              <w:t>qualora l’autorizzazione rilasciata in base alla normativa vigente non contempli la capacità autorizzata, la potenzialità nominale deve essere desunta dai dati tecnici forniti dalla ditta costruttrice e relativi a ciascuna macchina operatrice utilizzata per il recupero di rifiuti</w:t>
            </w:r>
          </w:p>
        </w:tc>
      </w:tr>
      <w:tr w:rsidR="00851191" w:rsidTr="002B7987">
        <w:trPr>
          <w:cantSplit/>
          <w:trHeight w:val="7787"/>
        </w:trPr>
        <w:tc>
          <w:tcPr>
            <w:tcW w:w="162" w:type="pct"/>
            <w:tcBorders>
              <w:top w:val="single" w:sz="4" w:space="0" w:color="808080"/>
              <w:left w:val="single" w:sz="4" w:space="0" w:color="BFBFBF"/>
              <w:right w:val="single" w:sz="4" w:space="0" w:color="808080"/>
            </w:tcBorders>
            <w:shd w:val="clear" w:color="auto" w:fill="auto"/>
            <w:vAlign w:val="center"/>
          </w:tcPr>
          <w:p w:rsidR="00851191" w:rsidRDefault="00FE2EBC">
            <w:pPr>
              <w:spacing w:before="60" w:after="60"/>
              <w:jc w:val="left"/>
              <w:outlineLvl w:val="4"/>
              <w:rPr>
                <w:rFonts w:ascii="Arial" w:hAnsi="Arial" w:cs="Arial"/>
                <w:b/>
                <w:szCs w:val="18"/>
                <w:highlight w:val="yellow"/>
              </w:rPr>
            </w:pPr>
            <w:r>
              <w:rPr>
                <w:rFonts w:ascii="Arial" w:hAnsi="Arial" w:cs="Arial"/>
                <w:b/>
                <w:szCs w:val="18"/>
              </w:rPr>
              <w:lastRenderedPageBreak/>
              <w:t>3</w:t>
            </w:r>
          </w:p>
        </w:tc>
        <w:tc>
          <w:tcPr>
            <w:tcW w:w="2185" w:type="pct"/>
            <w:tcBorders>
              <w:top w:val="single" w:sz="4" w:space="0" w:color="808080"/>
              <w:left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Cautele adottate per evitare danni all’ambiente e alla salute</w:t>
            </w:r>
          </w:p>
        </w:tc>
        <w:tc>
          <w:tcPr>
            <w:tcW w:w="2652" w:type="pct"/>
            <w:gridSpan w:val="3"/>
            <w:tcBorders>
              <w:top w:val="single" w:sz="4" w:space="0" w:color="808080"/>
              <w:left w:val="single" w:sz="4" w:space="0" w:color="808080"/>
              <w:right w:val="single" w:sz="4" w:space="0" w:color="auto"/>
            </w:tcBorders>
            <w:shd w:val="clear" w:color="auto" w:fill="auto"/>
            <w:vAlign w:val="center"/>
          </w:tcPr>
          <w:p w:rsidR="00851191" w:rsidRDefault="00FE2EBC">
            <w:pPr>
              <w:spacing w:before="60"/>
              <w:ind w:left="195"/>
              <w:jc w:val="left"/>
              <w:outlineLvl w:val="4"/>
              <w:rPr>
                <w:rFonts w:ascii="Arial" w:hAnsi="Arial" w:cs="Arial"/>
                <w:szCs w:val="18"/>
              </w:rPr>
            </w:pPr>
            <w:r>
              <w:rPr>
                <w:rFonts w:ascii="Arial" w:hAnsi="Arial" w:cs="Arial"/>
                <w:szCs w:val="18"/>
              </w:rPr>
              <w:t>Indicare:</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codice CER, descrizione dei sistemi di stoccaggio e destinazione dei rifiuti risultanti dalle operazioni di recupero;</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tipologia, caratteristiche, quantità e sistemi di trattamento adottati per lo scarico, modalità di evacuazione;</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il sistema di recinzione e di mitigazione ambientale;</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il sistema di canalizzazione, raccolta, allontanamento e convogliamento delle acque meteoriche e dei reflui, (riportando gli estremi delle eventuali autorizzazioni possedute)</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il settore di conferimento relativamente al suo dimensionamento, alla pavimentazione e al sistema di raccolta dei reflui.</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In caso di Messa in Riserva in cumuli, la pavimentazione dei basamenti che, qualora richiesto, deve essere impermeabile e resistente all'attacco chimico dei rifiuti permettendo la separazione degli stessi dal suolo sottostante;</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in caso di rifiuti che possano dar luogo a formazioni di polveri indicare i sistemi di protezione dalle acque meteoriche e dall'azione del vento.</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modalità di messa in riserva (cumuli, big bags, containers, vasche, fusti, ecc), con le specifiche tecniche adottate e le norme per la manipolazione atte al contenimento dei rischi per la salute dell’uomo e dell’ambiente.</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le aree per le operazioni di recupero effettuate in zona coperta;</w:t>
            </w:r>
          </w:p>
          <w:p w:rsidR="00851191" w:rsidRDefault="00FE2EBC">
            <w:pPr>
              <w:numPr>
                <w:ilvl w:val="0"/>
                <w:numId w:val="18"/>
              </w:numPr>
              <w:spacing w:before="60" w:after="120"/>
              <w:ind w:left="620"/>
              <w:outlineLvl w:val="4"/>
              <w:rPr>
                <w:rFonts w:ascii="Arial" w:hAnsi="Arial" w:cs="Arial"/>
                <w:szCs w:val="18"/>
              </w:rPr>
            </w:pPr>
            <w:r>
              <w:rPr>
                <w:rFonts w:ascii="Arial" w:hAnsi="Arial" w:cs="Arial"/>
                <w:szCs w:val="18"/>
              </w:rPr>
              <w:t>le aree di deposito temporaneo dei rifiuti prodotti dall’attività di recupero.</w:t>
            </w:r>
          </w:p>
        </w:tc>
      </w:tr>
      <w:tr w:rsidR="00851191" w:rsidTr="002B7987">
        <w:trPr>
          <w:cantSplit/>
          <w:trHeight w:val="2366"/>
        </w:trPr>
        <w:tc>
          <w:tcPr>
            <w:tcW w:w="162" w:type="pct"/>
            <w:vMerge w:val="restart"/>
            <w:tcBorders>
              <w:top w:val="single" w:sz="4" w:space="0" w:color="808080"/>
              <w:left w:val="single" w:sz="4" w:space="0" w:color="BFBFBF"/>
              <w:right w:val="single" w:sz="4" w:space="0" w:color="808080"/>
            </w:tcBorders>
            <w:shd w:val="clear" w:color="auto" w:fill="auto"/>
            <w:vAlign w:val="center"/>
          </w:tcPr>
          <w:p w:rsidR="00851191" w:rsidRDefault="00FE2EBC">
            <w:pPr>
              <w:spacing w:before="60" w:after="60"/>
              <w:jc w:val="left"/>
              <w:outlineLvl w:val="4"/>
              <w:rPr>
                <w:rFonts w:ascii="Arial" w:hAnsi="Arial" w:cs="Arial"/>
                <w:b/>
                <w:szCs w:val="18"/>
              </w:rPr>
            </w:pPr>
            <w:r>
              <w:rPr>
                <w:rFonts w:ascii="Arial" w:hAnsi="Arial" w:cs="Arial"/>
                <w:b/>
                <w:szCs w:val="18"/>
              </w:rPr>
              <w:t>4</w:t>
            </w:r>
          </w:p>
        </w:tc>
        <w:tc>
          <w:tcPr>
            <w:tcW w:w="2185" w:type="pct"/>
            <w:vMerge w:val="restart"/>
            <w:tcBorders>
              <w:top w:val="single" w:sz="4" w:space="0" w:color="808080"/>
              <w:left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Messa in riserva (art. 6 del d.m. 05/02/1998)</w:t>
            </w:r>
          </w:p>
        </w:tc>
        <w:tc>
          <w:tcPr>
            <w:tcW w:w="860"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ind w:left="341"/>
              <w:jc w:val="left"/>
              <w:outlineLvl w:val="4"/>
              <w:rPr>
                <w:rFonts w:ascii="Arial" w:hAnsi="Arial" w:cs="Arial"/>
                <w:szCs w:val="18"/>
              </w:rPr>
            </w:pPr>
            <w:r>
              <w:rPr>
                <w:rFonts w:ascii="Arial" w:hAnsi="Arial" w:cs="Arial"/>
                <w:szCs w:val="18"/>
              </w:rPr>
              <w:t>Superficie e caratteristiche dell’area per la messa in riserva</w:t>
            </w:r>
          </w:p>
        </w:tc>
        <w:tc>
          <w:tcPr>
            <w:tcW w:w="179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213"/>
              <w:jc w:val="left"/>
              <w:outlineLvl w:val="4"/>
              <w:rPr>
                <w:rFonts w:ascii="Arial" w:hAnsi="Arial" w:cs="Arial"/>
                <w:szCs w:val="18"/>
              </w:rPr>
            </w:pPr>
            <w:r>
              <w:rPr>
                <w:rFonts w:ascii="Arial" w:hAnsi="Arial" w:cs="Arial"/>
                <w:szCs w:val="18"/>
              </w:rPr>
              <w:t>indicare l’area, le vasche, i serbatoi, i container e i manufatti all’interno dei quali avviene la messa in riserva, specificando, laddove il deposito avvenga in cumuli, il tipo di pavimentazione adottata. Si precisa che il materiale della pavimentazione deve essere adeguato alle caratteristiche chimico-fisiche del rifiuto e che, anche per i rifiuti inerti, è vietata la messa in riserva sul suolo</w:t>
            </w:r>
          </w:p>
        </w:tc>
      </w:tr>
      <w:tr w:rsidR="00851191" w:rsidTr="002B7987">
        <w:trPr>
          <w:cantSplit/>
          <w:trHeight w:val="1266"/>
        </w:trPr>
        <w:tc>
          <w:tcPr>
            <w:tcW w:w="162" w:type="pct"/>
            <w:vMerge/>
            <w:tcBorders>
              <w:left w:val="single" w:sz="4" w:space="0" w:color="BFBFBF"/>
              <w:bottom w:val="single" w:sz="4" w:space="0" w:color="808080"/>
              <w:right w:val="single" w:sz="4" w:space="0" w:color="808080"/>
            </w:tcBorders>
            <w:shd w:val="clear" w:color="auto" w:fill="auto"/>
            <w:vAlign w:val="center"/>
          </w:tcPr>
          <w:p w:rsidR="00851191" w:rsidRDefault="00851191">
            <w:pPr>
              <w:spacing w:before="60" w:after="60"/>
              <w:jc w:val="left"/>
              <w:outlineLvl w:val="4"/>
              <w:rPr>
                <w:rFonts w:ascii="Arial" w:hAnsi="Arial" w:cs="Arial"/>
                <w:b/>
                <w:szCs w:val="18"/>
              </w:rPr>
            </w:pPr>
          </w:p>
        </w:tc>
        <w:tc>
          <w:tcPr>
            <w:tcW w:w="2185" w:type="pct"/>
            <w:vMerge/>
            <w:tcBorders>
              <w:left w:val="single" w:sz="4" w:space="0" w:color="808080"/>
              <w:bottom w:val="single" w:sz="4" w:space="0" w:color="808080"/>
              <w:right w:val="single" w:sz="4" w:space="0" w:color="808080"/>
            </w:tcBorders>
            <w:shd w:val="clear" w:color="auto" w:fill="auto"/>
            <w:vAlign w:val="center"/>
          </w:tcPr>
          <w:p w:rsidR="00851191" w:rsidRDefault="00851191">
            <w:pPr>
              <w:spacing w:before="60" w:after="60"/>
              <w:jc w:val="left"/>
              <w:outlineLvl w:val="4"/>
              <w:rPr>
                <w:rFonts w:ascii="Arial" w:hAnsi="Arial" w:cs="Arial"/>
                <w:b/>
                <w:smallCaps/>
                <w:szCs w:val="18"/>
              </w:rPr>
            </w:pPr>
          </w:p>
        </w:tc>
        <w:tc>
          <w:tcPr>
            <w:tcW w:w="860"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ind w:left="341"/>
              <w:jc w:val="left"/>
              <w:outlineLvl w:val="4"/>
              <w:rPr>
                <w:rFonts w:ascii="Arial" w:hAnsi="Arial" w:cs="Arial"/>
                <w:szCs w:val="18"/>
              </w:rPr>
            </w:pPr>
            <w:r>
              <w:rPr>
                <w:rFonts w:ascii="Arial" w:hAnsi="Arial" w:cs="Arial"/>
                <w:szCs w:val="18"/>
              </w:rPr>
              <w:t>I rifiuti messi in riserva alimentano il processo di recupero consistente in</w:t>
            </w:r>
          </w:p>
        </w:tc>
        <w:tc>
          <w:tcPr>
            <w:tcW w:w="1792"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213"/>
              <w:jc w:val="left"/>
              <w:outlineLvl w:val="4"/>
              <w:rPr>
                <w:rFonts w:ascii="Arial" w:hAnsi="Arial" w:cs="Arial"/>
                <w:szCs w:val="18"/>
              </w:rPr>
            </w:pPr>
            <w:r>
              <w:rPr>
                <w:rFonts w:ascii="Arial" w:hAnsi="Arial" w:cs="Arial"/>
                <w:szCs w:val="18"/>
              </w:rPr>
              <w:t>descrivere il processo di recupero, fra quelli previsti nel d.m. 05/02/1998, al quale verranno inviati i rifiuti, dopo la messa in riserva</w:t>
            </w:r>
          </w:p>
        </w:tc>
      </w:tr>
      <w:tr w:rsidR="002B7987" w:rsidTr="002B7987">
        <w:trPr>
          <w:cantSplit/>
          <w:trHeight w:val="1266"/>
        </w:trPr>
        <w:tc>
          <w:tcPr>
            <w:tcW w:w="162" w:type="pct"/>
            <w:tcBorders>
              <w:left w:val="single" w:sz="4" w:space="0" w:color="BFBFBF"/>
              <w:bottom w:val="single" w:sz="4" w:space="0" w:color="808080"/>
              <w:right w:val="single" w:sz="4" w:space="0" w:color="808080"/>
            </w:tcBorders>
            <w:shd w:val="clear" w:color="auto" w:fill="auto"/>
            <w:vAlign w:val="center"/>
          </w:tcPr>
          <w:p w:rsidR="002B7987" w:rsidRDefault="002B7987">
            <w:pPr>
              <w:spacing w:before="60" w:after="60"/>
              <w:jc w:val="left"/>
              <w:outlineLvl w:val="4"/>
              <w:rPr>
                <w:rFonts w:ascii="Arial" w:hAnsi="Arial" w:cs="Arial"/>
                <w:b/>
                <w:szCs w:val="18"/>
              </w:rPr>
            </w:pPr>
            <w:r>
              <w:rPr>
                <w:rFonts w:ascii="Arial" w:hAnsi="Arial" w:cs="Arial"/>
                <w:b/>
                <w:szCs w:val="18"/>
              </w:rPr>
              <w:lastRenderedPageBreak/>
              <w:t>5</w:t>
            </w:r>
          </w:p>
        </w:tc>
        <w:tc>
          <w:tcPr>
            <w:tcW w:w="2185" w:type="pct"/>
            <w:tcBorders>
              <w:left w:val="single" w:sz="4" w:space="0" w:color="808080"/>
              <w:bottom w:val="single" w:sz="4" w:space="0" w:color="808080"/>
              <w:right w:val="single" w:sz="4" w:space="0" w:color="808080"/>
            </w:tcBorders>
            <w:shd w:val="clear" w:color="auto" w:fill="auto"/>
            <w:vAlign w:val="center"/>
          </w:tcPr>
          <w:p w:rsidR="002B7987" w:rsidRDefault="002B7987" w:rsidP="002B7987">
            <w:pPr>
              <w:spacing w:before="60" w:after="60"/>
              <w:jc w:val="left"/>
              <w:outlineLvl w:val="4"/>
              <w:rPr>
                <w:rFonts w:ascii="Arial" w:hAnsi="Arial" w:cs="Arial"/>
                <w:b/>
                <w:smallCaps/>
                <w:szCs w:val="18"/>
              </w:rPr>
            </w:pPr>
            <w:r>
              <w:rPr>
                <w:rFonts w:ascii="Arial" w:hAnsi="Arial" w:cs="Arial"/>
                <w:b/>
                <w:smallCaps/>
                <w:szCs w:val="18"/>
              </w:rPr>
              <w:t>Recupero energetico</w:t>
            </w:r>
            <w:r w:rsidR="00FC6E23">
              <w:rPr>
                <w:rFonts w:ascii="Arial" w:hAnsi="Arial" w:cs="Arial"/>
                <w:b/>
                <w:smallCaps/>
                <w:szCs w:val="18"/>
              </w:rPr>
              <w:t xml:space="preserve"> </w:t>
            </w:r>
            <w:r w:rsidR="00A60F47">
              <w:rPr>
                <w:rFonts w:ascii="Arial" w:hAnsi="Arial" w:cs="Arial"/>
                <w:b/>
                <w:color w:val="7F7F7F"/>
                <w:szCs w:val="18"/>
              </w:rPr>
              <w:t>(*)</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2B7987" w:rsidRPr="00960F11" w:rsidRDefault="007E0877" w:rsidP="00FA668B">
            <w:pPr>
              <w:spacing w:beforeLines="60" w:afterLines="60"/>
              <w:ind w:left="213"/>
              <w:jc w:val="left"/>
              <w:outlineLvl w:val="4"/>
              <w:rPr>
                <w:rFonts w:ascii="Arial" w:hAnsi="Arial" w:cs="Arial"/>
                <w:szCs w:val="18"/>
              </w:rPr>
            </w:pPr>
            <w:r w:rsidRPr="00960F11">
              <w:rPr>
                <w:rFonts w:ascii="Arial" w:hAnsi="Arial" w:cs="Arial"/>
                <w:szCs w:val="18"/>
              </w:rPr>
              <w:t>Presenza di dispositivi di (barrare solo in caso affermativo):</w:t>
            </w:r>
          </w:p>
          <w:p w:rsidR="007E0877" w:rsidRPr="00960F11" w:rsidRDefault="007E0877" w:rsidP="007E0877">
            <w:pPr>
              <w:numPr>
                <w:ilvl w:val="0"/>
                <w:numId w:val="25"/>
              </w:numPr>
              <w:ind w:left="618" w:right="318" w:hanging="425"/>
              <w:rPr>
                <w:rFonts w:ascii="Arial" w:hAnsi="Arial" w:cs="Arial"/>
                <w:szCs w:val="18"/>
              </w:rPr>
            </w:pPr>
            <w:r w:rsidRPr="00960F11">
              <w:rPr>
                <w:rFonts w:ascii="Arial" w:hAnsi="Arial" w:cs="Arial"/>
                <w:szCs w:val="18"/>
              </w:rPr>
              <w:t>alimentazione automatica del combustibile</w:t>
            </w:r>
          </w:p>
          <w:p w:rsidR="00FC6E23" w:rsidRPr="00960F11" w:rsidRDefault="007E0877" w:rsidP="00FC6E23">
            <w:pPr>
              <w:numPr>
                <w:ilvl w:val="0"/>
                <w:numId w:val="25"/>
              </w:numPr>
              <w:ind w:left="618" w:right="318" w:hanging="425"/>
              <w:rPr>
                <w:rFonts w:ascii="Arial" w:hAnsi="Arial" w:cs="Arial"/>
                <w:szCs w:val="18"/>
              </w:rPr>
            </w:pPr>
            <w:r w:rsidRPr="00960F11">
              <w:rPr>
                <w:rFonts w:ascii="Arial" w:hAnsi="Arial" w:cs="Arial"/>
                <w:szCs w:val="18"/>
              </w:rPr>
              <w:t>controllo in continuo dei se</w:t>
            </w:r>
            <w:r w:rsidR="00FC6E23" w:rsidRPr="00960F11">
              <w:rPr>
                <w:rFonts w:ascii="Arial" w:hAnsi="Arial" w:cs="Arial"/>
                <w:szCs w:val="18"/>
              </w:rPr>
              <w:t>guenti parametri chimico/fisici:</w:t>
            </w:r>
          </w:p>
          <w:p w:rsidR="00FC6E23" w:rsidRPr="00960F11" w:rsidRDefault="00FC6E23" w:rsidP="00FA668B">
            <w:pPr>
              <w:spacing w:beforeLines="60" w:afterLines="60"/>
              <w:ind w:left="337" w:firstLine="283"/>
              <w:jc w:val="left"/>
              <w:outlineLvl w:val="4"/>
              <w:rPr>
                <w:rFonts w:ascii="Arial" w:hAnsi="Arial" w:cs="Arial"/>
                <w:szCs w:val="18"/>
              </w:rPr>
            </w:pPr>
            <w:r w:rsidRPr="00960F11">
              <w:rPr>
                <w:rFonts w:ascii="Courier New" w:hAnsi="Courier New" w:cs="Courier New"/>
                <w:szCs w:val="18"/>
              </w:rPr>
              <w:t>□</w:t>
            </w:r>
            <w:r w:rsidRPr="00960F11">
              <w:rPr>
                <w:rFonts w:ascii="Arial" w:hAnsi="Arial" w:cs="Arial"/>
                <w:szCs w:val="18"/>
              </w:rPr>
              <w:t xml:space="preserve">  CO    </w:t>
            </w:r>
            <w:r w:rsidRPr="00960F11">
              <w:rPr>
                <w:rFonts w:ascii="Courier New" w:hAnsi="Courier New" w:cs="Courier New"/>
                <w:szCs w:val="18"/>
              </w:rPr>
              <w:t xml:space="preserve">□ </w:t>
            </w:r>
            <w:r w:rsidRPr="00960F11">
              <w:rPr>
                <w:rFonts w:ascii="Arial" w:hAnsi="Arial" w:cs="Arial"/>
                <w:szCs w:val="18"/>
              </w:rPr>
              <w:t>O2   </w:t>
            </w:r>
            <w:r w:rsidRPr="00960F11">
              <w:rPr>
                <w:rFonts w:ascii="Courier New" w:hAnsi="Courier New" w:cs="Courier New"/>
                <w:szCs w:val="18"/>
              </w:rPr>
              <w:t>□</w:t>
            </w:r>
            <w:r w:rsidRPr="00960F11">
              <w:rPr>
                <w:rFonts w:ascii="Arial" w:hAnsi="Arial" w:cs="Arial"/>
                <w:szCs w:val="18"/>
              </w:rPr>
              <w:t xml:space="preserve">  t°    </w:t>
            </w:r>
            <w:r w:rsidRPr="00960F11">
              <w:rPr>
                <w:rFonts w:ascii="Courier New" w:hAnsi="Courier New" w:cs="Courier New"/>
                <w:szCs w:val="18"/>
              </w:rPr>
              <w:t xml:space="preserve">□ </w:t>
            </w:r>
            <w:r w:rsidRPr="00960F11">
              <w:rPr>
                <w:rFonts w:ascii="Arial" w:hAnsi="Arial" w:cs="Arial"/>
                <w:szCs w:val="18"/>
              </w:rPr>
              <w:t xml:space="preserve">NOx    </w:t>
            </w:r>
            <w:r w:rsidRPr="00960F11">
              <w:rPr>
                <w:rFonts w:ascii="Courier New" w:hAnsi="Courier New" w:cs="Courier New"/>
                <w:szCs w:val="18"/>
              </w:rPr>
              <w:t xml:space="preserve">□ </w:t>
            </w:r>
            <w:r w:rsidRPr="00960F11">
              <w:rPr>
                <w:rFonts w:ascii="Arial" w:hAnsi="Arial" w:cs="Arial"/>
                <w:szCs w:val="18"/>
              </w:rPr>
              <w:t>polveri tot.   </w:t>
            </w:r>
          </w:p>
          <w:p w:rsidR="00FC6E23" w:rsidRPr="00960F11" w:rsidRDefault="00FC6E23" w:rsidP="00FA668B">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 xml:space="preserve">COT    </w:t>
            </w:r>
            <w:r w:rsidRPr="00960F11">
              <w:rPr>
                <w:rFonts w:ascii="Courier New" w:hAnsi="Courier New" w:cs="Courier New"/>
                <w:szCs w:val="18"/>
              </w:rPr>
              <w:t xml:space="preserve">□ </w:t>
            </w:r>
            <w:r w:rsidRPr="00960F11">
              <w:rPr>
                <w:rFonts w:ascii="Arial" w:hAnsi="Arial" w:cs="Arial"/>
                <w:szCs w:val="18"/>
              </w:rPr>
              <w:t xml:space="preserve">HCl    </w:t>
            </w:r>
            <w:r w:rsidRPr="00960F11">
              <w:rPr>
                <w:rFonts w:ascii="Courier New" w:hAnsi="Courier New" w:cs="Courier New"/>
                <w:szCs w:val="18"/>
              </w:rPr>
              <w:t xml:space="preserve">□ </w:t>
            </w:r>
            <w:r w:rsidRPr="00960F11">
              <w:rPr>
                <w:rFonts w:ascii="Arial" w:hAnsi="Arial" w:cs="Arial"/>
                <w:szCs w:val="18"/>
              </w:rPr>
              <w:t xml:space="preserve">SO2    </w:t>
            </w:r>
            <w:r w:rsidRPr="00960F11">
              <w:rPr>
                <w:rFonts w:ascii="Courier New" w:hAnsi="Courier New" w:cs="Courier New"/>
                <w:szCs w:val="18"/>
              </w:rPr>
              <w:t xml:space="preserve">□ </w:t>
            </w:r>
            <w:r w:rsidRPr="00960F11">
              <w:rPr>
                <w:rFonts w:ascii="Arial" w:hAnsi="Arial" w:cs="Arial"/>
                <w:szCs w:val="18"/>
              </w:rPr>
              <w:t xml:space="preserve">HF  </w:t>
            </w:r>
          </w:p>
          <w:p w:rsidR="00FC6E23" w:rsidRPr="00960F11" w:rsidRDefault="00FC6E23" w:rsidP="00FA668B">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altro (specificare___________)</w:t>
            </w:r>
          </w:p>
          <w:p w:rsidR="00A60F47" w:rsidRPr="00960F11" w:rsidRDefault="00FC6E23" w:rsidP="00FA668B">
            <w:pPr>
              <w:spacing w:beforeLines="60" w:afterLines="60"/>
              <w:ind w:left="213"/>
              <w:jc w:val="left"/>
              <w:outlineLvl w:val="4"/>
              <w:rPr>
                <w:rFonts w:ascii="Arial" w:hAnsi="Arial" w:cs="Arial"/>
                <w:b/>
                <w:szCs w:val="18"/>
              </w:rPr>
            </w:pPr>
            <w:r w:rsidRPr="00960F11">
              <w:rPr>
                <w:rFonts w:ascii="Arial" w:hAnsi="Arial" w:cs="Arial"/>
                <w:b/>
                <w:szCs w:val="18"/>
              </w:rPr>
              <w:t>Impiego simultaneo con combusti</w:t>
            </w:r>
            <w:r w:rsidR="00A60F47" w:rsidRPr="00960F11">
              <w:rPr>
                <w:rFonts w:ascii="Arial" w:hAnsi="Arial" w:cs="Arial"/>
                <w:b/>
                <w:szCs w:val="18"/>
              </w:rPr>
              <w:t>bili autorizzati:</w:t>
            </w:r>
          </w:p>
          <w:p w:rsidR="00A60F47" w:rsidRPr="00960F11" w:rsidRDefault="00A60F47" w:rsidP="00A60F47">
            <w:pPr>
              <w:numPr>
                <w:ilvl w:val="0"/>
                <w:numId w:val="25"/>
              </w:numPr>
              <w:ind w:left="618" w:right="318" w:hanging="425"/>
              <w:rPr>
                <w:rFonts w:ascii="Arial" w:hAnsi="Arial" w:cs="Arial"/>
                <w:b/>
                <w:szCs w:val="18"/>
              </w:rPr>
            </w:pPr>
            <w:r w:rsidRPr="00960F11">
              <w:rPr>
                <w:rFonts w:ascii="Arial" w:hAnsi="Arial" w:cs="Arial"/>
                <w:szCs w:val="18"/>
              </w:rPr>
              <w:t>Si</w:t>
            </w:r>
          </w:p>
          <w:p w:rsidR="00FC6E23" w:rsidRPr="00960F11" w:rsidRDefault="00A60F47" w:rsidP="00A60F47">
            <w:pPr>
              <w:ind w:left="618" w:right="318"/>
              <w:rPr>
                <w:rFonts w:ascii="Arial" w:hAnsi="Arial" w:cs="Arial"/>
                <w:b/>
                <w:szCs w:val="18"/>
              </w:rPr>
            </w:pPr>
            <w:r w:rsidRPr="00960F11">
              <w:rPr>
                <w:rFonts w:ascii="Arial" w:hAnsi="Arial" w:cs="Arial"/>
                <w:szCs w:val="18"/>
              </w:rPr>
              <w:t>Specificare: ____________________________</w:t>
            </w:r>
            <w:r w:rsidR="00FC6E23" w:rsidRPr="00960F11">
              <w:rPr>
                <w:rFonts w:ascii="Arial" w:hAnsi="Arial" w:cs="Arial"/>
                <w:szCs w:val="18"/>
              </w:rPr>
              <w:tab/>
            </w:r>
            <w:r w:rsidR="00FC6E23" w:rsidRPr="00960F11">
              <w:rPr>
                <w:rFonts w:ascii="Arial" w:hAnsi="Arial" w:cs="Arial"/>
                <w:szCs w:val="18"/>
              </w:rPr>
              <w:tab/>
            </w:r>
          </w:p>
          <w:p w:rsidR="007E0877" w:rsidRDefault="00A60F47" w:rsidP="00A60F47">
            <w:pPr>
              <w:numPr>
                <w:ilvl w:val="0"/>
                <w:numId w:val="25"/>
              </w:numPr>
              <w:ind w:left="618" w:right="318" w:hanging="425"/>
              <w:rPr>
                <w:rFonts w:ascii="Arial" w:hAnsi="Arial" w:cs="Arial"/>
                <w:szCs w:val="18"/>
              </w:rPr>
            </w:pPr>
            <w:r w:rsidRPr="00960F11">
              <w:rPr>
                <w:rFonts w:ascii="Arial" w:hAnsi="Arial" w:cs="Arial"/>
                <w:szCs w:val="18"/>
              </w:rPr>
              <w:t>No</w:t>
            </w:r>
          </w:p>
          <w:p w:rsidR="00A60F47" w:rsidRDefault="00A60F47" w:rsidP="00FA668B">
            <w:pPr>
              <w:spacing w:beforeLines="60" w:afterLines="60"/>
              <w:ind w:left="213"/>
              <w:jc w:val="left"/>
              <w:outlineLvl w:val="4"/>
              <w:rPr>
                <w:rFonts w:ascii="Arial" w:hAnsi="Arial" w:cs="Arial"/>
                <w:b/>
                <w:szCs w:val="18"/>
              </w:rPr>
            </w:pPr>
          </w:p>
          <w:p w:rsidR="007E0877" w:rsidRPr="00A60F47" w:rsidRDefault="00A60F47" w:rsidP="00FA668B">
            <w:pPr>
              <w:spacing w:beforeLines="60" w:afterLines="60"/>
              <w:ind w:left="213"/>
              <w:jc w:val="left"/>
              <w:outlineLvl w:val="4"/>
              <w:rPr>
                <w:rFonts w:ascii="Arial" w:hAnsi="Arial" w:cs="Arial"/>
                <w:b/>
                <w:szCs w:val="18"/>
              </w:rPr>
            </w:pPr>
            <w:r w:rsidRPr="00A60F47">
              <w:rPr>
                <w:rFonts w:ascii="Arial" w:hAnsi="Arial" w:cs="Arial"/>
                <w:b/>
                <w:szCs w:val="18"/>
              </w:rPr>
              <w:t>Modalità di utilizzo dell'intera energia prodotta (autoconsumo o cessione a terzi, specificando nel secondo caso le destinazioni):</w:t>
            </w:r>
          </w:p>
          <w:p w:rsidR="007E0877" w:rsidRDefault="00A60F47"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A60F47" w:rsidRDefault="00A60F47"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A60F47" w:rsidRPr="00A60F47" w:rsidRDefault="00A60F47" w:rsidP="00FA668B">
            <w:pPr>
              <w:spacing w:beforeLines="60" w:afterLines="60"/>
              <w:ind w:left="213"/>
              <w:jc w:val="left"/>
              <w:outlineLvl w:val="4"/>
              <w:rPr>
                <w:rFonts w:ascii="Arial" w:hAnsi="Arial" w:cs="Arial"/>
                <w:b/>
                <w:szCs w:val="18"/>
              </w:rPr>
            </w:pPr>
            <w:r w:rsidRPr="00A60F47">
              <w:rPr>
                <w:rFonts w:ascii="Arial" w:hAnsi="Arial" w:cs="Arial"/>
                <w:b/>
                <w:szCs w:val="18"/>
              </w:rPr>
              <w:t>Eventuali accordi stipulati con Aziende di distribuzione Energia Elettrica:</w:t>
            </w:r>
          </w:p>
          <w:p w:rsidR="00A60F47" w:rsidRDefault="00A60F47"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A60F47" w:rsidRDefault="00A60F47"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tc>
      </w:tr>
      <w:tr w:rsidR="00851191" w:rsidTr="002B7987">
        <w:trPr>
          <w:cantSplit/>
          <w:trHeight w:val="1197"/>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Default="002B7987">
            <w:pPr>
              <w:spacing w:before="60" w:after="60"/>
              <w:jc w:val="left"/>
              <w:outlineLvl w:val="4"/>
              <w:rPr>
                <w:rFonts w:ascii="Arial" w:hAnsi="Arial" w:cs="Arial"/>
                <w:b/>
                <w:szCs w:val="18"/>
              </w:rPr>
            </w:pPr>
            <w:r>
              <w:rPr>
                <w:rFonts w:ascii="Arial" w:hAnsi="Arial" w:cs="Arial"/>
                <w:b/>
                <w:szCs w:val="18"/>
              </w:rPr>
              <w:t>6</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 xml:space="preserve">Provvedimenti di autorizzazione e/o concessione e/o dichiarazioni per </w:t>
            </w:r>
            <w:smartTag w:uri="urn:schemas-microsoft-com:office:smarttags" w:element="PersonName">
              <w:smartTagPr>
                <w:attr w:name="ProductID" w:val="LA REALIZZAZIONE DI"/>
              </w:smartTagPr>
              <w:r>
                <w:rPr>
                  <w:rFonts w:ascii="Arial" w:hAnsi="Arial" w:cs="Arial"/>
                  <w:b/>
                  <w:smallCaps/>
                  <w:szCs w:val="18"/>
                </w:rPr>
                <w:t>la realizzazione di</w:t>
              </w:r>
            </w:smartTag>
            <w:r>
              <w:rPr>
                <w:rFonts w:ascii="Arial" w:hAnsi="Arial" w:cs="Arial"/>
                <w:b/>
                <w:smallCaps/>
                <w:szCs w:val="18"/>
              </w:rPr>
              <w:t xml:space="preserve"> strutture o per l’esercizio di impianti ed attrezzature</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851191">
            <w:pPr>
              <w:spacing w:before="60" w:after="60"/>
              <w:ind w:left="681"/>
              <w:jc w:val="left"/>
              <w:outlineLvl w:val="4"/>
              <w:rPr>
                <w:rFonts w:ascii="Arial" w:hAnsi="Arial" w:cs="Arial"/>
                <w:szCs w:val="18"/>
              </w:rPr>
            </w:pPr>
          </w:p>
        </w:tc>
      </w:tr>
      <w:tr w:rsidR="00851191" w:rsidTr="002B7987">
        <w:trPr>
          <w:cantSplit/>
          <w:trHeight w:val="845"/>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Default="002B7987">
            <w:pPr>
              <w:spacing w:before="60" w:after="60"/>
              <w:jc w:val="left"/>
              <w:outlineLvl w:val="4"/>
              <w:rPr>
                <w:rFonts w:ascii="Arial" w:hAnsi="Arial" w:cs="Arial"/>
                <w:b/>
                <w:szCs w:val="18"/>
              </w:rPr>
            </w:pPr>
            <w:r>
              <w:rPr>
                <w:rFonts w:ascii="Arial" w:hAnsi="Arial" w:cs="Arial"/>
                <w:b/>
                <w:szCs w:val="18"/>
              </w:rPr>
              <w:t>7</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 xml:space="preserve">Vincoli ambientali </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41"/>
              <w:jc w:val="left"/>
              <w:outlineLvl w:val="4"/>
              <w:rPr>
                <w:rFonts w:ascii="Arial" w:hAnsi="Arial" w:cs="Arial"/>
                <w:szCs w:val="18"/>
              </w:rPr>
            </w:pPr>
            <w:r>
              <w:rPr>
                <w:rFonts w:ascii="Arial" w:hAnsi="Arial" w:cs="Arial"/>
                <w:szCs w:val="18"/>
              </w:rPr>
              <w:t xml:space="preserve">Indicazione  dei </w:t>
            </w:r>
            <w:r w:rsidRPr="009F26AF">
              <w:rPr>
                <w:rFonts w:ascii="Arial" w:hAnsi="Arial" w:cs="Arial"/>
                <w:szCs w:val="18"/>
              </w:rPr>
              <w:t xml:space="preserve">vincoli imposti </w:t>
            </w:r>
            <w:r w:rsidR="00133607" w:rsidRPr="009F26AF">
              <w:rPr>
                <w:rFonts w:ascii="Arial" w:hAnsi="Arial" w:cs="Arial"/>
                <w:szCs w:val="18"/>
              </w:rPr>
              <w:t>riportati nel</w:t>
            </w:r>
            <w:r w:rsidRPr="009F26AF">
              <w:rPr>
                <w:rFonts w:ascii="Arial" w:hAnsi="Arial" w:cs="Arial"/>
                <w:szCs w:val="18"/>
              </w:rPr>
              <w:t xml:space="preserve"> </w:t>
            </w:r>
            <w:r w:rsidR="001B7195" w:rsidRPr="009F26AF">
              <w:rPr>
                <w:rFonts w:ascii="Arial" w:hAnsi="Arial" w:cs="Arial"/>
                <w:szCs w:val="18"/>
              </w:rPr>
              <w:t xml:space="preserve">Piano </w:t>
            </w:r>
            <w:r w:rsidRPr="009F26AF">
              <w:rPr>
                <w:rFonts w:ascii="Arial" w:hAnsi="Arial" w:cs="Arial"/>
                <w:szCs w:val="18"/>
              </w:rPr>
              <w:t>regionale di gestione rifiuti e loro esame ai fini dello svolgimento delle attività indicate nella dichiarazione</w:t>
            </w:r>
          </w:p>
        </w:tc>
      </w:tr>
      <w:tr w:rsidR="00851191" w:rsidTr="002B7987">
        <w:trPr>
          <w:cantSplit/>
          <w:trHeight w:val="771"/>
        </w:trPr>
        <w:tc>
          <w:tcPr>
            <w:tcW w:w="162"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Default="002B7987">
            <w:pPr>
              <w:spacing w:before="60" w:after="60"/>
              <w:jc w:val="left"/>
              <w:outlineLvl w:val="4"/>
              <w:rPr>
                <w:rFonts w:ascii="Arial" w:hAnsi="Arial" w:cs="Arial"/>
                <w:b/>
                <w:szCs w:val="18"/>
              </w:rPr>
            </w:pPr>
            <w:r>
              <w:rPr>
                <w:rFonts w:ascii="Arial" w:hAnsi="Arial" w:cs="Arial"/>
                <w:b/>
                <w:szCs w:val="18"/>
              </w:rPr>
              <w:t>8</w:t>
            </w:r>
          </w:p>
        </w:tc>
        <w:tc>
          <w:tcPr>
            <w:tcW w:w="218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Note</w:t>
            </w:r>
          </w:p>
        </w:tc>
        <w:tc>
          <w:tcPr>
            <w:tcW w:w="2652" w:type="pct"/>
            <w:gridSpan w:val="3"/>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851191">
            <w:pPr>
              <w:spacing w:before="60" w:after="60"/>
              <w:ind w:left="681"/>
              <w:jc w:val="left"/>
              <w:outlineLvl w:val="4"/>
              <w:rPr>
                <w:rFonts w:ascii="Arial" w:hAnsi="Arial" w:cs="Arial"/>
                <w:szCs w:val="18"/>
              </w:rPr>
            </w:pPr>
          </w:p>
        </w:tc>
      </w:tr>
    </w:tbl>
    <w:p w:rsidR="00851191" w:rsidRDefault="00851191">
      <w:pPr>
        <w:spacing w:after="60"/>
        <w:ind w:left="357"/>
        <w:rPr>
          <w:rFonts w:ascii="Arial" w:hAnsi="Arial" w:cs="Arial"/>
          <w:b/>
          <w:szCs w:val="18"/>
        </w:rPr>
      </w:pPr>
    </w:p>
    <w:p w:rsidR="00851191" w:rsidRDefault="00C73F88">
      <w:pPr>
        <w:spacing w:after="60"/>
        <w:ind w:left="357"/>
        <w:rPr>
          <w:rFonts w:ascii="Arial" w:hAnsi="Arial" w:cs="Arial"/>
          <w:b/>
          <w:szCs w:val="18"/>
        </w:rPr>
      </w:pPr>
      <w:r>
        <w:rPr>
          <w:rFonts w:ascii="Arial" w:hAnsi="Arial" w:cs="Arial"/>
          <w:b/>
          <w:szCs w:val="18"/>
        </w:rPr>
        <w:br w:type="page"/>
      </w: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05620C" w:rsidRDefault="0005620C">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2B0C31" w:rsidRDefault="002B0C31">
      <w:pPr>
        <w:jc w:val="center"/>
        <w:outlineLvl w:val="0"/>
        <w:rPr>
          <w:rFonts w:ascii="Arial" w:hAnsi="Arial" w:cs="Arial"/>
          <w:b/>
          <w:bCs/>
          <w:smallCaps/>
          <w:kern w:val="28"/>
          <w:sz w:val="26"/>
          <w:szCs w:val="26"/>
        </w:rPr>
      </w:pPr>
    </w:p>
    <w:p w:rsidR="00851191" w:rsidRDefault="00FE2EBC">
      <w:pPr>
        <w:jc w:val="center"/>
        <w:outlineLvl w:val="0"/>
        <w:rPr>
          <w:rFonts w:ascii="Arial" w:hAnsi="Arial" w:cs="Arial"/>
          <w:b/>
          <w:bCs/>
          <w:smallCaps/>
          <w:kern w:val="28"/>
          <w:sz w:val="26"/>
          <w:szCs w:val="26"/>
        </w:rPr>
      </w:pPr>
      <w:r>
        <w:rPr>
          <w:rFonts w:ascii="Arial" w:hAnsi="Arial" w:cs="Arial"/>
          <w:b/>
          <w:bCs/>
          <w:smallCaps/>
          <w:kern w:val="28"/>
          <w:sz w:val="26"/>
          <w:szCs w:val="26"/>
        </w:rPr>
        <w:t>Allegato relativo alla Scheda G2</w:t>
      </w:r>
    </w:p>
    <w:p w:rsidR="00851191" w:rsidRDefault="00851191">
      <w:pPr>
        <w:spacing w:after="120"/>
        <w:ind w:left="397" w:hanging="397"/>
        <w:jc w:val="center"/>
        <w:rPr>
          <w:rFonts w:ascii="Arial" w:hAnsi="Arial" w:cs="Arial"/>
          <w:b/>
          <w:sz w:val="24"/>
          <w:szCs w:val="20"/>
        </w:rPr>
      </w:pPr>
    </w:p>
    <w:p w:rsidR="00851191" w:rsidRDefault="00FE2EBC">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 xml:space="preserve">SCHEMA DI RELAZIONE TECNICA </w:t>
      </w:r>
    </w:p>
    <w:p w:rsidR="00851191" w:rsidRDefault="00FE2EBC">
      <w:pPr>
        <w:autoSpaceDE w:val="0"/>
        <w:autoSpaceDN w:val="0"/>
        <w:adjustRightInd w:val="0"/>
        <w:spacing w:after="120"/>
        <w:ind w:left="397" w:hanging="397"/>
        <w:jc w:val="center"/>
        <w:rPr>
          <w:rFonts w:ascii="Arial" w:hAnsi="Arial" w:cs="Arial"/>
          <w:b/>
          <w:bCs/>
          <w:sz w:val="24"/>
          <w:szCs w:val="28"/>
        </w:rPr>
      </w:pPr>
      <w:r>
        <w:rPr>
          <w:rFonts w:ascii="Arial" w:hAnsi="Arial" w:cs="Arial"/>
          <w:b/>
          <w:bCs/>
          <w:sz w:val="24"/>
          <w:szCs w:val="28"/>
        </w:rPr>
        <w:t>OPERAZIONI DI RECUPERO DI RIFIUTI PERICOLOSI</w:t>
      </w:r>
    </w:p>
    <w:p w:rsidR="00851191" w:rsidRDefault="00851191">
      <w:pPr>
        <w:spacing w:after="60"/>
        <w:ind w:left="357"/>
        <w:rPr>
          <w:rFonts w:ascii="Arial" w:hAnsi="Arial" w:cs="Arial"/>
          <w:b/>
          <w:szCs w:val="18"/>
        </w:rPr>
      </w:pPr>
    </w:p>
    <w:tbl>
      <w:tblPr>
        <w:tblW w:w="5001" w:type="pct"/>
        <w:tblBorders>
          <w:top w:val="single" w:sz="12" w:space="0" w:color="000000"/>
          <w:left w:val="single" w:sz="12" w:space="0" w:color="000000"/>
          <w:bottom w:val="single" w:sz="12" w:space="0" w:color="000000"/>
          <w:right w:val="single" w:sz="12" w:space="0" w:color="000000"/>
          <w:insideV w:val="single" w:sz="6" w:space="0" w:color="000000"/>
        </w:tblBorders>
        <w:tblCellMar>
          <w:left w:w="70" w:type="dxa"/>
          <w:right w:w="70" w:type="dxa"/>
        </w:tblCellMar>
        <w:tblLook w:val="00A0"/>
      </w:tblPr>
      <w:tblGrid>
        <w:gridCol w:w="345"/>
        <w:gridCol w:w="4792"/>
        <w:gridCol w:w="1603"/>
        <w:gridCol w:w="3868"/>
      </w:tblGrid>
      <w:tr w:rsidR="00851191" w:rsidTr="002B0C31">
        <w:trPr>
          <w:cantSplit/>
          <w:trHeight w:val="8158"/>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b/>
                <w:szCs w:val="18"/>
              </w:rPr>
              <w:lastRenderedPageBreak/>
              <w:t>1</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tabs>
                <w:tab w:val="left" w:pos="3135"/>
              </w:tabs>
              <w:spacing w:before="60" w:after="60"/>
              <w:jc w:val="left"/>
              <w:outlineLvl w:val="4"/>
              <w:rPr>
                <w:rFonts w:ascii="Arial" w:hAnsi="Arial" w:cs="Arial"/>
                <w:b/>
                <w:smallCaps/>
                <w:szCs w:val="18"/>
              </w:rPr>
            </w:pPr>
            <w:r>
              <w:rPr>
                <w:rFonts w:ascii="Arial" w:hAnsi="Arial" w:cs="Arial"/>
                <w:b/>
                <w:smallCaps/>
                <w:szCs w:val="18"/>
              </w:rPr>
              <w:t>Modalità di esecuzione</w:t>
            </w:r>
            <w:r>
              <w:rPr>
                <w:rFonts w:ascii="Arial" w:hAnsi="Arial" w:cs="Arial"/>
                <w:b/>
                <w:smallCaps/>
                <w:szCs w:val="18"/>
              </w:rPr>
              <w:tab/>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25"/>
              <w:jc w:val="left"/>
              <w:outlineLvl w:val="4"/>
              <w:rPr>
                <w:rFonts w:ascii="Arial" w:hAnsi="Arial" w:cs="Arial"/>
                <w:szCs w:val="18"/>
              </w:rPr>
            </w:pPr>
            <w:r>
              <w:rPr>
                <w:rFonts w:ascii="Arial" w:hAnsi="Arial" w:cs="Arial"/>
                <w:szCs w:val="18"/>
              </w:rPr>
              <w:t>indicare allegando apposita planimetria in scala adeguata:</w:t>
            </w:r>
          </w:p>
          <w:p w:rsidR="00851191" w:rsidRDefault="00FE2EBC">
            <w:pPr>
              <w:spacing w:before="60" w:after="60"/>
              <w:ind w:left="325"/>
              <w:jc w:val="left"/>
              <w:outlineLvl w:val="4"/>
              <w:rPr>
                <w:rFonts w:ascii="Arial" w:hAnsi="Arial" w:cs="Arial"/>
                <w:b/>
                <w:color w:val="C0504D"/>
                <w:szCs w:val="18"/>
              </w:rPr>
            </w:pPr>
            <w:r>
              <w:rPr>
                <w:rFonts w:ascii="Arial" w:hAnsi="Arial" w:cs="Arial"/>
                <w:b/>
                <w:color w:val="7F7F7F"/>
                <w:szCs w:val="18"/>
              </w:rPr>
              <w:t>(*)</w:t>
            </w:r>
          </w:p>
          <w:p w:rsidR="00851191" w:rsidRDefault="00FE2EBC">
            <w:pPr>
              <w:numPr>
                <w:ilvl w:val="0"/>
                <w:numId w:val="10"/>
              </w:numPr>
              <w:spacing w:before="60" w:after="60"/>
              <w:ind w:left="883"/>
              <w:jc w:val="left"/>
              <w:outlineLvl w:val="4"/>
              <w:rPr>
                <w:rFonts w:ascii="Arial" w:hAnsi="Arial" w:cs="Arial"/>
                <w:szCs w:val="18"/>
              </w:rPr>
            </w:pPr>
            <w:r>
              <w:rPr>
                <w:rFonts w:ascii="Arial" w:hAnsi="Arial" w:cs="Arial"/>
                <w:szCs w:val="18"/>
              </w:rPr>
              <w:t>area accettazione dei rifiuti;</w:t>
            </w:r>
          </w:p>
          <w:p w:rsidR="00851191" w:rsidRDefault="00FE2EBC">
            <w:pPr>
              <w:numPr>
                <w:ilvl w:val="0"/>
                <w:numId w:val="10"/>
              </w:numPr>
              <w:spacing w:before="60" w:after="60"/>
              <w:ind w:left="883"/>
              <w:jc w:val="left"/>
              <w:outlineLvl w:val="4"/>
              <w:rPr>
                <w:rFonts w:ascii="Arial" w:hAnsi="Arial" w:cs="Arial"/>
                <w:szCs w:val="18"/>
              </w:rPr>
            </w:pPr>
            <w:r>
              <w:rPr>
                <w:rFonts w:ascii="Arial" w:hAnsi="Arial" w:cs="Arial"/>
                <w:szCs w:val="18"/>
              </w:rPr>
              <w:t>area di messa in riserva distinte per ciascuna tipologia;</w:t>
            </w:r>
          </w:p>
          <w:p w:rsidR="00851191" w:rsidRPr="009F26AF" w:rsidRDefault="00FE2EBC">
            <w:pPr>
              <w:numPr>
                <w:ilvl w:val="0"/>
                <w:numId w:val="10"/>
              </w:numPr>
              <w:spacing w:before="60" w:after="60"/>
              <w:ind w:left="883"/>
              <w:jc w:val="left"/>
              <w:outlineLvl w:val="4"/>
              <w:rPr>
                <w:rFonts w:ascii="Arial" w:hAnsi="Arial" w:cs="Arial"/>
                <w:szCs w:val="18"/>
              </w:rPr>
            </w:pPr>
            <w:r>
              <w:rPr>
                <w:rFonts w:ascii="Arial" w:hAnsi="Arial" w:cs="Arial"/>
                <w:szCs w:val="18"/>
              </w:rPr>
              <w:t xml:space="preserve">area per </w:t>
            </w:r>
            <w:r w:rsidRPr="009F26AF">
              <w:rPr>
                <w:rFonts w:ascii="Arial" w:hAnsi="Arial" w:cs="Arial"/>
                <w:szCs w:val="18"/>
              </w:rPr>
              <w:t>le operazioni di recupero;</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 xml:space="preserve">area di deposito materie </w:t>
            </w:r>
            <w:r w:rsidR="0058139A" w:rsidRPr="009F26AF">
              <w:rPr>
                <w:rFonts w:ascii="Arial" w:hAnsi="Arial" w:cs="Arial"/>
                <w:szCs w:val="18"/>
              </w:rPr>
              <w:t>che hanno cessato la propria qualifica di rifiuto</w:t>
            </w:r>
            <w:r w:rsidRPr="009F26AF">
              <w:rPr>
                <w:rFonts w:ascii="Arial" w:hAnsi="Arial" w:cs="Arial"/>
                <w:szCs w:val="18"/>
              </w:rPr>
              <w:t>;</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deposito di materie prime;</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deposito temporaneo dei rifiuti prodotti dall’attività di recupero;</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di movimentazione (piazzale);</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area uffici;</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parcheggi;</w:t>
            </w:r>
          </w:p>
          <w:p w:rsidR="00851191" w:rsidRPr="009F26AF" w:rsidRDefault="00FE2EBC">
            <w:pPr>
              <w:numPr>
                <w:ilvl w:val="0"/>
                <w:numId w:val="10"/>
              </w:numPr>
              <w:spacing w:before="60" w:after="60"/>
              <w:ind w:left="883"/>
              <w:jc w:val="left"/>
              <w:outlineLvl w:val="4"/>
              <w:rPr>
                <w:rFonts w:ascii="Arial" w:hAnsi="Arial" w:cs="Arial"/>
                <w:szCs w:val="18"/>
              </w:rPr>
            </w:pPr>
            <w:r w:rsidRPr="009F26AF">
              <w:rPr>
                <w:rFonts w:ascii="Arial" w:hAnsi="Arial" w:cs="Arial"/>
                <w:szCs w:val="18"/>
              </w:rPr>
              <w:t>pesa.</w:t>
            </w:r>
          </w:p>
          <w:p w:rsidR="0058139A" w:rsidRPr="009F26AF" w:rsidRDefault="0058139A">
            <w:pPr>
              <w:numPr>
                <w:ilvl w:val="0"/>
                <w:numId w:val="10"/>
              </w:numPr>
              <w:spacing w:before="60" w:after="60"/>
              <w:ind w:left="883"/>
              <w:jc w:val="left"/>
              <w:outlineLvl w:val="4"/>
              <w:rPr>
                <w:rFonts w:ascii="Arial" w:hAnsi="Arial" w:cs="Arial"/>
                <w:szCs w:val="18"/>
              </w:rPr>
            </w:pPr>
            <w:r w:rsidRPr="009F26AF">
              <w:rPr>
                <w:rFonts w:ascii="Arial" w:hAnsi="Arial" w:cs="Arial"/>
                <w:szCs w:val="18"/>
              </w:rPr>
              <w:t>recinzioni</w:t>
            </w:r>
          </w:p>
          <w:p w:rsidR="00851191" w:rsidRDefault="00851191">
            <w:pPr>
              <w:spacing w:before="60" w:after="60"/>
              <w:ind w:left="325"/>
              <w:jc w:val="left"/>
              <w:outlineLvl w:val="4"/>
              <w:rPr>
                <w:rFonts w:ascii="Arial" w:hAnsi="Arial" w:cs="Arial"/>
                <w:szCs w:val="18"/>
              </w:rPr>
            </w:pPr>
          </w:p>
          <w:p w:rsidR="00851191" w:rsidRDefault="00FE2EBC">
            <w:pPr>
              <w:spacing w:before="60" w:after="60"/>
              <w:ind w:left="325"/>
              <w:jc w:val="left"/>
              <w:outlineLvl w:val="4"/>
              <w:rPr>
                <w:rFonts w:ascii="Arial" w:hAnsi="Arial" w:cs="Arial"/>
                <w:szCs w:val="18"/>
              </w:rPr>
            </w:pPr>
            <w:r>
              <w:rPr>
                <w:rFonts w:ascii="Arial" w:hAnsi="Arial" w:cs="Arial"/>
                <w:szCs w:val="18"/>
              </w:rPr>
              <w:t>indicare inoltre:</w:t>
            </w:r>
          </w:p>
          <w:p w:rsidR="00851191" w:rsidRPr="00AA7CC0" w:rsidRDefault="0058139A" w:rsidP="0058139A">
            <w:pPr>
              <w:spacing w:before="60" w:after="60"/>
              <w:ind w:left="883" w:hanging="426"/>
              <w:jc w:val="left"/>
              <w:outlineLvl w:val="4"/>
              <w:rPr>
                <w:rFonts w:ascii="Arial" w:hAnsi="Arial" w:cs="Arial"/>
                <w:szCs w:val="18"/>
              </w:rPr>
            </w:pPr>
            <w:r>
              <w:rPr>
                <w:rFonts w:ascii="Arial" w:hAnsi="Arial" w:cs="Arial"/>
                <w:szCs w:val="18"/>
              </w:rPr>
              <w:t xml:space="preserve">- </w:t>
            </w:r>
            <w:r>
              <w:rPr>
                <w:rFonts w:ascii="Arial" w:hAnsi="Arial" w:cs="Arial"/>
                <w:szCs w:val="18"/>
              </w:rPr>
              <w:tab/>
            </w:r>
            <w:r w:rsidRPr="00AA7CC0">
              <w:rPr>
                <w:rFonts w:ascii="Arial" w:hAnsi="Arial" w:cs="Arial"/>
                <w:szCs w:val="18"/>
              </w:rPr>
              <w:t xml:space="preserve">Il titolo di disponibilità </w:t>
            </w:r>
            <w:r w:rsidR="00AA7CC0">
              <w:rPr>
                <w:rFonts w:ascii="Arial" w:hAnsi="Arial" w:cs="Arial"/>
                <w:szCs w:val="18"/>
              </w:rPr>
              <w:t>del sito</w:t>
            </w:r>
            <w:r w:rsidRPr="00AA7CC0">
              <w:rPr>
                <w:rFonts w:ascii="Arial" w:hAnsi="Arial" w:cs="Arial"/>
                <w:szCs w:val="18"/>
              </w:rPr>
              <w:t xml:space="preserve"> (proprietà, affitto ecc.);</w:t>
            </w:r>
          </w:p>
          <w:p w:rsidR="00A80458" w:rsidRDefault="00A80458" w:rsidP="0058139A">
            <w:pPr>
              <w:spacing w:before="60" w:after="60"/>
              <w:ind w:left="883" w:hanging="426"/>
              <w:jc w:val="left"/>
              <w:outlineLvl w:val="4"/>
              <w:rPr>
                <w:rFonts w:ascii="Arial" w:hAnsi="Arial" w:cs="Arial"/>
                <w:szCs w:val="18"/>
              </w:rPr>
            </w:pPr>
            <w:r w:rsidRPr="00AA7CC0">
              <w:rPr>
                <w:rFonts w:ascii="Arial" w:hAnsi="Arial" w:cs="Arial"/>
                <w:szCs w:val="18"/>
              </w:rPr>
              <w:t>-</w:t>
            </w:r>
            <w:r w:rsidRPr="00AA7CC0">
              <w:rPr>
                <w:rFonts w:ascii="Arial" w:hAnsi="Arial" w:cs="Arial"/>
                <w:szCs w:val="18"/>
              </w:rPr>
              <w:tab/>
              <w:t>notizie in merito al rilascio, ove previsto, del relativo  certificato di agibilità</w:t>
            </w:r>
          </w:p>
          <w:p w:rsidR="00851191"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condizioni di accettazione dei rifiuti;</w:t>
            </w:r>
          </w:p>
          <w:p w:rsidR="00851191"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il deposito temporaneo;</w:t>
            </w:r>
          </w:p>
          <w:p w:rsidR="00851191"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attrezzature possedute e utilizzate nella varie fasi del recupero, compreso la pesa e   il mezzo utilizzato per la movimentazione interna;</w:t>
            </w:r>
          </w:p>
          <w:p w:rsidR="00851191" w:rsidRPr="009F26AF" w:rsidRDefault="00FE2EBC">
            <w:pPr>
              <w:spacing w:before="60" w:after="60"/>
              <w:ind w:left="883" w:hanging="426"/>
              <w:jc w:val="left"/>
              <w:outlineLvl w:val="4"/>
              <w:rPr>
                <w:rFonts w:ascii="Arial" w:hAnsi="Arial" w:cs="Arial"/>
                <w:szCs w:val="18"/>
              </w:rPr>
            </w:pPr>
            <w:r>
              <w:rPr>
                <w:rFonts w:ascii="Arial" w:hAnsi="Arial" w:cs="Arial"/>
                <w:szCs w:val="18"/>
              </w:rPr>
              <w:t>-</w:t>
            </w:r>
            <w:r>
              <w:rPr>
                <w:rFonts w:ascii="Arial" w:hAnsi="Arial" w:cs="Arial"/>
                <w:szCs w:val="18"/>
              </w:rPr>
              <w:tab/>
              <w:t xml:space="preserve"> le caratteristiche delle attrezzature utilizzate e il loro posizionamento </w:t>
            </w:r>
            <w:r w:rsidRPr="009F26AF">
              <w:rPr>
                <w:rFonts w:ascii="Arial" w:hAnsi="Arial" w:cs="Arial"/>
                <w:szCs w:val="18"/>
              </w:rPr>
              <w:t>avvalendosi anche di disegni, foto, schemi, dépliants, ecc.;</w:t>
            </w:r>
          </w:p>
          <w:p w:rsidR="00851191" w:rsidRPr="009F26AF" w:rsidRDefault="00FE2EBC">
            <w:pPr>
              <w:spacing w:before="60" w:after="60"/>
              <w:ind w:left="883" w:hanging="426"/>
              <w:jc w:val="left"/>
              <w:outlineLvl w:val="4"/>
              <w:rPr>
                <w:rFonts w:ascii="Arial" w:hAnsi="Arial" w:cs="Arial"/>
                <w:szCs w:val="18"/>
              </w:rPr>
            </w:pPr>
            <w:r w:rsidRPr="009F26AF">
              <w:rPr>
                <w:rFonts w:ascii="Arial" w:hAnsi="Arial" w:cs="Arial"/>
                <w:szCs w:val="18"/>
              </w:rPr>
              <w:t>-</w:t>
            </w:r>
            <w:r w:rsidRPr="009F26AF">
              <w:rPr>
                <w:rFonts w:ascii="Arial" w:hAnsi="Arial" w:cs="Arial"/>
                <w:szCs w:val="18"/>
              </w:rPr>
              <w:tab/>
              <w:t>le operazioni di recupero come avvengono nella pratica, con indicazione puntuale e analitica degli impianti ed attrezzature utilizzate compresi i serbatoi, le vasche ed i container</w:t>
            </w:r>
            <w:r w:rsidR="0058139A" w:rsidRPr="009F26AF">
              <w:rPr>
                <w:rFonts w:ascii="Arial" w:hAnsi="Arial" w:cs="Arial"/>
                <w:szCs w:val="18"/>
              </w:rPr>
              <w:t>, schema a blocchi;</w:t>
            </w:r>
          </w:p>
          <w:p w:rsidR="00851191" w:rsidRDefault="00FE2EBC">
            <w:pPr>
              <w:spacing w:before="60" w:after="60"/>
              <w:ind w:left="883" w:hanging="426"/>
              <w:jc w:val="left"/>
              <w:outlineLvl w:val="4"/>
              <w:rPr>
                <w:rFonts w:ascii="Arial" w:hAnsi="Arial" w:cs="Arial"/>
                <w:szCs w:val="18"/>
              </w:rPr>
            </w:pPr>
            <w:r w:rsidRPr="009F26AF">
              <w:rPr>
                <w:rFonts w:ascii="Arial" w:hAnsi="Arial" w:cs="Arial"/>
                <w:szCs w:val="18"/>
              </w:rPr>
              <w:t>-</w:t>
            </w:r>
            <w:r w:rsidRPr="009F26AF">
              <w:rPr>
                <w:rFonts w:ascii="Arial" w:hAnsi="Arial" w:cs="Arial"/>
                <w:szCs w:val="18"/>
              </w:rPr>
              <w:tab/>
              <w:t>nel caso di sola messa in riserva, senza che siano effettuate operazioni meccaniche ad es. di selezione, cernita, adeguamento volumetrico</w:t>
            </w:r>
            <w:r>
              <w:rPr>
                <w:rFonts w:ascii="Arial" w:hAnsi="Arial" w:cs="Arial"/>
                <w:szCs w:val="18"/>
              </w:rPr>
              <w:t>.</w:t>
            </w:r>
          </w:p>
        </w:tc>
      </w:tr>
      <w:tr w:rsidR="00851191" w:rsidTr="002B0C31">
        <w:trPr>
          <w:cantSplit/>
          <w:trHeight w:val="989"/>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b/>
                <w:szCs w:val="18"/>
              </w:rPr>
              <w:t>2</w:t>
            </w:r>
          </w:p>
        </w:tc>
        <w:tc>
          <w:tcPr>
            <w:tcW w:w="2259" w:type="pct"/>
            <w:vMerge w:val="restart"/>
            <w:tcBorders>
              <w:top w:val="single" w:sz="4" w:space="0" w:color="808080"/>
              <w:left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Apparecchiature utilizzate</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25"/>
              <w:outlineLvl w:val="4"/>
              <w:rPr>
                <w:rFonts w:ascii="Arial" w:hAnsi="Arial" w:cs="Arial"/>
                <w:szCs w:val="18"/>
              </w:rPr>
            </w:pPr>
            <w:r>
              <w:rPr>
                <w:rFonts w:ascii="Arial" w:hAnsi="Arial" w:cs="Arial"/>
                <w:szCs w:val="18"/>
              </w:rPr>
              <w:t xml:space="preserve">indicare la potenzialità oraria o giornaliera di ogni apparecchiatura o impianto  necessario per eseguire le operazioni di recupero di materia </w:t>
            </w:r>
          </w:p>
        </w:tc>
      </w:tr>
      <w:tr w:rsidR="00851191" w:rsidTr="002B0C31">
        <w:trPr>
          <w:cantSplit/>
          <w:trHeight w:val="1841"/>
        </w:trPr>
        <w:tc>
          <w:tcPr>
            <w:tcW w:w="163" w:type="pct"/>
            <w:vMerge/>
            <w:tcBorders>
              <w:left w:val="single" w:sz="4" w:space="0" w:color="BFBFBF"/>
              <w:bottom w:val="single" w:sz="4" w:space="0" w:color="808080"/>
              <w:right w:val="single" w:sz="4" w:space="0" w:color="808080"/>
            </w:tcBorders>
            <w:shd w:val="clear" w:color="auto" w:fill="auto"/>
          </w:tcPr>
          <w:p w:rsidR="00851191" w:rsidRDefault="00851191">
            <w:pPr>
              <w:spacing w:before="60" w:after="60"/>
              <w:jc w:val="center"/>
              <w:outlineLvl w:val="4"/>
              <w:rPr>
                <w:rFonts w:ascii="Arial" w:hAnsi="Arial" w:cs="Arial"/>
                <w:b/>
                <w:szCs w:val="18"/>
              </w:rPr>
            </w:pPr>
          </w:p>
        </w:tc>
        <w:tc>
          <w:tcPr>
            <w:tcW w:w="2259" w:type="pct"/>
            <w:vMerge/>
            <w:tcBorders>
              <w:left w:val="single" w:sz="4" w:space="0" w:color="808080"/>
              <w:bottom w:val="single" w:sz="4" w:space="0" w:color="808080"/>
              <w:right w:val="single" w:sz="4" w:space="0" w:color="808080"/>
            </w:tcBorders>
            <w:shd w:val="clear" w:color="auto" w:fill="auto"/>
          </w:tcPr>
          <w:p w:rsidR="00851191" w:rsidRDefault="00851191">
            <w:pPr>
              <w:spacing w:before="60" w:after="60"/>
              <w:jc w:val="left"/>
              <w:outlineLvl w:val="4"/>
              <w:rPr>
                <w:rFonts w:ascii="Arial" w:hAnsi="Arial" w:cs="Arial"/>
                <w:b/>
                <w:smallCaps/>
                <w:szCs w:val="18"/>
              </w:rPr>
            </w:pPr>
          </w:p>
        </w:tc>
        <w:tc>
          <w:tcPr>
            <w:tcW w:w="75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ind w:left="325"/>
              <w:jc w:val="left"/>
              <w:outlineLvl w:val="4"/>
              <w:rPr>
                <w:rFonts w:ascii="Arial" w:hAnsi="Arial" w:cs="Arial"/>
                <w:szCs w:val="18"/>
              </w:rPr>
            </w:pPr>
            <w:r>
              <w:rPr>
                <w:rFonts w:ascii="Arial" w:hAnsi="Arial" w:cs="Arial"/>
                <w:szCs w:val="18"/>
              </w:rPr>
              <w:t>potenzialità nominale dell’impianto in ton/anno</w:t>
            </w:r>
          </w:p>
        </w:tc>
        <w:tc>
          <w:tcPr>
            <w:tcW w:w="1823"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356"/>
              <w:outlineLvl w:val="4"/>
              <w:rPr>
                <w:rFonts w:ascii="Arial" w:hAnsi="Arial" w:cs="Arial"/>
                <w:szCs w:val="18"/>
              </w:rPr>
            </w:pPr>
            <w:r>
              <w:rPr>
                <w:rFonts w:ascii="Arial" w:hAnsi="Arial" w:cs="Arial"/>
                <w:szCs w:val="18"/>
              </w:rPr>
              <w:t>qualora l’autorizzazione rilasciata in base alla normativa vi</w:t>
            </w:r>
            <w:r w:rsidR="008345D9">
              <w:rPr>
                <w:rFonts w:ascii="Arial" w:hAnsi="Arial" w:cs="Arial"/>
                <w:szCs w:val="18"/>
              </w:rPr>
              <w:t>gente non contempli la capacità</w:t>
            </w:r>
            <w:r>
              <w:rPr>
                <w:rFonts w:ascii="Arial" w:hAnsi="Arial" w:cs="Arial"/>
                <w:szCs w:val="18"/>
              </w:rPr>
              <w:t>, la potenzialità nominale deve essere desunta dai dati tecnici forniti dalla ditta costruttrice e relativi a ciascuna macchina operatrice utilizzata per il recupero di rifiuti</w:t>
            </w:r>
          </w:p>
        </w:tc>
      </w:tr>
      <w:tr w:rsidR="00851191" w:rsidTr="002B0C31">
        <w:trPr>
          <w:cantSplit/>
          <w:trHeight w:val="8363"/>
        </w:trPr>
        <w:tc>
          <w:tcPr>
            <w:tcW w:w="163" w:type="pct"/>
            <w:tcBorders>
              <w:top w:val="single" w:sz="4" w:space="0" w:color="808080"/>
              <w:left w:val="single" w:sz="4" w:space="0" w:color="BFBFBF"/>
              <w:right w:val="single" w:sz="4" w:space="0" w:color="808080"/>
            </w:tcBorders>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b/>
                <w:szCs w:val="18"/>
              </w:rPr>
              <w:lastRenderedPageBreak/>
              <w:t>3</w:t>
            </w:r>
          </w:p>
        </w:tc>
        <w:tc>
          <w:tcPr>
            <w:tcW w:w="2259" w:type="pct"/>
            <w:tcBorders>
              <w:top w:val="single" w:sz="4" w:space="0" w:color="808080"/>
              <w:left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Cautele adottate per evitare danni all’ambiente e alla salute</w:t>
            </w:r>
          </w:p>
        </w:tc>
        <w:tc>
          <w:tcPr>
            <w:tcW w:w="2578" w:type="pct"/>
            <w:gridSpan w:val="2"/>
            <w:tcBorders>
              <w:top w:val="single" w:sz="4" w:space="0" w:color="808080"/>
              <w:left w:val="single" w:sz="4" w:space="0" w:color="808080"/>
              <w:right w:val="single" w:sz="4" w:space="0" w:color="auto"/>
            </w:tcBorders>
            <w:shd w:val="clear" w:color="auto" w:fill="auto"/>
            <w:vAlign w:val="center"/>
          </w:tcPr>
          <w:p w:rsidR="00851191" w:rsidRDefault="00FE2EBC">
            <w:pPr>
              <w:spacing w:before="60" w:after="120"/>
              <w:ind w:left="265"/>
              <w:jc w:val="left"/>
              <w:outlineLvl w:val="4"/>
              <w:rPr>
                <w:rFonts w:ascii="Arial" w:hAnsi="Arial" w:cs="Arial"/>
                <w:szCs w:val="18"/>
              </w:rPr>
            </w:pPr>
            <w:r>
              <w:rPr>
                <w:rFonts w:ascii="Arial" w:hAnsi="Arial" w:cs="Arial"/>
                <w:szCs w:val="18"/>
              </w:rPr>
              <w:t>Indicare:</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codice CER, descrizione dei sistemi di stoccaggio e destinazione dei rifiuti risultanti dalle operazioni di recupero;</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tipologia, caratteristiche, quantità e sistemi di trattamento adottati per lo scarico, modalità di evacuazione;</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caratteristiche quali-quantitative degli inquinanti, punti di emissione e modifiche agli impianti di abbattimento esistenti, modalità di esercizio – individuazione dei limiti di emissione secondo quanto stabilito dall’art. 3 comma 2 e, nella fase transitoria, dall’art.9 commi 1 e 2 del d.m. 161/2002;</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il sistema di recinzione e di mitigazione ambientale;</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il sistema di canalizzazione, raccolta, allontanamento e convogliamento delle acque meteoriche e dei reflui, (riportando gli estremi delle eventuali autorizzazioni possedute)</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il settore di conferimento relativamente al suo dimensionamento, alla pavimentazione e al sistema di raccolta dei reflui.</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In caso di Messa in Riserva in cumuli, la pavimentazione dei basamenti che, qualora richiesto, deve essere impermeabile e resistente all'attacco chimico dei rifiuti permettendo la separazione degli stessi dal suolo sottostante;</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in caso di rifiuti che possano dar luogo a formazioni di polveri indicare i sistemi di protezione dalle acque meteoriche e dall'azione del vento;</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modalità di messa in riserva (cumuli, big bags, containers, vasche, fusti, ecc), con le specifiche tecniche adottate e le norme per la manipolazione atte al contenimento dei rischi per la salute dell’uomo e dell’ambiente;</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le aree per le operazioni di recupero effettuate in zona coperta;</w:t>
            </w:r>
          </w:p>
          <w:p w:rsidR="00851191" w:rsidRDefault="00FE2EBC">
            <w:pPr>
              <w:numPr>
                <w:ilvl w:val="0"/>
                <w:numId w:val="21"/>
              </w:numPr>
              <w:spacing w:before="60" w:after="120"/>
              <w:ind w:left="673" w:hanging="266"/>
              <w:outlineLvl w:val="4"/>
              <w:rPr>
                <w:rFonts w:ascii="Arial" w:hAnsi="Arial" w:cs="Arial"/>
                <w:szCs w:val="18"/>
              </w:rPr>
            </w:pPr>
            <w:r>
              <w:rPr>
                <w:rFonts w:ascii="Arial" w:hAnsi="Arial" w:cs="Arial"/>
                <w:szCs w:val="18"/>
              </w:rPr>
              <w:t>le aree di deposito temporaneo dei rifiuti prodotti dall’attività di recupero.</w:t>
            </w:r>
          </w:p>
        </w:tc>
      </w:tr>
      <w:tr w:rsidR="00851191" w:rsidTr="002B0C31">
        <w:trPr>
          <w:cantSplit/>
          <w:trHeight w:val="2366"/>
        </w:trPr>
        <w:tc>
          <w:tcPr>
            <w:tcW w:w="163" w:type="pct"/>
            <w:vMerge w:val="restart"/>
            <w:tcBorders>
              <w:top w:val="single" w:sz="4" w:space="0" w:color="808080"/>
              <w:left w:val="single" w:sz="4" w:space="0" w:color="BFBFBF"/>
              <w:right w:val="single" w:sz="4" w:space="0" w:color="808080"/>
            </w:tcBorders>
            <w:shd w:val="clear" w:color="auto" w:fill="auto"/>
            <w:vAlign w:val="center"/>
          </w:tcPr>
          <w:p w:rsidR="00851191" w:rsidRDefault="00FE2EBC">
            <w:pPr>
              <w:spacing w:before="60" w:after="60"/>
              <w:jc w:val="center"/>
              <w:outlineLvl w:val="4"/>
              <w:rPr>
                <w:rFonts w:ascii="Arial" w:hAnsi="Arial" w:cs="Arial"/>
                <w:b/>
                <w:szCs w:val="18"/>
              </w:rPr>
            </w:pPr>
            <w:r>
              <w:rPr>
                <w:rFonts w:ascii="Arial" w:hAnsi="Arial" w:cs="Arial"/>
                <w:b/>
                <w:szCs w:val="18"/>
              </w:rPr>
              <w:t>4</w:t>
            </w:r>
          </w:p>
        </w:tc>
        <w:tc>
          <w:tcPr>
            <w:tcW w:w="2259" w:type="pct"/>
            <w:vMerge w:val="restart"/>
            <w:tcBorders>
              <w:top w:val="single" w:sz="4" w:space="0" w:color="808080"/>
              <w:left w:val="single" w:sz="4" w:space="0" w:color="808080"/>
              <w:right w:val="single" w:sz="4" w:space="0" w:color="808080"/>
            </w:tcBorders>
            <w:shd w:val="clear" w:color="auto" w:fill="auto"/>
            <w:vAlign w:val="center"/>
          </w:tcPr>
          <w:p w:rsidR="00851191" w:rsidRDefault="00FE2EBC">
            <w:pPr>
              <w:spacing w:before="60" w:after="60"/>
              <w:jc w:val="left"/>
              <w:outlineLvl w:val="4"/>
              <w:rPr>
                <w:rFonts w:ascii="Arial" w:hAnsi="Arial" w:cs="Arial"/>
                <w:b/>
                <w:smallCaps/>
                <w:szCs w:val="18"/>
              </w:rPr>
            </w:pPr>
            <w:r>
              <w:rPr>
                <w:rFonts w:ascii="Arial" w:hAnsi="Arial" w:cs="Arial"/>
                <w:b/>
                <w:smallCaps/>
                <w:szCs w:val="18"/>
              </w:rPr>
              <w:t>Messa in riserva (art. 6 del d.m. 05/02/1998)</w:t>
            </w:r>
          </w:p>
        </w:tc>
        <w:tc>
          <w:tcPr>
            <w:tcW w:w="75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ind w:left="341"/>
              <w:jc w:val="left"/>
              <w:outlineLvl w:val="4"/>
              <w:rPr>
                <w:rFonts w:ascii="Arial" w:hAnsi="Arial" w:cs="Arial"/>
                <w:szCs w:val="18"/>
              </w:rPr>
            </w:pPr>
            <w:r>
              <w:rPr>
                <w:rFonts w:ascii="Arial" w:hAnsi="Arial" w:cs="Arial"/>
                <w:szCs w:val="18"/>
              </w:rPr>
              <w:t>Superficie e caratteristiche dell’area per la messa in riserva</w:t>
            </w:r>
          </w:p>
        </w:tc>
        <w:tc>
          <w:tcPr>
            <w:tcW w:w="1823"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pPr>
              <w:spacing w:before="60" w:after="60"/>
              <w:ind w:left="213"/>
              <w:outlineLvl w:val="4"/>
              <w:rPr>
                <w:rFonts w:ascii="Arial" w:hAnsi="Arial" w:cs="Arial"/>
                <w:szCs w:val="18"/>
              </w:rPr>
            </w:pPr>
            <w:r>
              <w:rPr>
                <w:rFonts w:ascii="Arial" w:hAnsi="Arial" w:cs="Arial"/>
                <w:szCs w:val="18"/>
              </w:rPr>
              <w:t>indicare ubicazione, estensione e copertura dell’area dedicata</w:t>
            </w:r>
          </w:p>
          <w:p w:rsidR="00851191" w:rsidRDefault="00FE2EBC">
            <w:pPr>
              <w:spacing w:before="60" w:after="60"/>
              <w:ind w:left="213"/>
              <w:outlineLvl w:val="4"/>
              <w:rPr>
                <w:rFonts w:ascii="Arial" w:hAnsi="Arial" w:cs="Arial"/>
                <w:szCs w:val="18"/>
              </w:rPr>
            </w:pPr>
            <w:r>
              <w:rPr>
                <w:rFonts w:ascii="Arial" w:hAnsi="Arial" w:cs="Arial"/>
                <w:szCs w:val="18"/>
              </w:rPr>
              <w:t>indicare la quantità massima di rifiuti  che non può mai essere superata in relazione alle dimensioni ed alle caratteristiche dell’impianto</w:t>
            </w:r>
          </w:p>
          <w:p w:rsidR="00851191" w:rsidRDefault="00FE2EBC">
            <w:pPr>
              <w:spacing w:before="60" w:after="60"/>
              <w:ind w:left="213"/>
              <w:outlineLvl w:val="4"/>
              <w:rPr>
                <w:rFonts w:ascii="Arial" w:hAnsi="Arial" w:cs="Arial"/>
                <w:szCs w:val="18"/>
              </w:rPr>
            </w:pPr>
            <w:r>
              <w:rPr>
                <w:rFonts w:ascii="Arial" w:hAnsi="Arial" w:cs="Arial"/>
                <w:szCs w:val="18"/>
              </w:rPr>
              <w:t>descrivere inoltre le vasche, i serbatoi, i container e i manufatti all’interno dei quali avviene la messa in riserva, specificando, laddove il deposito avvenga in cumuli, il tipo di pavimentazione adottata. Si precisa che il materiale della pavimentazione deve essere adeguato alle caratteristiche chimico-fisiche del rifiuto e che, anche per i rifiuti inerti, è vietata la messa in riserva sul suolo; deve essere evidenziata l’idoneità in base a quanto previsto dall’allegato 3 del d.m. 161/2002</w:t>
            </w:r>
          </w:p>
        </w:tc>
      </w:tr>
      <w:tr w:rsidR="00851191" w:rsidTr="002B0C31">
        <w:trPr>
          <w:cantSplit/>
          <w:trHeight w:val="1266"/>
        </w:trPr>
        <w:tc>
          <w:tcPr>
            <w:tcW w:w="163" w:type="pct"/>
            <w:vMerge/>
            <w:tcBorders>
              <w:left w:val="single" w:sz="4" w:space="0" w:color="BFBFBF"/>
              <w:bottom w:val="single" w:sz="4" w:space="0" w:color="808080"/>
              <w:right w:val="single" w:sz="4" w:space="0" w:color="808080"/>
            </w:tcBorders>
            <w:shd w:val="clear" w:color="auto" w:fill="auto"/>
            <w:vAlign w:val="center"/>
          </w:tcPr>
          <w:p w:rsidR="00851191" w:rsidRDefault="00851191">
            <w:pPr>
              <w:spacing w:before="60" w:after="60"/>
              <w:jc w:val="center"/>
              <w:outlineLvl w:val="4"/>
              <w:rPr>
                <w:rFonts w:ascii="Arial" w:hAnsi="Arial" w:cs="Arial"/>
                <w:b/>
                <w:szCs w:val="18"/>
              </w:rPr>
            </w:pPr>
          </w:p>
        </w:tc>
        <w:tc>
          <w:tcPr>
            <w:tcW w:w="2259" w:type="pct"/>
            <w:vMerge/>
            <w:tcBorders>
              <w:left w:val="single" w:sz="4" w:space="0" w:color="808080"/>
              <w:bottom w:val="single" w:sz="4" w:space="0" w:color="808080"/>
              <w:right w:val="single" w:sz="4" w:space="0" w:color="808080"/>
            </w:tcBorders>
            <w:shd w:val="clear" w:color="auto" w:fill="auto"/>
            <w:vAlign w:val="center"/>
          </w:tcPr>
          <w:p w:rsidR="00851191" w:rsidRDefault="00851191">
            <w:pPr>
              <w:spacing w:before="60" w:after="60"/>
              <w:jc w:val="left"/>
              <w:outlineLvl w:val="4"/>
              <w:rPr>
                <w:rFonts w:ascii="Arial" w:hAnsi="Arial" w:cs="Arial"/>
                <w:b/>
                <w:smallCaps/>
                <w:szCs w:val="18"/>
              </w:rPr>
            </w:pPr>
          </w:p>
        </w:tc>
        <w:tc>
          <w:tcPr>
            <w:tcW w:w="755" w:type="pct"/>
            <w:tcBorders>
              <w:top w:val="single" w:sz="4" w:space="0" w:color="808080"/>
              <w:left w:val="single" w:sz="4" w:space="0" w:color="808080"/>
              <w:bottom w:val="single" w:sz="4" w:space="0" w:color="808080"/>
              <w:right w:val="single" w:sz="4" w:space="0" w:color="808080"/>
            </w:tcBorders>
            <w:shd w:val="clear" w:color="auto" w:fill="auto"/>
            <w:vAlign w:val="center"/>
          </w:tcPr>
          <w:p w:rsidR="00851191" w:rsidRDefault="00FE2EBC">
            <w:pPr>
              <w:spacing w:before="60" w:after="60"/>
              <w:ind w:left="341"/>
              <w:jc w:val="left"/>
              <w:outlineLvl w:val="4"/>
              <w:rPr>
                <w:rFonts w:ascii="Arial" w:hAnsi="Arial" w:cs="Arial"/>
                <w:szCs w:val="18"/>
              </w:rPr>
            </w:pPr>
            <w:r>
              <w:rPr>
                <w:rFonts w:ascii="Arial" w:hAnsi="Arial" w:cs="Arial"/>
                <w:szCs w:val="18"/>
              </w:rPr>
              <w:t>I rifiuti messi in riserva alimentano il processo di recupero consistente in</w:t>
            </w:r>
          </w:p>
        </w:tc>
        <w:tc>
          <w:tcPr>
            <w:tcW w:w="1823" w:type="pct"/>
            <w:tcBorders>
              <w:top w:val="single" w:sz="4" w:space="0" w:color="808080"/>
              <w:left w:val="single" w:sz="4" w:space="0" w:color="808080"/>
              <w:bottom w:val="single" w:sz="4" w:space="0" w:color="808080"/>
              <w:right w:val="single" w:sz="4" w:space="0" w:color="auto"/>
            </w:tcBorders>
            <w:shd w:val="clear" w:color="auto" w:fill="auto"/>
            <w:vAlign w:val="center"/>
          </w:tcPr>
          <w:p w:rsidR="00851191" w:rsidRDefault="00FE2EBC" w:rsidP="00F161DA">
            <w:pPr>
              <w:spacing w:before="60" w:after="60"/>
              <w:ind w:left="213"/>
              <w:outlineLvl w:val="4"/>
              <w:rPr>
                <w:rFonts w:ascii="Arial" w:hAnsi="Arial" w:cs="Arial"/>
                <w:szCs w:val="18"/>
              </w:rPr>
            </w:pPr>
            <w:r>
              <w:rPr>
                <w:rFonts w:ascii="Arial" w:hAnsi="Arial" w:cs="Arial"/>
                <w:szCs w:val="18"/>
              </w:rPr>
              <w:t xml:space="preserve">descrivere il processo di recupero, fra quelli previsti nel </w:t>
            </w:r>
            <w:r w:rsidR="00F161DA">
              <w:rPr>
                <w:rFonts w:ascii="Arial" w:hAnsi="Arial" w:cs="Arial"/>
                <w:szCs w:val="18"/>
              </w:rPr>
              <w:t>DM</w:t>
            </w:r>
            <w:r>
              <w:rPr>
                <w:rFonts w:ascii="Arial" w:hAnsi="Arial" w:cs="Arial"/>
                <w:szCs w:val="18"/>
              </w:rPr>
              <w:t xml:space="preserve"> 161/2002, al quale verranno inviati i rifiuti, dopo la messa in riserva – solo nel caso in cui venga svolta unicamente l’operazione di messa in riserva</w:t>
            </w:r>
          </w:p>
        </w:tc>
      </w:tr>
      <w:tr w:rsidR="002B0C31" w:rsidTr="002B0C31">
        <w:trPr>
          <w:cantSplit/>
          <w:trHeight w:val="99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2B0C31" w:rsidRDefault="002B0C31" w:rsidP="004331AD">
            <w:pPr>
              <w:spacing w:before="60" w:after="60"/>
              <w:jc w:val="left"/>
              <w:outlineLvl w:val="4"/>
              <w:rPr>
                <w:rFonts w:ascii="Arial" w:hAnsi="Arial" w:cs="Arial"/>
                <w:b/>
                <w:szCs w:val="18"/>
              </w:rPr>
            </w:pPr>
            <w:r>
              <w:rPr>
                <w:rFonts w:ascii="Arial" w:hAnsi="Arial" w:cs="Arial"/>
                <w:b/>
                <w:szCs w:val="18"/>
              </w:rPr>
              <w:lastRenderedPageBreak/>
              <w:t>5</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2B0C31" w:rsidRDefault="002B0C31" w:rsidP="004331AD">
            <w:pPr>
              <w:spacing w:before="60" w:after="60"/>
              <w:jc w:val="left"/>
              <w:outlineLvl w:val="4"/>
              <w:rPr>
                <w:rFonts w:ascii="Arial" w:hAnsi="Arial" w:cs="Arial"/>
                <w:b/>
                <w:smallCaps/>
                <w:szCs w:val="18"/>
              </w:rPr>
            </w:pPr>
            <w:r>
              <w:rPr>
                <w:rFonts w:ascii="Arial" w:hAnsi="Arial" w:cs="Arial"/>
                <w:b/>
                <w:smallCaps/>
                <w:szCs w:val="18"/>
              </w:rPr>
              <w:t xml:space="preserve">Recupero energetico </w:t>
            </w:r>
            <w:r>
              <w:rPr>
                <w:rFonts w:ascii="Arial" w:hAnsi="Arial" w:cs="Arial"/>
                <w:b/>
                <w:color w:val="7F7F7F"/>
                <w:szCs w:val="18"/>
              </w:rPr>
              <w:t>(*)</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2B0C31" w:rsidRDefault="002B0C31" w:rsidP="00FA668B">
            <w:pPr>
              <w:spacing w:beforeLines="60" w:afterLines="60"/>
              <w:ind w:left="213"/>
              <w:jc w:val="left"/>
              <w:outlineLvl w:val="4"/>
              <w:rPr>
                <w:rFonts w:ascii="Arial" w:hAnsi="Arial" w:cs="Arial"/>
                <w:szCs w:val="18"/>
              </w:rPr>
            </w:pPr>
            <w:r w:rsidRPr="007E0877">
              <w:rPr>
                <w:rFonts w:ascii="Arial" w:hAnsi="Arial" w:cs="Arial"/>
                <w:szCs w:val="18"/>
              </w:rPr>
              <w:t>Presenza di dispositivi di (barrare solo in caso affermativo):</w:t>
            </w:r>
          </w:p>
          <w:p w:rsidR="002B0C31" w:rsidRPr="00960F11" w:rsidRDefault="002B0C31" w:rsidP="004331AD">
            <w:pPr>
              <w:numPr>
                <w:ilvl w:val="0"/>
                <w:numId w:val="25"/>
              </w:numPr>
              <w:ind w:left="618" w:right="318" w:hanging="425"/>
              <w:rPr>
                <w:rFonts w:ascii="Arial" w:hAnsi="Arial" w:cs="Arial"/>
                <w:szCs w:val="18"/>
              </w:rPr>
            </w:pPr>
            <w:r w:rsidRPr="00960F11">
              <w:rPr>
                <w:rFonts w:ascii="Arial" w:hAnsi="Arial" w:cs="Arial"/>
                <w:szCs w:val="18"/>
              </w:rPr>
              <w:t>alimentazione automatica del combustibile</w:t>
            </w:r>
          </w:p>
          <w:p w:rsidR="002B0C31" w:rsidRPr="00960F11" w:rsidRDefault="002B0C31" w:rsidP="004331AD">
            <w:pPr>
              <w:numPr>
                <w:ilvl w:val="0"/>
                <w:numId w:val="25"/>
              </w:numPr>
              <w:ind w:left="618" w:right="318" w:hanging="425"/>
              <w:rPr>
                <w:rFonts w:ascii="Arial" w:hAnsi="Arial" w:cs="Arial"/>
                <w:szCs w:val="18"/>
              </w:rPr>
            </w:pPr>
            <w:r w:rsidRPr="00960F11">
              <w:rPr>
                <w:rFonts w:ascii="Arial" w:hAnsi="Arial" w:cs="Arial"/>
                <w:szCs w:val="18"/>
              </w:rPr>
              <w:t>controllo in continuo dei seguenti parametri chimico/fisici:</w:t>
            </w:r>
          </w:p>
          <w:p w:rsidR="002B0C31" w:rsidRPr="00960F11" w:rsidRDefault="002B0C31" w:rsidP="00FA668B">
            <w:pPr>
              <w:spacing w:beforeLines="60" w:afterLines="60"/>
              <w:ind w:left="337" w:firstLine="283"/>
              <w:jc w:val="left"/>
              <w:outlineLvl w:val="4"/>
              <w:rPr>
                <w:rFonts w:ascii="Arial" w:hAnsi="Arial" w:cs="Arial"/>
                <w:szCs w:val="18"/>
              </w:rPr>
            </w:pPr>
            <w:r w:rsidRPr="00960F11">
              <w:rPr>
                <w:rFonts w:ascii="Courier New" w:hAnsi="Courier New" w:cs="Courier New"/>
                <w:szCs w:val="18"/>
              </w:rPr>
              <w:t>□</w:t>
            </w:r>
            <w:r w:rsidRPr="00960F11">
              <w:rPr>
                <w:rFonts w:ascii="Arial" w:hAnsi="Arial" w:cs="Arial"/>
                <w:szCs w:val="18"/>
              </w:rPr>
              <w:t xml:space="preserve">  CO    </w:t>
            </w:r>
            <w:r w:rsidRPr="00960F11">
              <w:rPr>
                <w:rFonts w:ascii="Courier New" w:hAnsi="Courier New" w:cs="Courier New"/>
                <w:szCs w:val="18"/>
              </w:rPr>
              <w:t xml:space="preserve">□ </w:t>
            </w:r>
            <w:r w:rsidRPr="00960F11">
              <w:rPr>
                <w:rFonts w:ascii="Arial" w:hAnsi="Arial" w:cs="Arial"/>
                <w:szCs w:val="18"/>
              </w:rPr>
              <w:t>O2   </w:t>
            </w:r>
            <w:r w:rsidRPr="00960F11">
              <w:rPr>
                <w:rFonts w:ascii="Courier New" w:hAnsi="Courier New" w:cs="Courier New"/>
                <w:szCs w:val="18"/>
              </w:rPr>
              <w:t>□</w:t>
            </w:r>
            <w:r w:rsidRPr="00960F11">
              <w:rPr>
                <w:rFonts w:ascii="Arial" w:hAnsi="Arial" w:cs="Arial"/>
                <w:szCs w:val="18"/>
              </w:rPr>
              <w:t xml:space="preserve">  t°    </w:t>
            </w:r>
            <w:r w:rsidRPr="00960F11">
              <w:rPr>
                <w:rFonts w:ascii="Courier New" w:hAnsi="Courier New" w:cs="Courier New"/>
                <w:szCs w:val="18"/>
              </w:rPr>
              <w:t xml:space="preserve">□ </w:t>
            </w:r>
            <w:r w:rsidRPr="00960F11">
              <w:rPr>
                <w:rFonts w:ascii="Arial" w:hAnsi="Arial" w:cs="Arial"/>
                <w:szCs w:val="18"/>
              </w:rPr>
              <w:t xml:space="preserve">NOx    </w:t>
            </w:r>
            <w:r w:rsidRPr="00960F11">
              <w:rPr>
                <w:rFonts w:ascii="Courier New" w:hAnsi="Courier New" w:cs="Courier New"/>
                <w:szCs w:val="18"/>
              </w:rPr>
              <w:t xml:space="preserve">□ </w:t>
            </w:r>
            <w:r w:rsidRPr="00960F11">
              <w:rPr>
                <w:rFonts w:ascii="Arial" w:hAnsi="Arial" w:cs="Arial"/>
                <w:szCs w:val="18"/>
              </w:rPr>
              <w:t>polveri tot.   </w:t>
            </w:r>
          </w:p>
          <w:p w:rsidR="002B0C31" w:rsidRPr="00960F11" w:rsidRDefault="002B0C31" w:rsidP="00FA668B">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 xml:space="preserve">COT    </w:t>
            </w:r>
            <w:r w:rsidRPr="00960F11">
              <w:rPr>
                <w:rFonts w:ascii="Courier New" w:hAnsi="Courier New" w:cs="Courier New"/>
                <w:szCs w:val="18"/>
              </w:rPr>
              <w:t xml:space="preserve">□ </w:t>
            </w:r>
            <w:r w:rsidRPr="00960F11">
              <w:rPr>
                <w:rFonts w:ascii="Arial" w:hAnsi="Arial" w:cs="Arial"/>
                <w:szCs w:val="18"/>
              </w:rPr>
              <w:t xml:space="preserve">HCl    </w:t>
            </w:r>
            <w:r w:rsidRPr="00960F11">
              <w:rPr>
                <w:rFonts w:ascii="Courier New" w:hAnsi="Courier New" w:cs="Courier New"/>
                <w:szCs w:val="18"/>
              </w:rPr>
              <w:t xml:space="preserve">□ </w:t>
            </w:r>
            <w:r w:rsidRPr="00960F11">
              <w:rPr>
                <w:rFonts w:ascii="Arial" w:hAnsi="Arial" w:cs="Arial"/>
                <w:szCs w:val="18"/>
              </w:rPr>
              <w:t xml:space="preserve">SO2    </w:t>
            </w:r>
            <w:r w:rsidRPr="00960F11">
              <w:rPr>
                <w:rFonts w:ascii="Courier New" w:hAnsi="Courier New" w:cs="Courier New"/>
                <w:szCs w:val="18"/>
              </w:rPr>
              <w:t xml:space="preserve">□ </w:t>
            </w:r>
            <w:r w:rsidRPr="00960F11">
              <w:rPr>
                <w:rFonts w:ascii="Arial" w:hAnsi="Arial" w:cs="Arial"/>
                <w:szCs w:val="18"/>
              </w:rPr>
              <w:t xml:space="preserve">HF  </w:t>
            </w:r>
          </w:p>
          <w:p w:rsidR="002B0C31" w:rsidRPr="00960F11" w:rsidRDefault="002B0C31" w:rsidP="00FA668B">
            <w:pPr>
              <w:spacing w:beforeLines="60" w:afterLines="60"/>
              <w:ind w:left="337" w:firstLine="283"/>
              <w:jc w:val="left"/>
              <w:outlineLvl w:val="4"/>
              <w:rPr>
                <w:rFonts w:ascii="Arial" w:hAnsi="Arial" w:cs="Arial"/>
                <w:szCs w:val="18"/>
              </w:rPr>
            </w:pPr>
            <w:r w:rsidRPr="00960F11">
              <w:rPr>
                <w:rFonts w:ascii="Courier New" w:hAnsi="Courier New" w:cs="Courier New"/>
                <w:szCs w:val="18"/>
              </w:rPr>
              <w:t xml:space="preserve">□ </w:t>
            </w:r>
            <w:r w:rsidRPr="00960F11">
              <w:rPr>
                <w:rFonts w:ascii="Arial" w:hAnsi="Arial" w:cs="Arial"/>
                <w:szCs w:val="18"/>
              </w:rPr>
              <w:t>altro (specificare___________)</w:t>
            </w:r>
          </w:p>
          <w:p w:rsidR="002B0C31" w:rsidRPr="00960F11" w:rsidRDefault="002B0C31" w:rsidP="00FA668B">
            <w:pPr>
              <w:spacing w:beforeLines="60" w:afterLines="60"/>
              <w:ind w:left="213"/>
              <w:jc w:val="left"/>
              <w:outlineLvl w:val="4"/>
              <w:rPr>
                <w:rFonts w:ascii="Arial" w:hAnsi="Arial" w:cs="Arial"/>
                <w:b/>
                <w:szCs w:val="18"/>
              </w:rPr>
            </w:pPr>
            <w:r w:rsidRPr="00960F11">
              <w:rPr>
                <w:rFonts w:ascii="Arial" w:hAnsi="Arial" w:cs="Arial"/>
                <w:b/>
                <w:szCs w:val="18"/>
              </w:rPr>
              <w:t>Impiego simultaneo con combustibili autorizzati:</w:t>
            </w:r>
          </w:p>
          <w:p w:rsidR="002B0C31" w:rsidRPr="00960F11" w:rsidRDefault="002B0C31" w:rsidP="004331AD">
            <w:pPr>
              <w:numPr>
                <w:ilvl w:val="0"/>
                <w:numId w:val="25"/>
              </w:numPr>
              <w:ind w:left="618" w:right="318" w:hanging="425"/>
              <w:rPr>
                <w:rFonts w:ascii="Arial" w:hAnsi="Arial" w:cs="Arial"/>
                <w:b/>
                <w:szCs w:val="18"/>
              </w:rPr>
            </w:pPr>
            <w:r w:rsidRPr="00960F11">
              <w:rPr>
                <w:rFonts w:ascii="Arial" w:hAnsi="Arial" w:cs="Arial"/>
                <w:szCs w:val="18"/>
              </w:rPr>
              <w:t>Si</w:t>
            </w:r>
          </w:p>
          <w:p w:rsidR="002B0C31" w:rsidRPr="00960F11" w:rsidRDefault="002B0C31" w:rsidP="004331AD">
            <w:pPr>
              <w:ind w:left="618" w:right="318"/>
              <w:rPr>
                <w:rFonts w:ascii="Arial" w:hAnsi="Arial" w:cs="Arial"/>
                <w:b/>
                <w:szCs w:val="18"/>
              </w:rPr>
            </w:pPr>
            <w:r w:rsidRPr="00960F11">
              <w:rPr>
                <w:rFonts w:ascii="Arial" w:hAnsi="Arial" w:cs="Arial"/>
                <w:szCs w:val="18"/>
              </w:rPr>
              <w:t>Specificare: ____________________________</w:t>
            </w:r>
            <w:r w:rsidRPr="00960F11">
              <w:rPr>
                <w:rFonts w:ascii="Arial" w:hAnsi="Arial" w:cs="Arial"/>
                <w:szCs w:val="18"/>
              </w:rPr>
              <w:tab/>
            </w:r>
            <w:r w:rsidRPr="00960F11">
              <w:rPr>
                <w:rFonts w:ascii="Arial" w:hAnsi="Arial" w:cs="Arial"/>
                <w:szCs w:val="18"/>
              </w:rPr>
              <w:tab/>
            </w:r>
          </w:p>
          <w:p w:rsidR="002B0C31" w:rsidRPr="00960F11" w:rsidRDefault="002B0C31" w:rsidP="004331AD">
            <w:pPr>
              <w:numPr>
                <w:ilvl w:val="0"/>
                <w:numId w:val="25"/>
              </w:numPr>
              <w:ind w:left="618" w:right="318" w:hanging="425"/>
              <w:rPr>
                <w:rFonts w:ascii="Arial" w:hAnsi="Arial" w:cs="Arial"/>
                <w:szCs w:val="18"/>
              </w:rPr>
            </w:pPr>
            <w:r w:rsidRPr="00960F11">
              <w:rPr>
                <w:rFonts w:ascii="Arial" w:hAnsi="Arial" w:cs="Arial"/>
                <w:szCs w:val="18"/>
              </w:rPr>
              <w:t>No</w:t>
            </w:r>
          </w:p>
          <w:p w:rsidR="002B0C31" w:rsidRDefault="002B0C31" w:rsidP="00FA668B">
            <w:pPr>
              <w:spacing w:beforeLines="60" w:afterLines="60"/>
              <w:ind w:left="213"/>
              <w:jc w:val="left"/>
              <w:outlineLvl w:val="4"/>
              <w:rPr>
                <w:rFonts w:ascii="Arial" w:hAnsi="Arial" w:cs="Arial"/>
                <w:b/>
                <w:szCs w:val="18"/>
              </w:rPr>
            </w:pPr>
          </w:p>
          <w:p w:rsidR="002B0C31" w:rsidRPr="00A60F47" w:rsidRDefault="002B0C31" w:rsidP="00FA668B">
            <w:pPr>
              <w:spacing w:beforeLines="60" w:afterLines="60"/>
              <w:ind w:left="213"/>
              <w:jc w:val="left"/>
              <w:outlineLvl w:val="4"/>
              <w:rPr>
                <w:rFonts w:ascii="Arial" w:hAnsi="Arial" w:cs="Arial"/>
                <w:b/>
                <w:szCs w:val="18"/>
              </w:rPr>
            </w:pPr>
            <w:r w:rsidRPr="00A60F47">
              <w:rPr>
                <w:rFonts w:ascii="Arial" w:hAnsi="Arial" w:cs="Arial"/>
                <w:b/>
                <w:szCs w:val="18"/>
              </w:rPr>
              <w:t>Modalità di utilizzo dell'intera energia prodotta (autoconsumo o cessione a terzi, specificando nel secondo caso le destinazioni):</w:t>
            </w:r>
          </w:p>
          <w:p w:rsidR="002B0C31" w:rsidRDefault="002B0C31"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2B0C31" w:rsidRDefault="002B0C31"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2B0C31" w:rsidRPr="00A60F47" w:rsidRDefault="002B0C31" w:rsidP="00FA668B">
            <w:pPr>
              <w:spacing w:beforeLines="60" w:afterLines="60"/>
              <w:ind w:left="213"/>
              <w:jc w:val="left"/>
              <w:outlineLvl w:val="4"/>
              <w:rPr>
                <w:rFonts w:ascii="Arial" w:hAnsi="Arial" w:cs="Arial"/>
                <w:b/>
                <w:szCs w:val="18"/>
              </w:rPr>
            </w:pPr>
            <w:r w:rsidRPr="00A60F47">
              <w:rPr>
                <w:rFonts w:ascii="Arial" w:hAnsi="Arial" w:cs="Arial"/>
                <w:b/>
                <w:szCs w:val="18"/>
              </w:rPr>
              <w:t>Eventuali accordi stipulati con Aziende di distribuzione Energia Elettrica:</w:t>
            </w:r>
          </w:p>
          <w:p w:rsidR="002B0C31" w:rsidRDefault="002B0C31"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p w:rsidR="002B0C31" w:rsidRDefault="002B0C31" w:rsidP="00FA668B">
            <w:pPr>
              <w:spacing w:beforeLines="60" w:afterLines="60"/>
              <w:ind w:left="213"/>
              <w:jc w:val="left"/>
              <w:outlineLvl w:val="4"/>
              <w:rPr>
                <w:rFonts w:ascii="Arial" w:hAnsi="Arial" w:cs="Arial"/>
                <w:szCs w:val="18"/>
              </w:rPr>
            </w:pPr>
            <w:r w:rsidRPr="00A60F47">
              <w:rPr>
                <w:rFonts w:ascii="Arial" w:hAnsi="Arial" w:cs="Arial"/>
                <w:szCs w:val="18"/>
              </w:rPr>
              <w:t>____________________________</w:t>
            </w:r>
            <w:r>
              <w:rPr>
                <w:rFonts w:ascii="Arial" w:hAnsi="Arial" w:cs="Arial"/>
                <w:szCs w:val="18"/>
              </w:rPr>
              <w:t>___________________</w:t>
            </w:r>
            <w:r w:rsidRPr="00A60F47">
              <w:rPr>
                <w:rFonts w:ascii="Arial" w:hAnsi="Arial" w:cs="Arial"/>
                <w:szCs w:val="18"/>
              </w:rPr>
              <w:tab/>
            </w:r>
          </w:p>
        </w:tc>
      </w:tr>
      <w:tr w:rsidR="002B0C31" w:rsidTr="002B0C31">
        <w:trPr>
          <w:cantSplit/>
          <w:trHeight w:val="990"/>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2B0C31" w:rsidRDefault="002B0C31">
            <w:pPr>
              <w:spacing w:before="60" w:after="60"/>
              <w:jc w:val="center"/>
              <w:outlineLvl w:val="4"/>
              <w:rPr>
                <w:rFonts w:ascii="Arial" w:hAnsi="Arial" w:cs="Arial"/>
                <w:b/>
                <w:szCs w:val="18"/>
              </w:rPr>
            </w:pPr>
            <w:r>
              <w:rPr>
                <w:rFonts w:ascii="Arial" w:hAnsi="Arial" w:cs="Arial"/>
                <w:b/>
                <w:szCs w:val="18"/>
              </w:rPr>
              <w:t>6</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2B0C31" w:rsidRDefault="002B0C31">
            <w:pPr>
              <w:spacing w:before="60" w:after="60"/>
              <w:jc w:val="left"/>
              <w:outlineLvl w:val="4"/>
              <w:rPr>
                <w:rFonts w:ascii="Arial" w:hAnsi="Arial" w:cs="Arial"/>
                <w:b/>
                <w:smallCaps/>
                <w:szCs w:val="18"/>
              </w:rPr>
            </w:pPr>
            <w:r>
              <w:rPr>
                <w:rFonts w:ascii="Arial" w:hAnsi="Arial" w:cs="Arial"/>
                <w:b/>
                <w:smallCaps/>
                <w:szCs w:val="18"/>
              </w:rPr>
              <w:t xml:space="preserve">Provvedimenti di autorizzazione e/o concessione e/o dichiarazioni per </w:t>
            </w:r>
            <w:smartTag w:uri="urn:schemas-microsoft-com:office:smarttags" w:element="PersonName">
              <w:smartTagPr>
                <w:attr w:name="ProductID" w:val="LA REALIZZAZIONE DI"/>
              </w:smartTagPr>
              <w:r>
                <w:rPr>
                  <w:rFonts w:ascii="Arial" w:hAnsi="Arial" w:cs="Arial"/>
                  <w:b/>
                  <w:smallCaps/>
                  <w:szCs w:val="18"/>
                </w:rPr>
                <w:t>la realizzazione di</w:t>
              </w:r>
            </w:smartTag>
            <w:r>
              <w:rPr>
                <w:rFonts w:ascii="Arial" w:hAnsi="Arial" w:cs="Arial"/>
                <w:b/>
                <w:smallCaps/>
                <w:szCs w:val="18"/>
              </w:rPr>
              <w:t xml:space="preserve"> strutture o per l’esercizio di impianti ed attrezzature</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2B0C31" w:rsidRDefault="002B0C31">
            <w:pPr>
              <w:spacing w:before="60" w:after="60"/>
              <w:ind w:left="681" w:hanging="397"/>
              <w:jc w:val="left"/>
              <w:outlineLvl w:val="4"/>
              <w:rPr>
                <w:rFonts w:ascii="Arial" w:hAnsi="Arial" w:cs="Arial"/>
                <w:szCs w:val="18"/>
              </w:rPr>
            </w:pPr>
          </w:p>
        </w:tc>
      </w:tr>
      <w:tr w:rsidR="002B0C31" w:rsidTr="002B0C31">
        <w:trPr>
          <w:cantSplit/>
          <w:trHeight w:val="691"/>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2B0C31" w:rsidRDefault="002B0C31">
            <w:pPr>
              <w:spacing w:before="60" w:after="60"/>
              <w:jc w:val="center"/>
              <w:outlineLvl w:val="4"/>
              <w:rPr>
                <w:rFonts w:ascii="Arial" w:hAnsi="Arial" w:cs="Arial"/>
                <w:b/>
                <w:szCs w:val="18"/>
              </w:rPr>
            </w:pPr>
            <w:r>
              <w:rPr>
                <w:rFonts w:ascii="Arial" w:hAnsi="Arial" w:cs="Arial"/>
                <w:b/>
                <w:szCs w:val="18"/>
              </w:rPr>
              <w:t>7</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2B0C31" w:rsidRDefault="002B0C31">
            <w:pPr>
              <w:spacing w:before="60" w:after="60"/>
              <w:jc w:val="left"/>
              <w:outlineLvl w:val="4"/>
              <w:rPr>
                <w:rFonts w:ascii="Arial" w:hAnsi="Arial" w:cs="Arial"/>
                <w:b/>
                <w:smallCaps/>
                <w:szCs w:val="18"/>
              </w:rPr>
            </w:pPr>
            <w:r>
              <w:rPr>
                <w:rFonts w:ascii="Arial" w:hAnsi="Arial" w:cs="Arial"/>
                <w:b/>
                <w:smallCaps/>
                <w:szCs w:val="18"/>
              </w:rPr>
              <w:t xml:space="preserve">Vincoli ambientali </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2B0C31" w:rsidRDefault="002B0C31">
            <w:pPr>
              <w:spacing w:before="60" w:after="60"/>
              <w:ind w:left="248"/>
              <w:jc w:val="left"/>
              <w:outlineLvl w:val="4"/>
              <w:rPr>
                <w:rFonts w:ascii="Arial" w:hAnsi="Arial" w:cs="Arial"/>
                <w:szCs w:val="18"/>
              </w:rPr>
            </w:pPr>
            <w:r>
              <w:rPr>
                <w:rFonts w:ascii="Arial" w:hAnsi="Arial" w:cs="Arial"/>
                <w:szCs w:val="18"/>
              </w:rPr>
              <w:t xml:space="preserve">Indicazione  dei </w:t>
            </w:r>
            <w:r w:rsidRPr="009F26AF">
              <w:rPr>
                <w:rFonts w:ascii="Arial" w:hAnsi="Arial" w:cs="Arial"/>
                <w:szCs w:val="18"/>
              </w:rPr>
              <w:t xml:space="preserve">vincoli </w:t>
            </w:r>
            <w:r w:rsidR="00133607" w:rsidRPr="009F26AF">
              <w:rPr>
                <w:rFonts w:ascii="Arial" w:hAnsi="Arial" w:cs="Arial"/>
                <w:szCs w:val="18"/>
              </w:rPr>
              <w:t>riportati nel</w:t>
            </w:r>
            <w:r w:rsidRPr="009F26AF">
              <w:rPr>
                <w:rFonts w:ascii="Arial" w:hAnsi="Arial" w:cs="Arial"/>
                <w:szCs w:val="18"/>
              </w:rPr>
              <w:t xml:space="preserve"> piano regionale</w:t>
            </w:r>
            <w:r>
              <w:rPr>
                <w:rFonts w:ascii="Arial" w:hAnsi="Arial" w:cs="Arial"/>
                <w:szCs w:val="18"/>
              </w:rPr>
              <w:t xml:space="preserve"> di gestione rifiuti e loro esame ai fini dello svolgimento delle attività indicate nella dichiarazione </w:t>
            </w:r>
          </w:p>
        </w:tc>
      </w:tr>
      <w:tr w:rsidR="002B0C31" w:rsidTr="002B0C31">
        <w:trPr>
          <w:cantSplit/>
          <w:trHeight w:val="771"/>
        </w:trPr>
        <w:tc>
          <w:tcPr>
            <w:tcW w:w="163" w:type="pct"/>
            <w:tcBorders>
              <w:top w:val="single" w:sz="4" w:space="0" w:color="808080"/>
              <w:left w:val="single" w:sz="4" w:space="0" w:color="BFBFBF"/>
              <w:bottom w:val="single" w:sz="4" w:space="0" w:color="808080"/>
              <w:right w:val="single" w:sz="4" w:space="0" w:color="808080"/>
            </w:tcBorders>
            <w:shd w:val="clear" w:color="auto" w:fill="auto"/>
            <w:vAlign w:val="center"/>
          </w:tcPr>
          <w:p w:rsidR="002B0C31" w:rsidRDefault="002B0C31">
            <w:pPr>
              <w:spacing w:before="60" w:after="60"/>
              <w:jc w:val="center"/>
              <w:outlineLvl w:val="4"/>
              <w:rPr>
                <w:rFonts w:ascii="Arial" w:hAnsi="Arial" w:cs="Arial"/>
                <w:b/>
                <w:szCs w:val="18"/>
              </w:rPr>
            </w:pPr>
            <w:r>
              <w:rPr>
                <w:rFonts w:ascii="Arial" w:hAnsi="Arial" w:cs="Arial"/>
                <w:b/>
                <w:szCs w:val="18"/>
              </w:rPr>
              <w:t>8</w:t>
            </w:r>
          </w:p>
        </w:tc>
        <w:tc>
          <w:tcPr>
            <w:tcW w:w="2259" w:type="pct"/>
            <w:tcBorders>
              <w:top w:val="single" w:sz="4" w:space="0" w:color="808080"/>
              <w:left w:val="single" w:sz="4" w:space="0" w:color="808080"/>
              <w:bottom w:val="single" w:sz="4" w:space="0" w:color="808080"/>
              <w:right w:val="single" w:sz="4" w:space="0" w:color="808080"/>
            </w:tcBorders>
            <w:shd w:val="clear" w:color="auto" w:fill="auto"/>
            <w:vAlign w:val="center"/>
          </w:tcPr>
          <w:p w:rsidR="002B0C31" w:rsidRDefault="002B0C31">
            <w:pPr>
              <w:spacing w:before="60" w:after="60"/>
              <w:jc w:val="left"/>
              <w:outlineLvl w:val="4"/>
              <w:rPr>
                <w:rFonts w:ascii="Arial" w:hAnsi="Arial" w:cs="Arial"/>
                <w:b/>
                <w:smallCaps/>
                <w:szCs w:val="18"/>
              </w:rPr>
            </w:pPr>
            <w:r>
              <w:rPr>
                <w:rFonts w:ascii="Arial" w:hAnsi="Arial" w:cs="Arial"/>
                <w:b/>
                <w:smallCaps/>
                <w:szCs w:val="18"/>
              </w:rPr>
              <w:t>Note</w:t>
            </w:r>
          </w:p>
        </w:tc>
        <w:tc>
          <w:tcPr>
            <w:tcW w:w="2578" w:type="pct"/>
            <w:gridSpan w:val="2"/>
            <w:tcBorders>
              <w:top w:val="single" w:sz="4" w:space="0" w:color="808080"/>
              <w:left w:val="single" w:sz="4" w:space="0" w:color="808080"/>
              <w:bottom w:val="single" w:sz="4" w:space="0" w:color="808080"/>
              <w:right w:val="single" w:sz="4" w:space="0" w:color="auto"/>
            </w:tcBorders>
            <w:shd w:val="clear" w:color="auto" w:fill="auto"/>
            <w:vAlign w:val="center"/>
          </w:tcPr>
          <w:p w:rsidR="002B0C31" w:rsidRDefault="002B0C31">
            <w:pPr>
              <w:spacing w:before="60" w:after="60"/>
              <w:ind w:left="681" w:hanging="397"/>
              <w:jc w:val="left"/>
              <w:outlineLvl w:val="4"/>
              <w:rPr>
                <w:rFonts w:ascii="Arial" w:hAnsi="Arial" w:cs="Arial"/>
                <w:szCs w:val="18"/>
              </w:rPr>
            </w:pPr>
          </w:p>
        </w:tc>
      </w:tr>
    </w:tbl>
    <w:p w:rsidR="004C5BE8" w:rsidRDefault="004C5BE8">
      <w:pPr>
        <w:spacing w:after="60"/>
        <w:ind w:left="357"/>
        <w:rPr>
          <w:rFonts w:ascii="Arial" w:hAnsi="Arial" w:cs="Arial"/>
          <w:b/>
          <w:szCs w:val="18"/>
        </w:rPr>
      </w:pPr>
    </w:p>
    <w:p w:rsidR="004C5BE8" w:rsidRDefault="004C5BE8" w:rsidP="004C5BE8">
      <w:pPr>
        <w:jc w:val="center"/>
        <w:rPr>
          <w:rFonts w:ascii="Arial" w:hAnsi="Arial" w:cs="Arial"/>
          <w:b/>
          <w:szCs w:val="18"/>
        </w:rPr>
      </w:pPr>
      <w:r>
        <w:rPr>
          <w:rFonts w:ascii="Arial" w:hAnsi="Arial" w:cs="Arial"/>
          <w:b/>
          <w:szCs w:val="18"/>
        </w:rPr>
        <w:br w:type="page"/>
      </w: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Pr="00E150B2" w:rsidRDefault="004C5BE8" w:rsidP="004C5BE8">
      <w:pPr>
        <w:jc w:val="center"/>
        <w:rPr>
          <w:rFonts w:ascii="Times New Roman" w:hAnsi="Times New Roman"/>
          <w:b/>
          <w:sz w:val="60"/>
          <w:szCs w:val="60"/>
        </w:rPr>
      </w:pPr>
      <w:r>
        <w:rPr>
          <w:rFonts w:ascii="Times New Roman" w:hAnsi="Times New Roman"/>
          <w:b/>
          <w:sz w:val="60"/>
          <w:szCs w:val="60"/>
        </w:rPr>
        <w:t>Allegato 2</w:t>
      </w:r>
    </w:p>
    <w:p w:rsidR="004C5BE8" w:rsidRPr="00E150B2" w:rsidRDefault="004C5BE8" w:rsidP="004C5BE8">
      <w:pPr>
        <w:ind w:firstLine="708"/>
        <w:jc w:val="center"/>
        <w:rPr>
          <w:rFonts w:ascii="Courier New" w:hAnsi="Courier New"/>
          <w:sz w:val="60"/>
          <w:szCs w:val="60"/>
        </w:rPr>
      </w:pPr>
    </w:p>
    <w:p w:rsidR="004C5BE8" w:rsidRPr="00E150B2" w:rsidRDefault="004C5BE8" w:rsidP="004C5BE8">
      <w:pPr>
        <w:jc w:val="center"/>
        <w:rPr>
          <w:rFonts w:ascii="Times New Roman" w:hAnsi="Times New Roman"/>
          <w:b/>
          <w:sz w:val="36"/>
          <w:szCs w:val="36"/>
        </w:rPr>
      </w:pPr>
      <w:r>
        <w:rPr>
          <w:rFonts w:ascii="Times New Roman" w:hAnsi="Times New Roman"/>
          <w:b/>
          <w:sz w:val="60"/>
          <w:szCs w:val="60"/>
        </w:rPr>
        <w:t>Note di compilazione modulo AUA</w:t>
      </w:r>
      <w:r w:rsidRPr="00E150B2">
        <w:rPr>
          <w:rFonts w:ascii="Times New Roman" w:hAnsi="Times New Roman"/>
          <w:b/>
          <w:sz w:val="36"/>
          <w:szCs w:val="36"/>
        </w:rPr>
        <w:t xml:space="preserve"> </w:t>
      </w:r>
      <w:r w:rsidRPr="00E150B2">
        <w:rPr>
          <w:rFonts w:ascii="Times New Roman" w:hAnsi="Times New Roman"/>
          <w:b/>
          <w:sz w:val="36"/>
          <w:szCs w:val="36"/>
        </w:rPr>
        <w:br w:type="page"/>
      </w:r>
    </w:p>
    <w:p w:rsidR="004C5BE8" w:rsidRPr="00F161DA" w:rsidRDefault="004C5BE8" w:rsidP="004C5BE8">
      <w:pPr>
        <w:rPr>
          <w:b/>
          <w:sz w:val="20"/>
          <w:szCs w:val="20"/>
        </w:rPr>
      </w:pPr>
    </w:p>
    <w:p w:rsidR="004C5BE8" w:rsidRDefault="004C5BE8" w:rsidP="004C5BE8">
      <w:pPr>
        <w:rPr>
          <w:rFonts w:ascii="Times New Roman" w:hAnsi="Times New Roman"/>
          <w:sz w:val="24"/>
        </w:rPr>
      </w:pPr>
    </w:p>
    <w:p w:rsidR="004C5BE8" w:rsidRPr="004C5BE8" w:rsidRDefault="004C5BE8" w:rsidP="004C5BE8">
      <w:pPr>
        <w:rPr>
          <w:rFonts w:ascii="Times New Roman" w:hAnsi="Times New Roman"/>
          <w:sz w:val="24"/>
        </w:rPr>
      </w:pPr>
    </w:p>
    <w:p w:rsidR="004C5BE8" w:rsidRPr="004C5BE8" w:rsidRDefault="004C5BE8" w:rsidP="004C5BE8">
      <w:pPr>
        <w:rPr>
          <w:rFonts w:ascii="Times New Roman" w:hAnsi="Times New Roman"/>
          <w:sz w:val="24"/>
        </w:rPr>
      </w:pPr>
      <w:r w:rsidRPr="00AA7CC0">
        <w:rPr>
          <w:rFonts w:ascii="Times New Roman" w:hAnsi="Times New Roman"/>
          <w:b/>
          <w:sz w:val="24"/>
        </w:rPr>
        <w:t>NC1</w:t>
      </w:r>
      <w:r w:rsidRPr="00AA7CC0">
        <w:rPr>
          <w:rFonts w:ascii="Times New Roman" w:hAnsi="Times New Roman"/>
          <w:sz w:val="24"/>
        </w:rPr>
        <w:t xml:space="preserve"> - quadro 4.2. Gli elementi informativi riportati hanno solo fini conoscitivi e orientativi ai fini del rilascio dell'AUA</w:t>
      </w:r>
      <w:r w:rsidR="00AA7CC0" w:rsidRPr="00AA7CC0">
        <w:rPr>
          <w:rFonts w:ascii="Times New Roman" w:hAnsi="Times New Roman"/>
          <w:sz w:val="24"/>
        </w:rPr>
        <w:t>;</w:t>
      </w:r>
      <w:r w:rsidRPr="00AA7CC0">
        <w:rPr>
          <w:rFonts w:ascii="Times New Roman" w:hAnsi="Times New Roman"/>
          <w:sz w:val="24"/>
        </w:rPr>
        <w:t xml:space="preserve"> la eventuale valutazione di incidenza non rientra nell'AUA ma compete al soggetto che approva il progetto. La compilazione non è</w:t>
      </w:r>
      <w:r w:rsidR="00AA7CC0" w:rsidRPr="00AA7CC0">
        <w:rPr>
          <w:rFonts w:ascii="Times New Roman" w:hAnsi="Times New Roman"/>
          <w:sz w:val="24"/>
        </w:rPr>
        <w:t>, inoltre,</w:t>
      </w:r>
      <w:r w:rsidRPr="00AA7CC0">
        <w:rPr>
          <w:rFonts w:ascii="Times New Roman" w:hAnsi="Times New Roman"/>
          <w:sz w:val="24"/>
        </w:rPr>
        <w:t xml:space="preserve"> dovuta per impianti già esistenti (rinnovi, modifiche) che non modifichino in maniera sostanziale il proprio ciclo produttivo.</w:t>
      </w:r>
      <w:r w:rsidRPr="004C5BE8">
        <w:rPr>
          <w:rFonts w:ascii="Times New Roman" w:hAnsi="Times New Roman"/>
          <w:sz w:val="24"/>
        </w:rPr>
        <w:t xml:space="preserve"> </w:t>
      </w:r>
    </w:p>
    <w:p w:rsidR="004C5BE8" w:rsidRPr="004C5BE8" w:rsidRDefault="004C5BE8" w:rsidP="004C5BE8">
      <w:pPr>
        <w:rPr>
          <w:rFonts w:ascii="Times New Roman" w:hAnsi="Times New Roman"/>
          <w:b/>
          <w:color w:val="7F7F7F"/>
          <w:sz w:val="24"/>
        </w:rPr>
      </w:pPr>
    </w:p>
    <w:p w:rsidR="004C5BE8" w:rsidRPr="004C5BE8" w:rsidRDefault="004C5BE8" w:rsidP="004C5BE8">
      <w:pPr>
        <w:rPr>
          <w:rFonts w:ascii="Times New Roman" w:hAnsi="Times New Roman"/>
          <w:sz w:val="24"/>
        </w:rPr>
      </w:pPr>
      <w:r w:rsidRPr="004C5BE8">
        <w:rPr>
          <w:rFonts w:ascii="Times New Roman" w:hAnsi="Times New Roman"/>
          <w:b/>
          <w:sz w:val="24"/>
        </w:rPr>
        <w:t>NC2</w:t>
      </w:r>
      <w:r w:rsidRPr="004C5BE8">
        <w:rPr>
          <w:rFonts w:ascii="Times New Roman" w:hAnsi="Times New Roman"/>
          <w:sz w:val="24"/>
        </w:rPr>
        <w:t xml:space="preserve"> -  Scheda A tabella A4. Solo per gli scarichi in corpo idrico o suolo: si escludono gli scarichi in fognatura dal fornire i dati delle coordinate.</w:t>
      </w:r>
    </w:p>
    <w:p w:rsidR="004C5BE8" w:rsidRPr="004C5BE8" w:rsidRDefault="004C5BE8" w:rsidP="004C5BE8">
      <w:pPr>
        <w:rPr>
          <w:rFonts w:ascii="Times New Roman" w:hAnsi="Times New Roman"/>
          <w:sz w:val="24"/>
        </w:rPr>
      </w:pPr>
    </w:p>
    <w:p w:rsidR="004C5BE8" w:rsidRPr="004C5BE8" w:rsidRDefault="004C5BE8" w:rsidP="004C5BE8">
      <w:pPr>
        <w:rPr>
          <w:rFonts w:ascii="Times New Roman" w:hAnsi="Times New Roman"/>
          <w:sz w:val="24"/>
        </w:rPr>
      </w:pPr>
      <w:r w:rsidRPr="004C5BE8">
        <w:rPr>
          <w:rFonts w:ascii="Times New Roman" w:hAnsi="Times New Roman"/>
          <w:b/>
          <w:sz w:val="24"/>
        </w:rPr>
        <w:t>NC3</w:t>
      </w:r>
      <w:r w:rsidRPr="004C5BE8">
        <w:rPr>
          <w:rFonts w:ascii="Times New Roman" w:hAnsi="Times New Roman"/>
          <w:sz w:val="24"/>
        </w:rPr>
        <w:t xml:space="preserve"> - Scheda A tabella A4 (Se ci sono scarichi in forma associata deve essere presentata tra gli allegati la dichiarazione di assunzione di responsabilità per la presa in carico dei reflui).</w:t>
      </w:r>
    </w:p>
    <w:p w:rsidR="004C5BE8" w:rsidRPr="004C5BE8" w:rsidRDefault="004C5BE8" w:rsidP="004C5BE8">
      <w:pPr>
        <w:rPr>
          <w:rFonts w:ascii="Times New Roman" w:hAnsi="Times New Roman"/>
          <w:sz w:val="24"/>
        </w:rPr>
      </w:pPr>
    </w:p>
    <w:p w:rsidR="004C5BE8" w:rsidRPr="004C5BE8" w:rsidRDefault="004C5BE8" w:rsidP="004C5BE8">
      <w:pPr>
        <w:rPr>
          <w:rFonts w:ascii="Times New Roman" w:hAnsi="Times New Roman"/>
          <w:sz w:val="24"/>
        </w:rPr>
      </w:pPr>
      <w:r w:rsidRPr="004C5BE8">
        <w:rPr>
          <w:rFonts w:ascii="Times New Roman" w:hAnsi="Times New Roman"/>
          <w:b/>
          <w:sz w:val="24"/>
        </w:rPr>
        <w:t>NC4</w:t>
      </w:r>
      <w:r w:rsidRPr="004C5BE8">
        <w:rPr>
          <w:rFonts w:ascii="Times New Roman" w:hAnsi="Times New Roman"/>
          <w:sz w:val="24"/>
        </w:rPr>
        <w:t xml:space="preserve"> - Scheda A tabella A4 . In caso di diversi scarichi parziali singolarmente autorizzati o da autorizzare, i parametri devono riferirsi a ciascun scarico parziale.</w:t>
      </w:r>
    </w:p>
    <w:p w:rsidR="004C5BE8" w:rsidRPr="004C5BE8" w:rsidRDefault="004C5BE8" w:rsidP="004C5BE8">
      <w:pPr>
        <w:rPr>
          <w:rFonts w:ascii="Times New Roman" w:hAnsi="Times New Roman"/>
          <w:sz w:val="24"/>
        </w:rPr>
      </w:pPr>
    </w:p>
    <w:p w:rsidR="004C5BE8" w:rsidRPr="004C5BE8" w:rsidRDefault="004C5BE8" w:rsidP="004C5BE8">
      <w:pPr>
        <w:rPr>
          <w:rFonts w:ascii="Times New Roman" w:hAnsi="Times New Roman"/>
          <w:sz w:val="24"/>
        </w:rPr>
      </w:pPr>
      <w:r w:rsidRPr="004C5BE8">
        <w:rPr>
          <w:rFonts w:ascii="Times New Roman" w:hAnsi="Times New Roman"/>
          <w:b/>
          <w:sz w:val="24"/>
        </w:rPr>
        <w:t>NC5</w:t>
      </w:r>
      <w:r w:rsidRPr="004C5BE8">
        <w:rPr>
          <w:rFonts w:ascii="Times New Roman" w:hAnsi="Times New Roman"/>
          <w:sz w:val="24"/>
        </w:rPr>
        <w:t xml:space="preserve"> - Scheda A tabella A4  Caratteristiche qualitative dello scarico terminale: </w:t>
      </w:r>
    </w:p>
    <w:p w:rsidR="004C5BE8" w:rsidRPr="004C5BE8" w:rsidRDefault="004C5BE8" w:rsidP="004C5BE8">
      <w:pPr>
        <w:rPr>
          <w:rFonts w:ascii="Times New Roman" w:hAnsi="Times New Roman"/>
          <w:sz w:val="24"/>
        </w:rPr>
      </w:pPr>
      <w:r w:rsidRPr="004C5BE8">
        <w:rPr>
          <w:rFonts w:ascii="Times New Roman" w:hAnsi="Times New Roman"/>
          <w:sz w:val="24"/>
        </w:rPr>
        <w:t>da compilare solo in caso di scarichi industriali, prima pioggia e meteoriche di dilavamento.</w:t>
      </w:r>
    </w:p>
    <w:p w:rsidR="004C5BE8" w:rsidRPr="004C5BE8" w:rsidRDefault="004C5BE8" w:rsidP="004C5BE8">
      <w:pPr>
        <w:tabs>
          <w:tab w:val="left" w:pos="3135"/>
        </w:tabs>
        <w:spacing w:before="60" w:after="60"/>
        <w:outlineLvl w:val="4"/>
        <w:rPr>
          <w:rFonts w:ascii="Times New Roman" w:hAnsi="Times New Roman"/>
          <w:sz w:val="24"/>
        </w:rPr>
      </w:pPr>
      <w:r w:rsidRPr="004C5BE8">
        <w:rPr>
          <w:rFonts w:ascii="Times New Roman" w:hAnsi="Times New Roman"/>
          <w:sz w:val="24"/>
        </w:rPr>
        <w:t>Indicare l'unità di misura: mg/l o µg/l. Si considerano le sostanze elencate nelle tabelle 3A e 5 dell'allegato 5, parte III, del Codice dell'ambiente. Le sostanze inferiori allo standard di rilevabilità si considerano assenti.</w:t>
      </w:r>
    </w:p>
    <w:p w:rsidR="004C5BE8" w:rsidRPr="004C5BE8" w:rsidRDefault="004C5BE8" w:rsidP="004C5BE8">
      <w:pPr>
        <w:rPr>
          <w:rFonts w:ascii="Times New Roman" w:hAnsi="Times New Roman"/>
          <w:sz w:val="24"/>
        </w:rPr>
      </w:pPr>
    </w:p>
    <w:p w:rsidR="004C5BE8" w:rsidRPr="004C5BE8" w:rsidRDefault="004C5BE8" w:rsidP="004C5BE8">
      <w:pPr>
        <w:rPr>
          <w:rFonts w:ascii="Times New Roman" w:hAnsi="Times New Roman"/>
          <w:sz w:val="24"/>
        </w:rPr>
      </w:pPr>
      <w:r w:rsidRPr="004C5BE8">
        <w:rPr>
          <w:rFonts w:ascii="Times New Roman" w:hAnsi="Times New Roman"/>
          <w:b/>
          <w:sz w:val="24"/>
        </w:rPr>
        <w:t>NC6</w:t>
      </w:r>
      <w:r w:rsidRPr="004C5BE8">
        <w:rPr>
          <w:rFonts w:ascii="Times New Roman" w:hAnsi="Times New Roman"/>
          <w:sz w:val="24"/>
        </w:rPr>
        <w:t xml:space="preserve"> Scheda A tabella A4  Sostanze pericolose. Per sostanze pericolose si intendono quelle definite dal Codice dell’ambiente , parte III, art.74, comma 2, lettera ee) : "sostanze pericolose: le sostanze o gruppi di sostanze tossiche, persistenti e bio-accumulabili e altre sostanze o gruppi di sostanze che danno adito a preoccupazioni analoghe" .Tra queste rientrano anche le sostanze pericolose prioritarie indicate nella successiva lettera ff) del comma 2 dell’art. 74 del D.lgs. 152/2006. </w:t>
      </w:r>
    </w:p>
    <w:p w:rsidR="004C5BE8" w:rsidRPr="004C5BE8" w:rsidRDefault="004C5BE8" w:rsidP="004C5BE8">
      <w:pPr>
        <w:rPr>
          <w:rFonts w:ascii="Times New Roman" w:hAnsi="Times New Roman"/>
          <w:sz w:val="24"/>
        </w:rPr>
      </w:pPr>
    </w:p>
    <w:p w:rsidR="004C5BE8" w:rsidRPr="004C5BE8" w:rsidRDefault="004C5BE8" w:rsidP="004C5BE8">
      <w:pPr>
        <w:autoSpaceDE w:val="0"/>
        <w:rPr>
          <w:rFonts w:ascii="Times New Roman" w:eastAsia="Arial Unicode MS" w:hAnsi="Times New Roman"/>
          <w:sz w:val="24"/>
        </w:rPr>
      </w:pPr>
      <w:r w:rsidRPr="004C5BE8">
        <w:rPr>
          <w:rFonts w:ascii="Times New Roman" w:eastAsia="Arial Unicode MS" w:hAnsi="Times New Roman"/>
          <w:b/>
          <w:sz w:val="24"/>
        </w:rPr>
        <w:t>NC7</w:t>
      </w:r>
      <w:r w:rsidRPr="004C5BE8">
        <w:rPr>
          <w:rFonts w:ascii="Times New Roman" w:eastAsia="Arial Unicode MS" w:hAnsi="Times New Roman"/>
          <w:sz w:val="24"/>
        </w:rPr>
        <w:t xml:space="preserve"> scheda c piano gestione solventi punto 3 calcolo emissione bersaglio. Il valore da aggiungere al valore di emissione diffusa è pari a 15 per le attività che rientrano nei punti 6.1 e 6.3 e nella fascia di soglia inferiore dei punti 8 e 10 della parte III,  e 5 per tutte le altre attività, in base a quanto indicato nella parte IV dell’allegato III alla parte quinta del D.Lgs. 152/06.</w:t>
      </w:r>
    </w:p>
    <w:p w:rsidR="004C5BE8" w:rsidRPr="004C5BE8" w:rsidRDefault="004C5BE8" w:rsidP="004C5BE8">
      <w:pPr>
        <w:rPr>
          <w:rFonts w:ascii="Times New Roman" w:eastAsia="Arial Unicode MS" w:hAnsi="Times New Roman"/>
          <w:sz w:val="24"/>
        </w:rPr>
      </w:pPr>
    </w:p>
    <w:p w:rsidR="004C5BE8" w:rsidRPr="004C5BE8" w:rsidRDefault="004C5BE8" w:rsidP="004C5BE8">
      <w:pPr>
        <w:rPr>
          <w:rFonts w:ascii="Times New Roman" w:eastAsia="Arial Unicode MS" w:hAnsi="Times New Roman"/>
          <w:sz w:val="24"/>
        </w:rPr>
      </w:pPr>
      <w:r w:rsidRPr="004C5BE8">
        <w:rPr>
          <w:rFonts w:ascii="Times New Roman" w:eastAsia="Arial Unicode MS" w:hAnsi="Times New Roman"/>
          <w:b/>
          <w:sz w:val="24"/>
        </w:rPr>
        <w:t>NC8</w:t>
      </w:r>
      <w:r w:rsidRPr="004C5BE8">
        <w:rPr>
          <w:rFonts w:ascii="Times New Roman" w:eastAsia="Arial Unicode MS" w:hAnsi="Times New Roman"/>
          <w:sz w:val="24"/>
        </w:rPr>
        <w:t xml:space="preserve"> Scheda D- impianti e attività in deroga. Per la conversione da indicazioni di pericolo (dato reperibile sulle schede di sicurezza conformi alla legge) a frasi di rischio si suggerisce di far riferimento alla tabella di conversione fornita dall’allegato VII al regolamento CE 1272/2008.</w:t>
      </w:r>
    </w:p>
    <w:p w:rsidR="00851191" w:rsidRDefault="00851191">
      <w:pPr>
        <w:spacing w:after="60"/>
        <w:ind w:left="357"/>
        <w:rPr>
          <w:rFonts w:ascii="Arial" w:hAnsi="Arial" w:cs="Arial"/>
          <w:b/>
          <w:szCs w:val="18"/>
        </w:rPr>
      </w:pPr>
    </w:p>
    <w:p w:rsidR="004C5BE8" w:rsidRDefault="004C5BE8">
      <w:pPr>
        <w:spacing w:after="60"/>
        <w:ind w:left="357"/>
        <w:rPr>
          <w:rFonts w:ascii="Arial" w:hAnsi="Arial" w:cs="Arial"/>
          <w:b/>
          <w:szCs w:val="18"/>
        </w:rPr>
      </w:pPr>
    </w:p>
    <w:p w:rsidR="004C5BE8" w:rsidRDefault="004C5BE8" w:rsidP="004C5BE8">
      <w:pPr>
        <w:jc w:val="center"/>
        <w:rPr>
          <w:rFonts w:ascii="Arial" w:hAnsi="Arial" w:cs="Arial"/>
          <w:b/>
          <w:szCs w:val="18"/>
        </w:rPr>
      </w:pPr>
      <w:r>
        <w:rPr>
          <w:rFonts w:ascii="Arial" w:hAnsi="Arial" w:cs="Arial"/>
          <w:b/>
          <w:szCs w:val="18"/>
        </w:rPr>
        <w:br w:type="page"/>
      </w: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Default="004C5BE8" w:rsidP="004C5BE8">
      <w:pPr>
        <w:jc w:val="center"/>
        <w:rPr>
          <w:rFonts w:ascii="Arial" w:hAnsi="Arial" w:cs="Arial"/>
          <w:b/>
          <w:szCs w:val="18"/>
        </w:rPr>
      </w:pPr>
    </w:p>
    <w:p w:rsidR="004C5BE8" w:rsidRPr="00E150B2" w:rsidRDefault="004C5BE8" w:rsidP="004C5BE8">
      <w:pPr>
        <w:jc w:val="center"/>
        <w:rPr>
          <w:rFonts w:ascii="Times New Roman" w:hAnsi="Times New Roman"/>
          <w:b/>
          <w:sz w:val="60"/>
          <w:szCs w:val="60"/>
        </w:rPr>
      </w:pPr>
      <w:r w:rsidRPr="00E150B2">
        <w:rPr>
          <w:rFonts w:ascii="Times New Roman" w:hAnsi="Times New Roman"/>
          <w:b/>
          <w:sz w:val="60"/>
          <w:szCs w:val="60"/>
        </w:rPr>
        <w:t xml:space="preserve">Allegato </w:t>
      </w:r>
      <w:r>
        <w:rPr>
          <w:rFonts w:ascii="Times New Roman" w:hAnsi="Times New Roman"/>
          <w:b/>
          <w:sz w:val="60"/>
          <w:szCs w:val="60"/>
        </w:rPr>
        <w:t>3</w:t>
      </w:r>
    </w:p>
    <w:p w:rsidR="004C5BE8" w:rsidRPr="009845EE" w:rsidRDefault="004C5BE8" w:rsidP="004C5BE8">
      <w:pPr>
        <w:jc w:val="center"/>
        <w:rPr>
          <w:rFonts w:ascii="Times New Roman" w:hAnsi="Times New Roman"/>
          <w:b/>
          <w:sz w:val="60"/>
          <w:szCs w:val="60"/>
        </w:rPr>
      </w:pPr>
    </w:p>
    <w:p w:rsidR="00222E77" w:rsidRDefault="004C5BE8" w:rsidP="004C5BE8">
      <w:pPr>
        <w:jc w:val="center"/>
        <w:rPr>
          <w:rFonts w:ascii="Times New Roman" w:hAnsi="Times New Roman"/>
          <w:b/>
          <w:sz w:val="60"/>
          <w:szCs w:val="60"/>
        </w:rPr>
        <w:sectPr w:rsidR="00222E77" w:rsidSect="00851191">
          <w:endnotePr>
            <w:numFmt w:val="decimal"/>
          </w:endnotePr>
          <w:pgSz w:w="11906" w:h="16838"/>
          <w:pgMar w:top="720" w:right="720" w:bottom="720" w:left="720" w:header="708" w:footer="708" w:gutter="0"/>
          <w:cols w:space="708"/>
          <w:titlePg/>
          <w:docGrid w:linePitch="360"/>
        </w:sectPr>
      </w:pPr>
      <w:r>
        <w:rPr>
          <w:rFonts w:ascii="Times New Roman" w:hAnsi="Times New Roman"/>
          <w:b/>
          <w:sz w:val="60"/>
          <w:szCs w:val="60"/>
        </w:rPr>
        <w:t>S</w:t>
      </w:r>
      <w:r w:rsidRPr="009845EE">
        <w:rPr>
          <w:rFonts w:ascii="Times New Roman" w:hAnsi="Times New Roman"/>
          <w:b/>
          <w:sz w:val="60"/>
          <w:szCs w:val="60"/>
        </w:rPr>
        <w:t>chede specifiche per la raccolta dei dati tecnici relativi allo scarico di acque reflue urbane</w:t>
      </w:r>
      <w:r>
        <w:rPr>
          <w:rFonts w:ascii="Times New Roman" w:hAnsi="Times New Roman"/>
          <w:b/>
          <w:sz w:val="60"/>
          <w:szCs w:val="60"/>
        </w:rPr>
        <w:t>.</w:t>
      </w:r>
    </w:p>
    <w:p w:rsidR="00222E77" w:rsidRPr="00222E77" w:rsidRDefault="00222E77" w:rsidP="00222E77">
      <w:pPr>
        <w:jc w:val="left"/>
        <w:rPr>
          <w:rFonts w:ascii="Trebuchet MS" w:hAnsi="Trebuchet MS" w:cs="Arial"/>
          <w:b/>
          <w:sz w:val="24"/>
        </w:rPr>
      </w:pPr>
      <w:r w:rsidRPr="00222E77">
        <w:rPr>
          <w:rFonts w:ascii="Trebuchet MS" w:hAnsi="Trebuchet MS" w:cs="Arial"/>
          <w:b/>
          <w:sz w:val="24"/>
        </w:rPr>
        <w:lastRenderedPageBreak/>
        <w:t>Caratteristiche generali dell’agglomerato</w:t>
      </w:r>
    </w:p>
    <w:p w:rsidR="00222E77" w:rsidRPr="00222E77" w:rsidRDefault="00222E77" w:rsidP="00222E77">
      <w:pPr>
        <w:jc w:val="left"/>
        <w:rPr>
          <w:rFonts w:ascii="Trebuchet MS" w:hAnsi="Trebuchet MS" w:cs="Arial"/>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4"/>
        <w:gridCol w:w="2428"/>
        <w:gridCol w:w="2262"/>
        <w:gridCol w:w="2909"/>
        <w:gridCol w:w="2013"/>
        <w:gridCol w:w="2776"/>
      </w:tblGrid>
      <w:tr w:rsidR="00222E77" w:rsidRPr="00222E77" w:rsidTr="00222E77">
        <w:trPr>
          <w:trHeight w:val="567"/>
        </w:trPr>
        <w:tc>
          <w:tcPr>
            <w:tcW w:w="729" w:type="pct"/>
          </w:tcPr>
          <w:p w:rsidR="00222E77" w:rsidRPr="00222E77" w:rsidRDefault="00222E77" w:rsidP="00222E77">
            <w:pPr>
              <w:jc w:val="center"/>
              <w:rPr>
                <w:rFonts w:ascii="Trebuchet MS" w:hAnsi="Trebuchet MS" w:cs="Arial"/>
                <w:sz w:val="24"/>
              </w:rPr>
            </w:pPr>
            <w:r w:rsidRPr="00222E77">
              <w:rPr>
                <w:rFonts w:ascii="Trebuchet MS" w:hAnsi="Trebuchet MS" w:cs="Arial"/>
                <w:sz w:val="24"/>
              </w:rPr>
              <w:t>Codice</w:t>
            </w:r>
            <w:r w:rsidRPr="00222E77">
              <w:rPr>
                <w:rFonts w:ascii="Trebuchet MS" w:hAnsi="Trebuchet MS" w:cs="Arial"/>
                <w:sz w:val="24"/>
                <w:vertAlign w:val="superscript"/>
              </w:rPr>
              <w:footnoteReference w:id="25"/>
            </w:r>
            <w:r w:rsidRPr="00222E77">
              <w:rPr>
                <w:rFonts w:ascii="Trebuchet MS" w:hAnsi="Trebuchet MS" w:cs="Arial"/>
                <w:sz w:val="24"/>
              </w:rPr>
              <w:t xml:space="preserve"> </w:t>
            </w:r>
          </w:p>
        </w:tc>
        <w:tc>
          <w:tcPr>
            <w:tcW w:w="837" w:type="pct"/>
          </w:tcPr>
          <w:p w:rsidR="00222E77" w:rsidRPr="00222E77" w:rsidRDefault="00222E77" w:rsidP="00222E77">
            <w:pPr>
              <w:jc w:val="center"/>
              <w:rPr>
                <w:rFonts w:ascii="Trebuchet MS" w:hAnsi="Trebuchet MS" w:cs="Arial"/>
                <w:sz w:val="24"/>
              </w:rPr>
            </w:pPr>
            <w:r w:rsidRPr="00222E77">
              <w:rPr>
                <w:rFonts w:ascii="Trebuchet MS" w:hAnsi="Trebuchet MS" w:cs="Arial"/>
                <w:sz w:val="24"/>
              </w:rPr>
              <w:t>Denominazione</w:t>
            </w:r>
          </w:p>
        </w:tc>
        <w:tc>
          <w:tcPr>
            <w:tcW w:w="780" w:type="pct"/>
          </w:tcPr>
          <w:p w:rsidR="00222E77" w:rsidRPr="00222E77" w:rsidRDefault="00222E77" w:rsidP="00222E77">
            <w:pPr>
              <w:jc w:val="center"/>
              <w:rPr>
                <w:rFonts w:ascii="Trebuchet MS" w:hAnsi="Trebuchet MS" w:cs="Arial"/>
                <w:sz w:val="24"/>
              </w:rPr>
            </w:pPr>
            <w:r w:rsidRPr="00222E77">
              <w:rPr>
                <w:rFonts w:ascii="Trebuchet MS" w:hAnsi="Trebuchet MS" w:cs="Arial"/>
                <w:sz w:val="24"/>
              </w:rPr>
              <w:t>Carico nominale</w:t>
            </w:r>
          </w:p>
          <w:p w:rsidR="00222E77" w:rsidRPr="00222E77" w:rsidRDefault="00222E77" w:rsidP="00222E77">
            <w:pPr>
              <w:jc w:val="center"/>
              <w:rPr>
                <w:rFonts w:ascii="Trebuchet MS" w:hAnsi="Trebuchet MS" w:cs="Arial"/>
                <w:sz w:val="24"/>
              </w:rPr>
            </w:pPr>
            <w:r w:rsidRPr="00222E77">
              <w:rPr>
                <w:rFonts w:ascii="Trebuchet MS" w:hAnsi="Trebuchet MS" w:cs="Arial"/>
                <w:sz w:val="24"/>
              </w:rPr>
              <w:t>(AE)</w:t>
            </w:r>
          </w:p>
        </w:tc>
        <w:tc>
          <w:tcPr>
            <w:tcW w:w="1003" w:type="pct"/>
          </w:tcPr>
          <w:p w:rsidR="00222E77" w:rsidRPr="00222E77" w:rsidRDefault="00222E77" w:rsidP="00222E77">
            <w:pPr>
              <w:jc w:val="center"/>
              <w:rPr>
                <w:rFonts w:ascii="Trebuchet MS" w:hAnsi="Trebuchet MS" w:cs="Arial"/>
                <w:sz w:val="24"/>
              </w:rPr>
            </w:pPr>
            <w:r w:rsidRPr="00222E77">
              <w:rPr>
                <w:rFonts w:ascii="Trebuchet MS" w:hAnsi="Trebuchet MS" w:cs="Arial"/>
                <w:sz w:val="24"/>
              </w:rPr>
              <w:t>Carico servito da rete fognaria</w:t>
            </w:r>
          </w:p>
          <w:p w:rsidR="00222E77" w:rsidRPr="00222E77" w:rsidRDefault="00222E77" w:rsidP="00222E77">
            <w:pPr>
              <w:jc w:val="center"/>
              <w:rPr>
                <w:rFonts w:ascii="Trebuchet MS" w:hAnsi="Trebuchet MS" w:cs="Arial"/>
                <w:sz w:val="24"/>
              </w:rPr>
            </w:pPr>
            <w:r w:rsidRPr="00222E77">
              <w:rPr>
                <w:rFonts w:ascii="Trebuchet MS" w:hAnsi="Trebuchet MS" w:cs="Arial"/>
                <w:sz w:val="24"/>
              </w:rPr>
              <w:t>(AE)</w:t>
            </w:r>
          </w:p>
        </w:tc>
        <w:tc>
          <w:tcPr>
            <w:tcW w:w="694" w:type="pct"/>
          </w:tcPr>
          <w:p w:rsidR="00222E77" w:rsidRPr="00222E77" w:rsidRDefault="00222E77" w:rsidP="00222E77">
            <w:pPr>
              <w:jc w:val="center"/>
              <w:rPr>
                <w:rFonts w:ascii="Trebuchet MS" w:hAnsi="Trebuchet MS" w:cs="Arial"/>
                <w:sz w:val="24"/>
              </w:rPr>
            </w:pPr>
            <w:r w:rsidRPr="00222E77">
              <w:rPr>
                <w:rFonts w:ascii="Trebuchet MS" w:hAnsi="Trebuchet MS" w:cs="Arial"/>
                <w:sz w:val="24"/>
              </w:rPr>
              <w:t>Carico trattato</w:t>
            </w:r>
            <w:r w:rsidRPr="00222E77">
              <w:rPr>
                <w:rFonts w:ascii="Trebuchet MS" w:hAnsi="Trebuchet MS" w:cs="Arial"/>
                <w:sz w:val="24"/>
                <w:vertAlign w:val="superscript"/>
              </w:rPr>
              <w:footnoteReference w:id="26"/>
            </w:r>
            <w:r w:rsidRPr="00222E77">
              <w:rPr>
                <w:rFonts w:ascii="Trebuchet MS" w:hAnsi="Trebuchet MS" w:cs="Arial"/>
                <w:sz w:val="24"/>
              </w:rPr>
              <w:t xml:space="preserve"> (AE)</w:t>
            </w:r>
          </w:p>
        </w:tc>
        <w:tc>
          <w:tcPr>
            <w:tcW w:w="957" w:type="pct"/>
          </w:tcPr>
          <w:p w:rsidR="00222E77" w:rsidRPr="00222E77" w:rsidRDefault="00222E77" w:rsidP="00222E77">
            <w:pPr>
              <w:jc w:val="center"/>
              <w:rPr>
                <w:rFonts w:ascii="Trebuchet MS" w:hAnsi="Trebuchet MS" w:cs="Arial"/>
                <w:sz w:val="24"/>
              </w:rPr>
            </w:pPr>
            <w:r w:rsidRPr="00222E77">
              <w:rPr>
                <w:rFonts w:ascii="Trebuchet MS" w:hAnsi="Trebuchet MS" w:cs="Arial"/>
                <w:sz w:val="24"/>
              </w:rPr>
              <w:t>Portata annua trattata</w:t>
            </w:r>
            <w:r w:rsidRPr="00222E77">
              <w:rPr>
                <w:rFonts w:ascii="Trebuchet MS" w:hAnsi="Trebuchet MS" w:cs="Arial"/>
                <w:sz w:val="24"/>
                <w:vertAlign w:val="superscript"/>
              </w:rPr>
              <w:footnoteReference w:id="27"/>
            </w:r>
          </w:p>
          <w:p w:rsidR="00222E77" w:rsidRPr="00222E77" w:rsidRDefault="00222E77" w:rsidP="00222E77">
            <w:pPr>
              <w:jc w:val="center"/>
              <w:rPr>
                <w:rFonts w:ascii="Trebuchet MS" w:hAnsi="Trebuchet MS" w:cs="Arial"/>
                <w:sz w:val="24"/>
              </w:rPr>
            </w:pPr>
            <w:r w:rsidRPr="00222E77">
              <w:rPr>
                <w:rFonts w:ascii="Trebuchet MS" w:hAnsi="Trebuchet MS" w:cs="Arial"/>
                <w:sz w:val="24"/>
              </w:rPr>
              <w:t>(m</w:t>
            </w:r>
            <w:r w:rsidRPr="00222E77">
              <w:rPr>
                <w:rFonts w:ascii="Trebuchet MS" w:hAnsi="Trebuchet MS" w:cs="Arial"/>
                <w:sz w:val="24"/>
                <w:vertAlign w:val="superscript"/>
              </w:rPr>
              <w:t>3</w:t>
            </w:r>
            <w:r w:rsidRPr="00222E77">
              <w:rPr>
                <w:rFonts w:ascii="Trebuchet MS" w:hAnsi="Trebuchet MS" w:cs="Arial"/>
                <w:sz w:val="24"/>
              </w:rPr>
              <w:t>)</w:t>
            </w:r>
          </w:p>
        </w:tc>
      </w:tr>
      <w:tr w:rsidR="00222E77" w:rsidRPr="00222E77" w:rsidTr="00222E77">
        <w:trPr>
          <w:trHeight w:val="567"/>
        </w:trPr>
        <w:tc>
          <w:tcPr>
            <w:tcW w:w="729" w:type="pct"/>
          </w:tcPr>
          <w:p w:rsidR="00222E77" w:rsidRPr="00222E77" w:rsidRDefault="00222E77" w:rsidP="00222E77">
            <w:pPr>
              <w:jc w:val="left"/>
              <w:rPr>
                <w:rFonts w:ascii="Trebuchet MS" w:hAnsi="Trebuchet MS" w:cs="Arial"/>
                <w:sz w:val="24"/>
              </w:rPr>
            </w:pPr>
          </w:p>
        </w:tc>
        <w:tc>
          <w:tcPr>
            <w:tcW w:w="837" w:type="pct"/>
          </w:tcPr>
          <w:p w:rsidR="00222E77" w:rsidRPr="00222E77" w:rsidRDefault="00222E77" w:rsidP="00222E77">
            <w:pPr>
              <w:jc w:val="left"/>
              <w:rPr>
                <w:rFonts w:ascii="Trebuchet MS" w:hAnsi="Trebuchet MS" w:cs="Arial"/>
                <w:sz w:val="24"/>
              </w:rPr>
            </w:pPr>
          </w:p>
        </w:tc>
        <w:tc>
          <w:tcPr>
            <w:tcW w:w="780" w:type="pct"/>
          </w:tcPr>
          <w:p w:rsidR="00222E77" w:rsidRPr="00222E77" w:rsidRDefault="00222E77" w:rsidP="00222E77">
            <w:pPr>
              <w:jc w:val="left"/>
              <w:rPr>
                <w:rFonts w:ascii="Trebuchet MS" w:hAnsi="Trebuchet MS" w:cs="Arial"/>
                <w:sz w:val="24"/>
              </w:rPr>
            </w:pPr>
          </w:p>
        </w:tc>
        <w:tc>
          <w:tcPr>
            <w:tcW w:w="1003" w:type="pct"/>
          </w:tcPr>
          <w:p w:rsidR="00222E77" w:rsidRPr="00222E77" w:rsidRDefault="00222E77" w:rsidP="00222E77">
            <w:pPr>
              <w:jc w:val="left"/>
              <w:rPr>
                <w:rFonts w:ascii="Trebuchet MS" w:hAnsi="Trebuchet MS" w:cs="Arial"/>
                <w:sz w:val="24"/>
              </w:rPr>
            </w:pPr>
          </w:p>
        </w:tc>
        <w:tc>
          <w:tcPr>
            <w:tcW w:w="694" w:type="pct"/>
          </w:tcPr>
          <w:p w:rsidR="00222E77" w:rsidRPr="00222E77" w:rsidRDefault="00222E77" w:rsidP="00222E77">
            <w:pPr>
              <w:jc w:val="left"/>
              <w:rPr>
                <w:rFonts w:ascii="Trebuchet MS" w:hAnsi="Trebuchet MS" w:cs="Arial"/>
                <w:sz w:val="24"/>
              </w:rPr>
            </w:pPr>
          </w:p>
        </w:tc>
        <w:tc>
          <w:tcPr>
            <w:tcW w:w="957" w:type="pct"/>
          </w:tcPr>
          <w:p w:rsidR="00222E77" w:rsidRPr="00222E77" w:rsidRDefault="00222E77" w:rsidP="00222E77">
            <w:pPr>
              <w:jc w:val="left"/>
              <w:rPr>
                <w:rFonts w:ascii="Trebuchet MS" w:hAnsi="Trebuchet MS" w:cs="Arial"/>
                <w:sz w:val="24"/>
              </w:rPr>
            </w:pPr>
          </w:p>
        </w:tc>
      </w:tr>
    </w:tbl>
    <w:p w:rsidR="00222E77" w:rsidRPr="00222E77" w:rsidRDefault="00222E77" w:rsidP="00222E77">
      <w:pPr>
        <w:jc w:val="left"/>
        <w:rPr>
          <w:rFonts w:ascii="Trebuchet MS" w:hAnsi="Trebuchet MS" w:cs="Arial"/>
          <w:b/>
          <w:sz w:val="24"/>
        </w:rPr>
      </w:pPr>
    </w:p>
    <w:p w:rsidR="00222E77" w:rsidRPr="00222E77" w:rsidRDefault="00222E77" w:rsidP="00222E77">
      <w:pPr>
        <w:jc w:val="left"/>
        <w:rPr>
          <w:rFonts w:ascii="Trebuchet MS" w:hAnsi="Trebuchet MS" w:cs="Arial"/>
          <w:b/>
          <w:sz w:val="24"/>
        </w:rPr>
      </w:pPr>
    </w:p>
    <w:p w:rsidR="00222E77" w:rsidRPr="00222E77" w:rsidRDefault="00222E77" w:rsidP="00222E77">
      <w:pPr>
        <w:jc w:val="left"/>
        <w:rPr>
          <w:rFonts w:ascii="Trebuchet MS" w:hAnsi="Trebuchet MS" w:cs="Arial"/>
          <w:b/>
          <w:sz w:val="24"/>
        </w:rPr>
      </w:pPr>
      <w:r w:rsidRPr="00222E77">
        <w:rPr>
          <w:rFonts w:ascii="Trebuchet MS" w:hAnsi="Trebuchet MS" w:cs="Arial"/>
          <w:b/>
          <w:sz w:val="24"/>
        </w:rPr>
        <w:t>Caratteristiche delle località componenti l’agglomerato:</w:t>
      </w:r>
    </w:p>
    <w:p w:rsidR="00222E77" w:rsidRPr="00222E77" w:rsidRDefault="00222E77" w:rsidP="00222E77">
      <w:pPr>
        <w:jc w:val="left"/>
        <w:rPr>
          <w:rFonts w:ascii="Trebuchet MS" w:hAnsi="Trebuchet MS" w:cs="Arial"/>
          <w:sz w:val="24"/>
        </w:rPr>
      </w:pPr>
    </w:p>
    <w:p w:rsidR="00222E77" w:rsidRPr="00222E77" w:rsidRDefault="00222E77" w:rsidP="00222E77">
      <w:pPr>
        <w:jc w:val="left"/>
        <w:rPr>
          <w:rFonts w:ascii="Trebuchet MS" w:hAnsi="Trebuchet MS"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1411"/>
        <w:gridCol w:w="1166"/>
        <w:gridCol w:w="1166"/>
        <w:gridCol w:w="1166"/>
        <w:gridCol w:w="1166"/>
        <w:gridCol w:w="1166"/>
        <w:gridCol w:w="1360"/>
        <w:gridCol w:w="1555"/>
        <w:gridCol w:w="1555"/>
        <w:gridCol w:w="1549"/>
      </w:tblGrid>
      <w:tr w:rsidR="00222E77" w:rsidRPr="00222E77" w:rsidTr="00222E77">
        <w:trPr>
          <w:trHeight w:val="1038"/>
        </w:trPr>
        <w:tc>
          <w:tcPr>
            <w:tcW w:w="428"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Località</w:t>
            </w:r>
          </w:p>
        </w:tc>
        <w:tc>
          <w:tcPr>
            <w:tcW w:w="485"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Comune (Prov)</w:t>
            </w:r>
          </w:p>
        </w:tc>
        <w:tc>
          <w:tcPr>
            <w:tcW w:w="402"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 xml:space="preserve">Residenti </w:t>
            </w:r>
          </w:p>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(AE)</w:t>
            </w:r>
          </w:p>
        </w:tc>
        <w:tc>
          <w:tcPr>
            <w:tcW w:w="402"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 xml:space="preserve">Residenti Serviti </w:t>
            </w:r>
          </w:p>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(AE)</w:t>
            </w:r>
          </w:p>
        </w:tc>
        <w:tc>
          <w:tcPr>
            <w:tcW w:w="402"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Residenti depurati</w:t>
            </w:r>
          </w:p>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 xml:space="preserve"> (AE)</w:t>
            </w:r>
          </w:p>
        </w:tc>
        <w:tc>
          <w:tcPr>
            <w:tcW w:w="402"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Turisti (AE)</w:t>
            </w:r>
          </w:p>
        </w:tc>
        <w:tc>
          <w:tcPr>
            <w:tcW w:w="402"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Turisti serviti (AE)</w:t>
            </w:r>
          </w:p>
        </w:tc>
        <w:tc>
          <w:tcPr>
            <w:tcW w:w="469"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Turisti depurati (AE)</w:t>
            </w:r>
          </w:p>
        </w:tc>
        <w:tc>
          <w:tcPr>
            <w:tcW w:w="536"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Equivalenti produttivi (AE)</w:t>
            </w:r>
          </w:p>
        </w:tc>
        <w:tc>
          <w:tcPr>
            <w:tcW w:w="536"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Eq. produttivi serviti (AE)</w:t>
            </w:r>
          </w:p>
        </w:tc>
        <w:tc>
          <w:tcPr>
            <w:tcW w:w="534" w:type="pct"/>
            <w:vAlign w:val="center"/>
          </w:tcPr>
          <w:p w:rsidR="00222E77" w:rsidRPr="00222E77" w:rsidRDefault="00222E77" w:rsidP="00222E77">
            <w:pPr>
              <w:jc w:val="center"/>
              <w:rPr>
                <w:rFonts w:ascii="Trebuchet MS" w:hAnsi="Trebuchet MS" w:cs="Arial"/>
                <w:sz w:val="16"/>
                <w:szCs w:val="16"/>
              </w:rPr>
            </w:pPr>
            <w:r w:rsidRPr="00222E77">
              <w:rPr>
                <w:rFonts w:ascii="Trebuchet MS" w:hAnsi="Trebuchet MS" w:cs="Arial"/>
                <w:sz w:val="16"/>
                <w:szCs w:val="16"/>
              </w:rPr>
              <w:t>Eq. produttivi depurati (AE)</w:t>
            </w:r>
          </w:p>
        </w:tc>
      </w:tr>
      <w:tr w:rsidR="00222E77" w:rsidRPr="00222E77" w:rsidTr="00222E77">
        <w:trPr>
          <w:trHeight w:val="567"/>
        </w:trPr>
        <w:tc>
          <w:tcPr>
            <w:tcW w:w="428" w:type="pct"/>
          </w:tcPr>
          <w:p w:rsidR="00222E77" w:rsidRPr="00222E77" w:rsidRDefault="00222E77" w:rsidP="00222E77">
            <w:pPr>
              <w:jc w:val="left"/>
              <w:rPr>
                <w:rFonts w:ascii="Trebuchet MS" w:hAnsi="Trebuchet MS" w:cs="Arial"/>
                <w:sz w:val="24"/>
              </w:rPr>
            </w:pPr>
          </w:p>
        </w:tc>
        <w:tc>
          <w:tcPr>
            <w:tcW w:w="485"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r w:rsidR="00222E77" w:rsidRPr="00222E77" w:rsidTr="00222E77">
        <w:trPr>
          <w:trHeight w:val="567"/>
        </w:trPr>
        <w:tc>
          <w:tcPr>
            <w:tcW w:w="428" w:type="pct"/>
          </w:tcPr>
          <w:p w:rsidR="00222E77" w:rsidRPr="00222E77" w:rsidRDefault="00222E77" w:rsidP="00222E77">
            <w:pPr>
              <w:jc w:val="left"/>
              <w:rPr>
                <w:rFonts w:ascii="Trebuchet MS" w:hAnsi="Trebuchet MS" w:cs="Arial"/>
                <w:sz w:val="24"/>
              </w:rPr>
            </w:pPr>
          </w:p>
        </w:tc>
        <w:tc>
          <w:tcPr>
            <w:tcW w:w="485"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r w:rsidR="00222E77" w:rsidRPr="00222E77" w:rsidTr="00222E77">
        <w:trPr>
          <w:trHeight w:val="567"/>
        </w:trPr>
        <w:tc>
          <w:tcPr>
            <w:tcW w:w="428" w:type="pct"/>
          </w:tcPr>
          <w:p w:rsidR="00222E77" w:rsidRPr="00222E77" w:rsidRDefault="00222E77" w:rsidP="00222E77">
            <w:pPr>
              <w:jc w:val="left"/>
              <w:rPr>
                <w:rFonts w:ascii="Trebuchet MS" w:hAnsi="Trebuchet MS" w:cs="Arial"/>
                <w:sz w:val="24"/>
              </w:rPr>
            </w:pPr>
          </w:p>
        </w:tc>
        <w:tc>
          <w:tcPr>
            <w:tcW w:w="485"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r w:rsidR="00222E77" w:rsidRPr="00222E77" w:rsidTr="00222E77">
        <w:trPr>
          <w:trHeight w:val="567"/>
        </w:trPr>
        <w:tc>
          <w:tcPr>
            <w:tcW w:w="428" w:type="pct"/>
          </w:tcPr>
          <w:p w:rsidR="00222E77" w:rsidRPr="00222E77" w:rsidRDefault="00222E77" w:rsidP="00222E77">
            <w:pPr>
              <w:jc w:val="left"/>
              <w:rPr>
                <w:rFonts w:ascii="Trebuchet MS" w:hAnsi="Trebuchet MS" w:cs="Arial"/>
                <w:sz w:val="24"/>
              </w:rPr>
            </w:pPr>
          </w:p>
        </w:tc>
        <w:tc>
          <w:tcPr>
            <w:tcW w:w="485"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r w:rsidR="00222E77" w:rsidRPr="00222E77" w:rsidTr="00222E77">
        <w:trPr>
          <w:trHeight w:val="567"/>
        </w:trPr>
        <w:tc>
          <w:tcPr>
            <w:tcW w:w="428" w:type="pct"/>
          </w:tcPr>
          <w:p w:rsidR="00222E77" w:rsidRPr="00222E77" w:rsidRDefault="00222E77" w:rsidP="00222E77">
            <w:pPr>
              <w:jc w:val="left"/>
              <w:rPr>
                <w:rFonts w:ascii="Trebuchet MS" w:hAnsi="Trebuchet MS" w:cs="Arial"/>
                <w:sz w:val="24"/>
              </w:rPr>
            </w:pPr>
          </w:p>
        </w:tc>
        <w:tc>
          <w:tcPr>
            <w:tcW w:w="485"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r w:rsidR="00222E77" w:rsidRPr="00222E77" w:rsidTr="00222E77">
        <w:trPr>
          <w:trHeight w:val="567"/>
        </w:trPr>
        <w:tc>
          <w:tcPr>
            <w:tcW w:w="428" w:type="pct"/>
          </w:tcPr>
          <w:p w:rsidR="00222E77" w:rsidRPr="00222E77" w:rsidRDefault="00222E77" w:rsidP="00222E77">
            <w:pPr>
              <w:jc w:val="left"/>
              <w:rPr>
                <w:rFonts w:ascii="Trebuchet MS" w:hAnsi="Trebuchet MS" w:cs="Arial"/>
                <w:sz w:val="24"/>
              </w:rPr>
            </w:pPr>
          </w:p>
        </w:tc>
        <w:tc>
          <w:tcPr>
            <w:tcW w:w="485"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r w:rsidR="00222E77" w:rsidRPr="00222E77" w:rsidTr="00222E77">
        <w:trPr>
          <w:trHeight w:val="567"/>
        </w:trPr>
        <w:tc>
          <w:tcPr>
            <w:tcW w:w="914" w:type="pct"/>
            <w:gridSpan w:val="2"/>
            <w:vAlign w:val="center"/>
          </w:tcPr>
          <w:p w:rsidR="00222E77" w:rsidRPr="00222E77" w:rsidRDefault="00222E77" w:rsidP="00222E77">
            <w:pPr>
              <w:jc w:val="center"/>
              <w:rPr>
                <w:rFonts w:ascii="Trebuchet MS" w:hAnsi="Trebuchet MS" w:cs="Arial"/>
                <w:sz w:val="24"/>
              </w:rPr>
            </w:pPr>
            <w:r w:rsidRPr="00222E77">
              <w:rPr>
                <w:rFonts w:ascii="Trebuchet MS" w:hAnsi="Trebuchet MS" w:cs="Arial"/>
                <w:sz w:val="24"/>
              </w:rPr>
              <w:t>TOTALE</w:t>
            </w: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02" w:type="pct"/>
          </w:tcPr>
          <w:p w:rsidR="00222E77" w:rsidRPr="00222E77" w:rsidRDefault="00222E77" w:rsidP="00222E77">
            <w:pPr>
              <w:jc w:val="left"/>
              <w:rPr>
                <w:rFonts w:ascii="Trebuchet MS" w:hAnsi="Trebuchet MS" w:cs="Arial"/>
                <w:sz w:val="24"/>
              </w:rPr>
            </w:pPr>
          </w:p>
        </w:tc>
        <w:tc>
          <w:tcPr>
            <w:tcW w:w="469"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6" w:type="pct"/>
          </w:tcPr>
          <w:p w:rsidR="00222E77" w:rsidRPr="00222E77" w:rsidRDefault="00222E77" w:rsidP="00222E77">
            <w:pPr>
              <w:jc w:val="left"/>
              <w:rPr>
                <w:rFonts w:ascii="Trebuchet MS" w:hAnsi="Trebuchet MS" w:cs="Arial"/>
                <w:sz w:val="24"/>
              </w:rPr>
            </w:pPr>
          </w:p>
        </w:tc>
        <w:tc>
          <w:tcPr>
            <w:tcW w:w="534" w:type="pct"/>
          </w:tcPr>
          <w:p w:rsidR="00222E77" w:rsidRPr="00222E77" w:rsidRDefault="00222E77" w:rsidP="00222E77">
            <w:pPr>
              <w:jc w:val="left"/>
              <w:rPr>
                <w:rFonts w:ascii="Trebuchet MS" w:hAnsi="Trebuchet MS" w:cs="Arial"/>
                <w:sz w:val="24"/>
              </w:rPr>
            </w:pPr>
          </w:p>
        </w:tc>
      </w:tr>
    </w:tbl>
    <w:p w:rsidR="00222E77" w:rsidRPr="00222E77" w:rsidRDefault="00222E77" w:rsidP="00222E77">
      <w:pPr>
        <w:jc w:val="left"/>
        <w:rPr>
          <w:rFonts w:ascii="Trebuchet MS" w:hAnsi="Trebuchet MS" w:cs="Arial"/>
          <w:sz w:val="20"/>
          <w:szCs w:val="20"/>
        </w:rPr>
      </w:pPr>
      <w:r w:rsidRPr="00222E77">
        <w:rPr>
          <w:rFonts w:ascii="Trebuchet MS" w:hAnsi="Trebuchet MS" w:cs="Arial"/>
          <w:b/>
          <w:sz w:val="26"/>
        </w:rPr>
        <w:lastRenderedPageBreak/>
        <w:t xml:space="preserve">Sintesi dei sistemi di raccolta dell’agglomerato </w:t>
      </w:r>
      <w:r w:rsidRPr="00222E77">
        <w:rPr>
          <w:rFonts w:ascii="Trebuchet MS" w:hAnsi="Trebuchet MS" w:cs="Arial"/>
          <w:sz w:val="20"/>
          <w:szCs w:val="20"/>
        </w:rPr>
        <w:t>(un agglomerato può avere più sistemi di raccolta)</w:t>
      </w:r>
    </w:p>
    <w:p w:rsidR="00222E77" w:rsidRPr="00222E77" w:rsidRDefault="00222E77" w:rsidP="00222E77">
      <w:pPr>
        <w:rPr>
          <w:rFonts w:ascii="Trebuchet MS" w:hAnsi="Trebuchet MS" w:cs="Arial"/>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13"/>
        <w:gridCol w:w="7213"/>
      </w:tblGrid>
      <w:tr w:rsidR="00222E77" w:rsidRPr="00222E77" w:rsidTr="00222E77">
        <w:tc>
          <w:tcPr>
            <w:tcW w:w="7213" w:type="dxa"/>
            <w:vMerge w:val="restart"/>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t>Denominazione</w:t>
            </w:r>
            <w:r w:rsidRPr="00222E77">
              <w:rPr>
                <w:rFonts w:ascii="Trebuchet MS" w:hAnsi="Trebuchet MS" w:cs="Arial"/>
                <w:sz w:val="24"/>
                <w:vertAlign w:val="superscript"/>
              </w:rPr>
              <w:footnoteReference w:id="28"/>
            </w:r>
            <w:r w:rsidRPr="00222E77">
              <w:rPr>
                <w:rFonts w:ascii="Trebuchet MS" w:hAnsi="Trebuchet MS" w:cs="Arial"/>
                <w:sz w:val="24"/>
              </w:rPr>
              <w:t xml:space="preserve"> ___________________________________</w:t>
            </w:r>
          </w:p>
        </w:tc>
        <w:tc>
          <w:tcPr>
            <w:tcW w:w="7213" w:type="dxa"/>
            <w:vAlign w:val="center"/>
          </w:tcPr>
          <w:p w:rsidR="00222E77" w:rsidRPr="00222E77" w:rsidRDefault="00222E77" w:rsidP="00222E77">
            <w:pPr>
              <w:ind w:left="347" w:hanging="347"/>
              <w:jc w:val="left"/>
              <w:rPr>
                <w:rFonts w:ascii="Trebuchet MS" w:hAnsi="Trebuchet MS" w:cs="Arial"/>
                <w:sz w:val="24"/>
              </w:rPr>
            </w:pPr>
            <w:r w:rsidRPr="00222E77">
              <w:rPr>
                <w:rFonts w:ascii="Trebuchet MS" w:hAnsi="Trebuchet MS" w:cs="Arial"/>
                <w:sz w:val="24"/>
              </w:rPr>
              <w:fldChar w:fldCharType="begin">
                <w:ffData>
                  <w:name w:val="Controllo15"/>
                  <w:enabled/>
                  <w:calcOnExit w:val="0"/>
                  <w:checkBox>
                    <w:sizeAuto/>
                    <w:default w:val="0"/>
                  </w:checkBox>
                </w:ffData>
              </w:fldChar>
            </w:r>
            <w:bookmarkStart w:id="4" w:name="Controllo15"/>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bookmarkEnd w:id="4"/>
            <w:r w:rsidRPr="00222E77">
              <w:rPr>
                <w:rFonts w:ascii="Trebuchet MS" w:hAnsi="Trebuchet MS" w:cs="Arial"/>
                <w:sz w:val="24"/>
              </w:rPr>
              <w:t xml:space="preserve"> di acque reflue urbane con impianto di trattamento dello scarico finale</w:t>
            </w:r>
          </w:p>
        </w:tc>
      </w:tr>
      <w:tr w:rsidR="00222E77" w:rsidRPr="00222E77" w:rsidTr="00222E77">
        <w:trPr>
          <w:trHeight w:val="373"/>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6"/>
                  <w:enabled/>
                  <w:calcOnExit w:val="0"/>
                  <w:checkBox>
                    <w:sizeAuto/>
                    <w:default w:val="0"/>
                  </w:checkBox>
                </w:ffData>
              </w:fldChar>
            </w:r>
            <w:bookmarkStart w:id="5" w:name="Controllo16"/>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bookmarkEnd w:id="5"/>
            <w:r w:rsidRPr="00222E77">
              <w:rPr>
                <w:rFonts w:ascii="Trebuchet MS" w:hAnsi="Trebuchet MS" w:cs="Arial"/>
                <w:sz w:val="24"/>
              </w:rPr>
              <w:t xml:space="preserve"> di acque reflue urbane con scarico finale non trattato </w:t>
            </w:r>
          </w:p>
        </w:tc>
      </w:tr>
      <w:tr w:rsidR="00222E77" w:rsidRPr="00222E77" w:rsidTr="00222E77">
        <w:trPr>
          <w:trHeight w:val="356"/>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7"/>
                  <w:enabled/>
                  <w:calcOnExit w:val="0"/>
                  <w:checkBox>
                    <w:sizeAuto/>
                    <w:default w:val="0"/>
                  </w:checkBox>
                </w:ffData>
              </w:fldChar>
            </w:r>
            <w:bookmarkStart w:id="6" w:name="Controllo17"/>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bookmarkEnd w:id="6"/>
            <w:r w:rsidRPr="00222E77">
              <w:rPr>
                <w:rFonts w:ascii="Trebuchet MS" w:hAnsi="Trebuchet MS" w:cs="Arial"/>
                <w:sz w:val="24"/>
              </w:rPr>
              <w:t xml:space="preserve"> di acque meteoriche di dilavamento</w:t>
            </w:r>
          </w:p>
        </w:tc>
      </w:tr>
      <w:tr w:rsidR="00222E77" w:rsidRPr="00222E77" w:rsidTr="00222E77">
        <w:tc>
          <w:tcPr>
            <w:tcW w:w="7213" w:type="dxa"/>
            <w:vMerge w:val="restart"/>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t>Denominazione ___________________________________</w:t>
            </w:r>
          </w:p>
        </w:tc>
        <w:tc>
          <w:tcPr>
            <w:tcW w:w="7213" w:type="dxa"/>
            <w:vAlign w:val="center"/>
          </w:tcPr>
          <w:p w:rsidR="00222E77" w:rsidRPr="00222E77" w:rsidRDefault="00222E77" w:rsidP="00222E77">
            <w:pPr>
              <w:ind w:left="347" w:hanging="347"/>
              <w:jc w:val="left"/>
              <w:rPr>
                <w:rFonts w:ascii="Trebuchet MS" w:hAnsi="Trebuchet MS" w:cs="Arial"/>
                <w:sz w:val="24"/>
              </w:rPr>
            </w:pPr>
            <w:r w:rsidRPr="00222E77">
              <w:rPr>
                <w:rFonts w:ascii="Trebuchet MS" w:hAnsi="Trebuchet MS" w:cs="Arial"/>
                <w:sz w:val="24"/>
              </w:rPr>
              <w:fldChar w:fldCharType="begin">
                <w:ffData>
                  <w:name w:val="Controllo15"/>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impianto di trattamento dello scarico finale</w:t>
            </w:r>
          </w:p>
        </w:tc>
      </w:tr>
      <w:tr w:rsidR="00222E77" w:rsidRPr="00222E77" w:rsidTr="00222E77">
        <w:trPr>
          <w:trHeight w:val="373"/>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6"/>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scarico finale non trattato </w:t>
            </w:r>
          </w:p>
        </w:tc>
      </w:tr>
      <w:tr w:rsidR="00222E77" w:rsidRPr="00222E77" w:rsidTr="00222E77">
        <w:trPr>
          <w:trHeight w:val="356"/>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7"/>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meteoriche di dilavamento</w:t>
            </w:r>
          </w:p>
        </w:tc>
      </w:tr>
      <w:tr w:rsidR="00222E77" w:rsidRPr="00222E77" w:rsidTr="00222E77">
        <w:tc>
          <w:tcPr>
            <w:tcW w:w="7213" w:type="dxa"/>
            <w:vMerge w:val="restart"/>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t>Denominazione ___________________________________</w:t>
            </w:r>
          </w:p>
        </w:tc>
        <w:tc>
          <w:tcPr>
            <w:tcW w:w="7213" w:type="dxa"/>
            <w:vAlign w:val="center"/>
          </w:tcPr>
          <w:p w:rsidR="00222E77" w:rsidRPr="00222E77" w:rsidRDefault="00222E77" w:rsidP="00222E77">
            <w:pPr>
              <w:ind w:left="347" w:hanging="347"/>
              <w:jc w:val="left"/>
              <w:rPr>
                <w:rFonts w:ascii="Trebuchet MS" w:hAnsi="Trebuchet MS" w:cs="Arial"/>
                <w:sz w:val="24"/>
              </w:rPr>
            </w:pPr>
            <w:r w:rsidRPr="00222E77">
              <w:rPr>
                <w:rFonts w:ascii="Trebuchet MS" w:hAnsi="Trebuchet MS" w:cs="Arial"/>
                <w:sz w:val="24"/>
              </w:rPr>
              <w:fldChar w:fldCharType="begin">
                <w:ffData>
                  <w:name w:val="Controllo15"/>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impianto di trattamento dello scarico finale</w:t>
            </w:r>
          </w:p>
        </w:tc>
      </w:tr>
      <w:tr w:rsidR="00222E77" w:rsidRPr="00222E77" w:rsidTr="00222E77">
        <w:trPr>
          <w:trHeight w:val="373"/>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6"/>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scarico finale non trattato </w:t>
            </w:r>
          </w:p>
        </w:tc>
      </w:tr>
      <w:tr w:rsidR="00222E77" w:rsidRPr="00222E77" w:rsidTr="00222E77">
        <w:trPr>
          <w:trHeight w:val="356"/>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7"/>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meteoriche di dilavamento</w:t>
            </w:r>
          </w:p>
        </w:tc>
      </w:tr>
      <w:tr w:rsidR="00222E77" w:rsidRPr="00222E77" w:rsidTr="00222E77">
        <w:tc>
          <w:tcPr>
            <w:tcW w:w="7213" w:type="dxa"/>
            <w:vMerge w:val="restart"/>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t>Denominazione ___________________________________</w:t>
            </w:r>
          </w:p>
        </w:tc>
        <w:tc>
          <w:tcPr>
            <w:tcW w:w="7213" w:type="dxa"/>
            <w:vAlign w:val="center"/>
          </w:tcPr>
          <w:p w:rsidR="00222E77" w:rsidRPr="00222E77" w:rsidRDefault="00222E77" w:rsidP="00222E77">
            <w:pPr>
              <w:ind w:left="347" w:hanging="347"/>
              <w:jc w:val="left"/>
              <w:rPr>
                <w:rFonts w:ascii="Trebuchet MS" w:hAnsi="Trebuchet MS" w:cs="Arial"/>
                <w:sz w:val="24"/>
              </w:rPr>
            </w:pPr>
            <w:r w:rsidRPr="00222E77">
              <w:rPr>
                <w:rFonts w:ascii="Trebuchet MS" w:hAnsi="Trebuchet MS" w:cs="Arial"/>
                <w:sz w:val="24"/>
              </w:rPr>
              <w:fldChar w:fldCharType="begin">
                <w:ffData>
                  <w:name w:val="Controllo15"/>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impianto di trattamento dello scarico finale</w:t>
            </w:r>
          </w:p>
        </w:tc>
      </w:tr>
      <w:tr w:rsidR="00222E77" w:rsidRPr="00222E77" w:rsidTr="00222E77">
        <w:trPr>
          <w:trHeight w:val="373"/>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6"/>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scarico finale non trattato </w:t>
            </w:r>
          </w:p>
        </w:tc>
      </w:tr>
      <w:tr w:rsidR="00222E77" w:rsidRPr="00222E77" w:rsidTr="00222E77">
        <w:trPr>
          <w:trHeight w:val="356"/>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7"/>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meteoriche di dilavamento</w:t>
            </w:r>
          </w:p>
        </w:tc>
      </w:tr>
      <w:tr w:rsidR="00222E77" w:rsidRPr="00222E77" w:rsidTr="00222E77">
        <w:tc>
          <w:tcPr>
            <w:tcW w:w="7213" w:type="dxa"/>
            <w:vMerge w:val="restart"/>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t>Denominazione ___________________________________</w:t>
            </w:r>
          </w:p>
        </w:tc>
        <w:tc>
          <w:tcPr>
            <w:tcW w:w="7213" w:type="dxa"/>
            <w:vAlign w:val="center"/>
          </w:tcPr>
          <w:p w:rsidR="00222E77" w:rsidRPr="00222E77" w:rsidRDefault="00222E77" w:rsidP="00222E77">
            <w:pPr>
              <w:ind w:left="347" w:hanging="347"/>
              <w:jc w:val="left"/>
              <w:rPr>
                <w:rFonts w:ascii="Trebuchet MS" w:hAnsi="Trebuchet MS" w:cs="Arial"/>
                <w:sz w:val="24"/>
              </w:rPr>
            </w:pPr>
            <w:r w:rsidRPr="00222E77">
              <w:rPr>
                <w:rFonts w:ascii="Trebuchet MS" w:hAnsi="Trebuchet MS" w:cs="Arial"/>
                <w:sz w:val="24"/>
              </w:rPr>
              <w:fldChar w:fldCharType="begin">
                <w:ffData>
                  <w:name w:val="Controllo15"/>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impianto di trattamento dello scarico finale</w:t>
            </w:r>
          </w:p>
        </w:tc>
      </w:tr>
      <w:tr w:rsidR="00222E77" w:rsidRPr="00222E77" w:rsidTr="00222E77">
        <w:trPr>
          <w:trHeight w:val="373"/>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6"/>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scarico finale non trattato </w:t>
            </w:r>
          </w:p>
        </w:tc>
      </w:tr>
      <w:tr w:rsidR="00222E77" w:rsidRPr="00222E77" w:rsidTr="00222E77">
        <w:trPr>
          <w:trHeight w:val="356"/>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7"/>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meteoriche di dilavamento</w:t>
            </w:r>
          </w:p>
        </w:tc>
      </w:tr>
      <w:tr w:rsidR="00222E77" w:rsidRPr="00222E77" w:rsidTr="00222E77">
        <w:tc>
          <w:tcPr>
            <w:tcW w:w="7213" w:type="dxa"/>
            <w:vMerge w:val="restart"/>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t>Denominazione ___________________________________</w:t>
            </w:r>
          </w:p>
        </w:tc>
        <w:tc>
          <w:tcPr>
            <w:tcW w:w="7213" w:type="dxa"/>
            <w:vAlign w:val="center"/>
          </w:tcPr>
          <w:p w:rsidR="00222E77" w:rsidRPr="00222E77" w:rsidRDefault="00222E77" w:rsidP="00222E77">
            <w:pPr>
              <w:ind w:left="347" w:hanging="347"/>
              <w:jc w:val="left"/>
              <w:rPr>
                <w:rFonts w:ascii="Trebuchet MS" w:hAnsi="Trebuchet MS" w:cs="Arial"/>
                <w:sz w:val="24"/>
              </w:rPr>
            </w:pPr>
            <w:r w:rsidRPr="00222E77">
              <w:rPr>
                <w:rFonts w:ascii="Trebuchet MS" w:hAnsi="Trebuchet MS" w:cs="Arial"/>
                <w:sz w:val="24"/>
              </w:rPr>
              <w:fldChar w:fldCharType="begin">
                <w:ffData>
                  <w:name w:val="Controllo15"/>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impianto di trattamento dello scarico finale</w:t>
            </w:r>
          </w:p>
        </w:tc>
      </w:tr>
      <w:tr w:rsidR="00222E77" w:rsidRPr="00222E77" w:rsidTr="00222E77">
        <w:trPr>
          <w:trHeight w:val="373"/>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6"/>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reflue urbane con scarico finale non trattato </w:t>
            </w:r>
          </w:p>
        </w:tc>
      </w:tr>
      <w:tr w:rsidR="00222E77" w:rsidRPr="00222E77" w:rsidTr="00222E77">
        <w:trPr>
          <w:trHeight w:val="356"/>
        </w:trPr>
        <w:tc>
          <w:tcPr>
            <w:tcW w:w="7213" w:type="dxa"/>
            <w:vMerge/>
            <w:vAlign w:val="center"/>
          </w:tcPr>
          <w:p w:rsidR="00222E77" w:rsidRPr="00222E77" w:rsidRDefault="00222E77" w:rsidP="00222E77">
            <w:pPr>
              <w:jc w:val="left"/>
              <w:rPr>
                <w:rFonts w:ascii="Trebuchet MS" w:hAnsi="Trebuchet MS" w:cs="Arial"/>
                <w:sz w:val="24"/>
              </w:rPr>
            </w:pPr>
          </w:p>
        </w:tc>
        <w:tc>
          <w:tcPr>
            <w:tcW w:w="7213" w:type="dxa"/>
            <w:vAlign w:val="center"/>
          </w:tcPr>
          <w:p w:rsidR="00222E77" w:rsidRPr="00222E77" w:rsidRDefault="00222E77" w:rsidP="00222E77">
            <w:pPr>
              <w:jc w:val="left"/>
              <w:rPr>
                <w:rFonts w:ascii="Trebuchet MS" w:hAnsi="Trebuchet MS" w:cs="Arial"/>
                <w:sz w:val="24"/>
              </w:rPr>
            </w:pPr>
            <w:r w:rsidRPr="00222E77">
              <w:rPr>
                <w:rFonts w:ascii="Trebuchet MS" w:hAnsi="Trebuchet MS" w:cs="Arial"/>
                <w:sz w:val="24"/>
              </w:rPr>
              <w:fldChar w:fldCharType="begin">
                <w:ffData>
                  <w:name w:val="Controllo17"/>
                  <w:enabled/>
                  <w:calcOnExit w:val="0"/>
                  <w:checkBox>
                    <w:sizeAuto/>
                    <w:default w:val="0"/>
                  </w:checkBox>
                </w:ffData>
              </w:fldChar>
            </w:r>
            <w:r w:rsidRPr="00222E77">
              <w:rPr>
                <w:rFonts w:ascii="Trebuchet MS" w:hAnsi="Trebuchet MS" w:cs="Arial"/>
                <w:sz w:val="24"/>
              </w:rPr>
              <w:instrText xml:space="preserve"> FORMCHECKBOX </w:instrText>
            </w:r>
            <w:r w:rsidRPr="00222E77">
              <w:rPr>
                <w:rFonts w:ascii="Trebuchet MS" w:hAnsi="Trebuchet MS" w:cs="Arial"/>
                <w:sz w:val="24"/>
              </w:rPr>
            </w:r>
            <w:r w:rsidRPr="00222E77">
              <w:rPr>
                <w:rFonts w:ascii="Trebuchet MS" w:hAnsi="Trebuchet MS" w:cs="Arial"/>
                <w:sz w:val="24"/>
              </w:rPr>
              <w:fldChar w:fldCharType="end"/>
            </w:r>
            <w:r w:rsidRPr="00222E77">
              <w:rPr>
                <w:rFonts w:ascii="Trebuchet MS" w:hAnsi="Trebuchet MS" w:cs="Arial"/>
                <w:sz w:val="24"/>
              </w:rPr>
              <w:t xml:space="preserve"> di acque meteoriche di dilavamento</w:t>
            </w:r>
          </w:p>
        </w:tc>
      </w:tr>
    </w:tbl>
    <w:p w:rsidR="00222E77" w:rsidRPr="00222E77" w:rsidRDefault="00222E77" w:rsidP="00222E77">
      <w:pPr>
        <w:jc w:val="left"/>
        <w:rPr>
          <w:rFonts w:ascii="Trebuchet MS" w:hAnsi="Trebuchet MS" w:cs="Arial"/>
          <w:sz w:val="20"/>
          <w:szCs w:val="20"/>
        </w:rPr>
      </w:pPr>
    </w:p>
    <w:p w:rsidR="00222E77" w:rsidRPr="00222E77" w:rsidRDefault="00222E77" w:rsidP="00222E77">
      <w:pPr>
        <w:jc w:val="left"/>
        <w:rPr>
          <w:rFonts w:ascii="Trebuchet MS" w:hAnsi="Trebuchet MS" w:cs="Arial"/>
          <w:sz w:val="20"/>
          <w:szCs w:val="20"/>
        </w:rPr>
      </w:pPr>
      <w:r w:rsidRPr="00222E77">
        <w:rPr>
          <w:rFonts w:ascii="Trebuchet MS" w:hAnsi="Trebuchet MS" w:cs="Arial"/>
          <w:sz w:val="20"/>
          <w:szCs w:val="20"/>
        </w:rPr>
        <w:t>Si allega cartografia scala 1:10.000 con rappresentazione dei vari sistemi di raccolta dell’agglomerato e delle reti fognarie principali individuabili negli stessi</w:t>
      </w:r>
    </w:p>
    <w:p w:rsidR="00222E77" w:rsidRDefault="00222E77" w:rsidP="00222E77">
      <w:pPr>
        <w:spacing w:after="60"/>
        <w:rPr>
          <w:rFonts w:ascii="Arial" w:hAnsi="Arial" w:cs="Arial"/>
          <w:b/>
          <w:szCs w:val="18"/>
        </w:rPr>
      </w:pPr>
    </w:p>
    <w:p w:rsidR="00222E77" w:rsidRDefault="00222E77" w:rsidP="00222E77">
      <w:pPr>
        <w:spacing w:after="60"/>
        <w:rPr>
          <w:rFonts w:ascii="Arial" w:hAnsi="Arial" w:cs="Arial"/>
          <w:b/>
          <w:szCs w:val="18"/>
        </w:rPr>
        <w:sectPr w:rsidR="00222E77" w:rsidSect="001D3492">
          <w:headerReference w:type="default" r:id="rId8"/>
          <w:footerReference w:type="even" r:id="rId9"/>
          <w:footerReference w:type="default" r:id="rId10"/>
          <w:endnotePr>
            <w:numFmt w:val="decimal"/>
          </w:endnotePr>
          <w:pgSz w:w="16838" w:h="11906" w:orient="landscape"/>
          <w:pgMar w:top="1134" w:right="1418" w:bottom="1134" w:left="1134" w:header="709" w:footer="709" w:gutter="0"/>
          <w:cols w:space="708"/>
          <w:docGrid w:linePitch="360"/>
        </w:sectPr>
      </w:pPr>
    </w:p>
    <w:p w:rsidR="00222E77" w:rsidRPr="00222E77" w:rsidRDefault="00222E77" w:rsidP="00222E77">
      <w:pPr>
        <w:overflowPunct w:val="0"/>
        <w:autoSpaceDE w:val="0"/>
        <w:autoSpaceDN w:val="0"/>
        <w:adjustRightInd w:val="0"/>
        <w:jc w:val="center"/>
        <w:textAlignment w:val="baseline"/>
        <w:rPr>
          <w:rFonts w:ascii="Trebuchet MS" w:hAnsi="Trebuchet MS"/>
          <w:b/>
          <w:sz w:val="32"/>
          <w:szCs w:val="20"/>
        </w:rPr>
      </w:pPr>
      <w:r w:rsidRPr="00222E77">
        <w:rPr>
          <w:rFonts w:ascii="Trebuchet MS" w:hAnsi="Trebuchet MS"/>
          <w:b/>
          <w:sz w:val="32"/>
          <w:szCs w:val="20"/>
        </w:rPr>
        <w:lastRenderedPageBreak/>
        <w:t>Scheda tecnica relativa all’impianto di trattamento</w:t>
      </w:r>
    </w:p>
    <w:p w:rsidR="00222E77" w:rsidRPr="00222E77" w:rsidRDefault="00222E77" w:rsidP="00222E77">
      <w:pPr>
        <w:overflowPunct w:val="0"/>
        <w:autoSpaceDE w:val="0"/>
        <w:autoSpaceDN w:val="0"/>
        <w:adjustRightInd w:val="0"/>
        <w:spacing w:before="360" w:after="120"/>
        <w:textAlignment w:val="baseline"/>
        <w:rPr>
          <w:rFonts w:ascii="Trebuchet MS" w:hAnsi="Trebuchet MS"/>
          <w:b/>
          <w:sz w:val="26"/>
          <w:szCs w:val="20"/>
        </w:rPr>
      </w:pPr>
      <w:r w:rsidRPr="00222E77">
        <w:rPr>
          <w:rFonts w:ascii="Trebuchet MS" w:hAnsi="Trebuchet MS"/>
          <w:b/>
          <w:sz w:val="26"/>
          <w:szCs w:val="20"/>
        </w:rPr>
        <w:t>Caratteristiche generali:</w:t>
      </w:r>
    </w:p>
    <w:tbl>
      <w:tblPr>
        <w:tblW w:w="5001"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5316"/>
        <w:gridCol w:w="4467"/>
      </w:tblGrid>
      <w:tr w:rsidR="00222E77" w:rsidRPr="00222E77" w:rsidTr="001D3492">
        <w:tblPrEx>
          <w:tblCellMar>
            <w:top w:w="0" w:type="dxa"/>
            <w:bottom w:w="0" w:type="dxa"/>
          </w:tblCellMar>
        </w:tblPrEx>
        <w:trPr>
          <w:jc w:val="center"/>
        </w:trPr>
        <w:tc>
          <w:tcPr>
            <w:tcW w:w="5000" w:type="pct"/>
            <w:gridSpan w:val="2"/>
            <w:tcBorders>
              <w:top w:val="single" w:sz="6" w:space="0" w:color="auto"/>
              <w:bottom w:val="nil"/>
            </w:tcBorders>
            <w:vAlign w:val="center"/>
          </w:tcPr>
          <w:p w:rsidR="00222E77" w:rsidRPr="00222E77" w:rsidRDefault="00222E77"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Denominazione dell’impianto di trattamento: __________________________________________</w:t>
            </w:r>
          </w:p>
        </w:tc>
      </w:tr>
      <w:tr w:rsidR="00222E77" w:rsidRPr="00222E77" w:rsidTr="001D3492">
        <w:tblPrEx>
          <w:tblCellMar>
            <w:top w:w="0" w:type="dxa"/>
            <w:bottom w:w="0" w:type="dxa"/>
          </w:tblCellMar>
        </w:tblPrEx>
        <w:trPr>
          <w:jc w:val="center"/>
        </w:trPr>
        <w:tc>
          <w:tcPr>
            <w:tcW w:w="5000" w:type="pct"/>
            <w:gridSpan w:val="2"/>
            <w:tcBorders>
              <w:top w:val="single" w:sz="6" w:space="0" w:color="auto"/>
              <w:bottom w:val="nil"/>
            </w:tcBorders>
            <w:vAlign w:val="center"/>
          </w:tcPr>
          <w:p w:rsidR="00222E77" w:rsidRPr="00222E77" w:rsidRDefault="00222E77"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Codice regionale: ______________________</w:t>
            </w:r>
          </w:p>
        </w:tc>
      </w:tr>
      <w:tr w:rsidR="00222E77"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2717" w:type="pct"/>
            <w:vAlign w:val="center"/>
          </w:tcPr>
          <w:p w:rsidR="00222E77" w:rsidRPr="00222E77" w:rsidRDefault="00222E77"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Indirizzo: ____________________________________</w:t>
            </w:r>
          </w:p>
        </w:tc>
        <w:tc>
          <w:tcPr>
            <w:tcW w:w="2283" w:type="pct"/>
            <w:vAlign w:val="center"/>
          </w:tcPr>
          <w:p w:rsidR="00222E77" w:rsidRPr="00222E77" w:rsidRDefault="00222E77"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Comune (PROV):  ___________________</w:t>
            </w:r>
          </w:p>
        </w:tc>
      </w:tr>
      <w:tr w:rsidR="00222E77" w:rsidRPr="00222E77" w:rsidTr="001D3492">
        <w:tblPrEx>
          <w:tblCellMar>
            <w:top w:w="0" w:type="dxa"/>
            <w:bottom w:w="0" w:type="dxa"/>
          </w:tblCellMar>
        </w:tblPrEx>
        <w:trPr>
          <w:jc w:val="center"/>
        </w:trPr>
        <w:tc>
          <w:tcPr>
            <w:tcW w:w="2717" w:type="pct"/>
            <w:tcBorders>
              <w:top w:val="single" w:sz="6" w:space="0" w:color="auto"/>
              <w:bottom w:val="single" w:sz="6" w:space="0" w:color="auto"/>
            </w:tcBorders>
            <w:vAlign w:val="center"/>
          </w:tcPr>
          <w:p w:rsidR="00222E77" w:rsidRPr="00222E77" w:rsidRDefault="00222E77"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UMT X (fuso 32): _____________________</w:t>
            </w:r>
          </w:p>
        </w:tc>
        <w:tc>
          <w:tcPr>
            <w:tcW w:w="2283" w:type="pct"/>
            <w:tcBorders>
              <w:top w:val="single" w:sz="6" w:space="0" w:color="auto"/>
              <w:bottom w:val="single" w:sz="6" w:space="0" w:color="auto"/>
            </w:tcBorders>
            <w:vAlign w:val="center"/>
          </w:tcPr>
          <w:p w:rsidR="00222E77" w:rsidRPr="00222E77" w:rsidRDefault="00222E77"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UMT Y (fuso 32):   __________________</w:t>
            </w:r>
          </w:p>
        </w:tc>
      </w:tr>
      <w:tr w:rsidR="00222E77" w:rsidRPr="00222E77" w:rsidTr="001D3492">
        <w:tblPrEx>
          <w:tblCellMar>
            <w:top w:w="0" w:type="dxa"/>
            <w:bottom w:w="0" w:type="dxa"/>
          </w:tblCellMar>
        </w:tblPrEx>
        <w:trPr>
          <w:jc w:val="center"/>
        </w:trPr>
        <w:tc>
          <w:tcPr>
            <w:tcW w:w="5000" w:type="pct"/>
            <w:gridSpan w:val="2"/>
            <w:tcBorders>
              <w:top w:val="single" w:sz="6" w:space="0" w:color="auto"/>
              <w:bottom w:val="single" w:sz="4" w:space="0" w:color="auto"/>
            </w:tcBorders>
            <w:vAlign w:val="center"/>
          </w:tcPr>
          <w:p w:rsidR="00222E77" w:rsidRPr="00222E77" w:rsidRDefault="00222E77"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Ente Gestore:______________________________________________________________________</w:t>
            </w:r>
          </w:p>
        </w:tc>
      </w:tr>
    </w:tbl>
    <w:p w:rsidR="00222E77" w:rsidRPr="00222E77" w:rsidRDefault="00222E77" w:rsidP="00222E77">
      <w:pPr>
        <w:overflowPunct w:val="0"/>
        <w:autoSpaceDE w:val="0"/>
        <w:autoSpaceDN w:val="0"/>
        <w:adjustRightInd w:val="0"/>
        <w:spacing w:before="360" w:after="120"/>
        <w:textAlignment w:val="baseline"/>
        <w:rPr>
          <w:rFonts w:ascii="Trebuchet MS" w:hAnsi="Trebuchet MS"/>
          <w:b/>
          <w:sz w:val="26"/>
          <w:szCs w:val="20"/>
        </w:rPr>
      </w:pPr>
      <w:r w:rsidRPr="00222E77">
        <w:rPr>
          <w:rFonts w:ascii="Trebuchet MS" w:hAnsi="Trebuchet MS"/>
          <w:b/>
          <w:sz w:val="26"/>
          <w:szCs w:val="20"/>
        </w:rPr>
        <w:t>Notizie tecniche:</w:t>
      </w:r>
    </w:p>
    <w:tbl>
      <w:tblPr>
        <w:tblW w:w="9781"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000"/>
      </w:tblPr>
      <w:tblGrid>
        <w:gridCol w:w="4607"/>
        <w:gridCol w:w="886"/>
        <w:gridCol w:w="4288"/>
      </w:tblGrid>
      <w:tr w:rsidR="00222E77" w:rsidRPr="00222E77" w:rsidTr="001D3492">
        <w:tblPrEx>
          <w:tblCellMar>
            <w:top w:w="0" w:type="dxa"/>
            <w:bottom w:w="0" w:type="dxa"/>
          </w:tblCellMar>
        </w:tblPrEx>
        <w:trPr>
          <w:jc w:val="center"/>
        </w:trPr>
        <w:tc>
          <w:tcPr>
            <w:tcW w:w="9781" w:type="dxa"/>
            <w:gridSpan w:val="3"/>
            <w:tcBorders>
              <w:top w:val="single" w:sz="6" w:space="0" w:color="auto"/>
              <w:bottom w:val="nil"/>
            </w:tcBorders>
            <w:shd w:val="clear" w:color="auto" w:fill="B3B3B3"/>
            <w:vAlign w:val="center"/>
          </w:tcPr>
          <w:p w:rsidR="00222E77" w:rsidRPr="00222E77" w:rsidRDefault="00222E77" w:rsidP="00222E77">
            <w:pPr>
              <w:overflowPunct w:val="0"/>
              <w:autoSpaceDE w:val="0"/>
              <w:autoSpaceDN w:val="0"/>
              <w:adjustRightInd w:val="0"/>
              <w:spacing w:before="40" w:after="40"/>
              <w:ind w:left="57" w:right="57"/>
              <w:jc w:val="center"/>
              <w:textAlignment w:val="baseline"/>
              <w:rPr>
                <w:rFonts w:ascii="Trebuchet MS" w:hAnsi="Trebuchet MS"/>
                <w:sz w:val="22"/>
                <w:szCs w:val="20"/>
              </w:rPr>
            </w:pPr>
            <w:r w:rsidRPr="00222E77">
              <w:rPr>
                <w:rFonts w:ascii="Trebuchet MS" w:hAnsi="Trebuchet MS"/>
                <w:sz w:val="22"/>
                <w:szCs w:val="20"/>
              </w:rPr>
              <w:t>DATI DI PROGETTO</w:t>
            </w:r>
          </w:p>
        </w:tc>
      </w:tr>
      <w:tr w:rsidR="00583484" w:rsidRPr="00222E77" w:rsidTr="001D3492">
        <w:tblPrEx>
          <w:tblCellMar>
            <w:top w:w="0" w:type="dxa"/>
            <w:bottom w:w="0" w:type="dxa"/>
          </w:tblCellMar>
        </w:tblPrEx>
        <w:trPr>
          <w:jc w:val="center"/>
        </w:trPr>
        <w:tc>
          <w:tcPr>
            <w:tcW w:w="9781" w:type="dxa"/>
            <w:gridSpan w:val="3"/>
            <w:tcBorders>
              <w:top w:val="single" w:sz="6" w:space="0" w:color="auto"/>
              <w:bottom w:val="nil"/>
            </w:tcBorders>
            <w:vAlign w:val="center"/>
          </w:tcPr>
          <w:p w:rsidR="00583484" w:rsidRPr="00222E77" w:rsidRDefault="00222E77"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 xml:space="preserve">Data di realizzazione impianto di trattamento </w:t>
            </w:r>
            <w:r w:rsidR="00583484" w:rsidRPr="00222E77">
              <w:rPr>
                <w:rFonts w:ascii="Trebuchet MS" w:hAnsi="Trebuchet MS"/>
                <w:sz w:val="22"/>
                <w:szCs w:val="20"/>
                <w:vertAlign w:val="superscript"/>
              </w:rPr>
              <w:footnoteReference w:id="29"/>
            </w:r>
            <w:r w:rsidR="00583484" w:rsidRPr="00222E77">
              <w:rPr>
                <w:rFonts w:ascii="Trebuchet MS" w:hAnsi="Trebuchet MS"/>
                <w:sz w:val="22"/>
                <w:szCs w:val="20"/>
              </w:rPr>
              <w:t>: _______________________</w:t>
            </w:r>
          </w:p>
        </w:tc>
      </w:tr>
      <w:tr w:rsidR="00583484"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9781" w:type="dxa"/>
            <w:gridSpan w:val="3"/>
            <w:vAlign w:val="center"/>
          </w:tcPr>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Tipologia impianto</w:t>
            </w:r>
            <w:r w:rsidRPr="00222E77">
              <w:rPr>
                <w:rFonts w:ascii="Trebuchet MS" w:hAnsi="Trebuchet MS"/>
                <w:sz w:val="22"/>
                <w:szCs w:val="20"/>
                <w:vertAlign w:val="superscript"/>
              </w:rPr>
              <w:footnoteReference w:id="30"/>
            </w:r>
            <w:r w:rsidRPr="00222E77">
              <w:rPr>
                <w:rFonts w:ascii="Trebuchet MS" w:hAnsi="Trebuchet MS"/>
                <w:sz w:val="22"/>
                <w:szCs w:val="20"/>
              </w:rPr>
              <w:t>: _________________________________________________________________</w:t>
            </w:r>
          </w:p>
        </w:tc>
      </w:tr>
      <w:tr w:rsidR="00583484"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4607" w:type="dxa"/>
            <w:vAlign w:val="center"/>
          </w:tcPr>
          <w:p w:rsidR="00583484" w:rsidRPr="00222E77" w:rsidRDefault="00583484" w:rsidP="00222E77">
            <w:pPr>
              <w:overflowPunct w:val="0"/>
              <w:autoSpaceDE w:val="0"/>
              <w:autoSpaceDN w:val="0"/>
              <w:adjustRightInd w:val="0"/>
              <w:spacing w:before="80" w:after="80"/>
              <w:textAlignment w:val="baseline"/>
              <w:rPr>
                <w:rFonts w:ascii="Trebuchet MS" w:hAnsi="Trebuchet MS"/>
                <w:szCs w:val="18"/>
              </w:rPr>
            </w:pPr>
            <w:r w:rsidRPr="00222E77">
              <w:rPr>
                <w:rFonts w:ascii="Trebuchet MS" w:hAnsi="Trebuchet MS"/>
                <w:sz w:val="22"/>
                <w:szCs w:val="20"/>
              </w:rPr>
              <w:t xml:space="preserve">Stato impianto:         </w:t>
            </w:r>
            <w:r w:rsidRPr="00222E77">
              <w:rPr>
                <w:rFonts w:ascii="Trebuchet MS" w:hAnsi="Trebuchet MS"/>
                <w:sz w:val="22"/>
                <w:szCs w:val="20"/>
              </w:rPr>
              <w:fldChar w:fldCharType="begin">
                <w:ffData>
                  <w:name w:val="Controllo11"/>
                  <w:enabled/>
                  <w:calcOnExit w:val="0"/>
                  <w:checkBox>
                    <w:sizeAuto/>
                    <w:default w:val="0"/>
                  </w:checkBox>
                </w:ffData>
              </w:fldChar>
            </w:r>
            <w:bookmarkStart w:id="7" w:name="Controllo11"/>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bookmarkEnd w:id="7"/>
            <w:r w:rsidRPr="00222E77">
              <w:rPr>
                <w:rFonts w:ascii="Trebuchet MS" w:hAnsi="Trebuchet MS"/>
                <w:sz w:val="22"/>
                <w:szCs w:val="20"/>
              </w:rPr>
              <w:t xml:space="preserve"> </w:t>
            </w:r>
            <w:r w:rsidRPr="00222E77">
              <w:rPr>
                <w:rFonts w:ascii="Trebuchet MS" w:hAnsi="Trebuchet MS"/>
                <w:szCs w:val="18"/>
              </w:rPr>
              <w:t>Esistente</w:t>
            </w:r>
          </w:p>
          <w:p w:rsidR="00583484" w:rsidRPr="00222E77" w:rsidRDefault="00583484" w:rsidP="00222E77">
            <w:pPr>
              <w:overflowPunct w:val="0"/>
              <w:autoSpaceDE w:val="0"/>
              <w:autoSpaceDN w:val="0"/>
              <w:adjustRightInd w:val="0"/>
              <w:jc w:val="left"/>
              <w:textAlignment w:val="baseline"/>
              <w:rPr>
                <w:rFonts w:ascii="Trebuchet MS" w:hAnsi="Trebuchet MS"/>
                <w:sz w:val="22"/>
                <w:szCs w:val="20"/>
              </w:rPr>
            </w:pPr>
            <w:r w:rsidRPr="00222E77">
              <w:rPr>
                <w:rFonts w:ascii="Trebuchet MS" w:hAnsi="Trebuchet MS"/>
                <w:sz w:val="22"/>
                <w:szCs w:val="20"/>
              </w:rPr>
              <w:t xml:space="preserve">                                </w:t>
            </w:r>
            <w:r w:rsidRPr="00222E77">
              <w:rPr>
                <w:rFonts w:ascii="Trebuchet MS" w:hAnsi="Trebuchet MS"/>
                <w:sz w:val="22"/>
                <w:szCs w:val="20"/>
              </w:rPr>
              <w:fldChar w:fldCharType="begin">
                <w:ffData>
                  <w:name w:val="Controllo12"/>
                  <w:enabled/>
                  <w:calcOnExit w:val="0"/>
                  <w:checkBox>
                    <w:sizeAuto/>
                    <w:default w:val="0"/>
                  </w:checkBox>
                </w:ffData>
              </w:fldChar>
            </w:r>
            <w:bookmarkStart w:id="8" w:name="Controllo12"/>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bookmarkEnd w:id="8"/>
            <w:r w:rsidRPr="00222E77">
              <w:rPr>
                <w:rFonts w:ascii="Trebuchet MS" w:hAnsi="Trebuchet MS"/>
                <w:sz w:val="22"/>
                <w:szCs w:val="20"/>
              </w:rPr>
              <w:t xml:space="preserve"> </w:t>
            </w:r>
            <w:r w:rsidRPr="00222E77">
              <w:rPr>
                <w:rFonts w:ascii="Trebuchet MS" w:hAnsi="Trebuchet MS"/>
                <w:szCs w:val="18"/>
              </w:rPr>
              <w:t>Altro</w:t>
            </w:r>
          </w:p>
        </w:tc>
        <w:tc>
          <w:tcPr>
            <w:tcW w:w="5174" w:type="dxa"/>
            <w:gridSpan w:val="2"/>
            <w:vAlign w:val="center"/>
          </w:tcPr>
          <w:p w:rsidR="00583484" w:rsidRPr="00222E77" w:rsidRDefault="00583484" w:rsidP="00222E77">
            <w:pPr>
              <w:overflowPunct w:val="0"/>
              <w:autoSpaceDE w:val="0"/>
              <w:autoSpaceDN w:val="0"/>
              <w:adjustRightInd w:val="0"/>
              <w:spacing w:before="80" w:after="80"/>
              <w:textAlignment w:val="baseline"/>
              <w:rPr>
                <w:rFonts w:ascii="Trebuchet MS" w:hAnsi="Trebuchet MS"/>
                <w:sz w:val="22"/>
                <w:szCs w:val="20"/>
              </w:rPr>
            </w:pPr>
            <w:r w:rsidRPr="00222E77">
              <w:rPr>
                <w:rFonts w:ascii="Trebuchet MS" w:hAnsi="Trebuchet MS"/>
                <w:sz w:val="22"/>
                <w:szCs w:val="20"/>
              </w:rPr>
              <w:t>Data di attivazione dello scarico</w:t>
            </w:r>
            <w:r w:rsidRPr="00222E77">
              <w:rPr>
                <w:rFonts w:ascii="Arial" w:hAnsi="Arial"/>
                <w:b/>
                <w:sz w:val="22"/>
                <w:szCs w:val="20"/>
                <w:vertAlign w:val="superscript"/>
              </w:rPr>
              <w:footnoteReference w:id="31"/>
            </w:r>
            <w:r w:rsidRPr="00222E77">
              <w:rPr>
                <w:rFonts w:ascii="Trebuchet MS" w:hAnsi="Trebuchet MS"/>
                <w:sz w:val="22"/>
                <w:szCs w:val="20"/>
              </w:rPr>
              <w:t xml:space="preserve"> </w:t>
            </w:r>
          </w:p>
          <w:p w:rsidR="00583484" w:rsidRPr="00222E77" w:rsidRDefault="00583484" w:rsidP="00222E77">
            <w:pPr>
              <w:overflowPunct w:val="0"/>
              <w:autoSpaceDE w:val="0"/>
              <w:autoSpaceDN w:val="0"/>
              <w:adjustRightInd w:val="0"/>
              <w:textAlignment w:val="baseline"/>
              <w:rPr>
                <w:rFonts w:ascii="Trebuchet MS" w:hAnsi="Trebuchet MS"/>
                <w:color w:val="FF0000"/>
                <w:sz w:val="22"/>
                <w:szCs w:val="20"/>
              </w:rPr>
            </w:pPr>
            <w:r w:rsidRPr="00222E77">
              <w:rPr>
                <w:rFonts w:ascii="Trebuchet MS" w:hAnsi="Trebuchet MS"/>
                <w:sz w:val="22"/>
                <w:szCs w:val="20"/>
              </w:rPr>
              <w:t>_________________________</w:t>
            </w:r>
          </w:p>
        </w:tc>
      </w:tr>
      <w:tr w:rsidR="00583484"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4607" w:type="dxa"/>
            <w:tcBorders>
              <w:bottom w:val="single" w:sz="6" w:space="0" w:color="auto"/>
            </w:tcBorders>
            <w:vAlign w:val="center"/>
          </w:tcPr>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Capac. Org. Progetto (AE):</w:t>
            </w:r>
          </w:p>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_______________________</w:t>
            </w:r>
          </w:p>
        </w:tc>
        <w:tc>
          <w:tcPr>
            <w:tcW w:w="5174" w:type="dxa"/>
            <w:gridSpan w:val="2"/>
            <w:tcBorders>
              <w:bottom w:val="single" w:sz="6" w:space="0" w:color="auto"/>
            </w:tcBorders>
            <w:vAlign w:val="center"/>
          </w:tcPr>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Capac. Idr. Progetto(m</w:t>
            </w:r>
            <w:r w:rsidRPr="00222E77">
              <w:rPr>
                <w:rFonts w:ascii="Trebuchet MS" w:hAnsi="Trebuchet MS"/>
                <w:sz w:val="22"/>
                <w:szCs w:val="20"/>
                <w:vertAlign w:val="superscript"/>
              </w:rPr>
              <w:t>3</w:t>
            </w:r>
            <w:r w:rsidRPr="00222E77">
              <w:rPr>
                <w:rFonts w:ascii="Trebuchet MS" w:hAnsi="Trebuchet MS"/>
                <w:sz w:val="22"/>
                <w:szCs w:val="20"/>
              </w:rPr>
              <w:t>/giorno)</w:t>
            </w:r>
          </w:p>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_________________________</w:t>
            </w:r>
          </w:p>
        </w:tc>
      </w:tr>
      <w:tr w:rsidR="00583484" w:rsidRPr="00222E77" w:rsidTr="001D3492">
        <w:tblPrEx>
          <w:tblCellMar>
            <w:top w:w="0" w:type="dxa"/>
            <w:bottom w:w="0" w:type="dxa"/>
          </w:tblCellMar>
        </w:tblPrEx>
        <w:trPr>
          <w:jc w:val="center"/>
        </w:trPr>
        <w:tc>
          <w:tcPr>
            <w:tcW w:w="9781" w:type="dxa"/>
            <w:gridSpan w:val="3"/>
            <w:tcBorders>
              <w:top w:val="single" w:sz="6" w:space="0" w:color="auto"/>
              <w:left w:val="single" w:sz="6" w:space="0" w:color="auto"/>
              <w:bottom w:val="single" w:sz="6" w:space="0" w:color="auto"/>
              <w:right w:val="single" w:sz="6" w:space="0" w:color="auto"/>
            </w:tcBorders>
            <w:shd w:val="clear" w:color="auto" w:fill="B3B3B3"/>
            <w:vAlign w:val="center"/>
          </w:tcPr>
          <w:p w:rsidR="00583484" w:rsidRPr="00222E77" w:rsidRDefault="00583484" w:rsidP="00222E77">
            <w:pPr>
              <w:overflowPunct w:val="0"/>
              <w:autoSpaceDE w:val="0"/>
              <w:autoSpaceDN w:val="0"/>
              <w:adjustRightInd w:val="0"/>
              <w:spacing w:before="40" w:after="40"/>
              <w:ind w:left="57" w:right="57"/>
              <w:jc w:val="center"/>
              <w:textAlignment w:val="baseline"/>
              <w:rPr>
                <w:rFonts w:ascii="Trebuchet MS" w:hAnsi="Trebuchet MS"/>
                <w:sz w:val="22"/>
                <w:szCs w:val="20"/>
              </w:rPr>
            </w:pPr>
            <w:r w:rsidRPr="00222E77">
              <w:rPr>
                <w:rFonts w:ascii="Trebuchet MS" w:hAnsi="Trebuchet MS"/>
                <w:sz w:val="22"/>
                <w:szCs w:val="20"/>
              </w:rPr>
              <w:t>DATI GESTIONALI</w:t>
            </w:r>
          </w:p>
        </w:tc>
      </w:tr>
      <w:tr w:rsidR="00583484" w:rsidRPr="00222E77" w:rsidTr="001D3492">
        <w:tblPrEx>
          <w:tblCellMar>
            <w:top w:w="0" w:type="dxa"/>
            <w:bottom w:w="0" w:type="dxa"/>
          </w:tblCellMar>
        </w:tblPrEx>
        <w:trPr>
          <w:jc w:val="center"/>
        </w:trPr>
        <w:tc>
          <w:tcPr>
            <w:tcW w:w="9781" w:type="dxa"/>
            <w:gridSpan w:val="3"/>
            <w:tcBorders>
              <w:top w:val="single" w:sz="6" w:space="0" w:color="auto"/>
              <w:left w:val="single" w:sz="6" w:space="0" w:color="auto"/>
              <w:bottom w:val="single" w:sz="6" w:space="0" w:color="auto"/>
              <w:right w:val="single" w:sz="6" w:space="0" w:color="auto"/>
            </w:tcBorders>
            <w:shd w:val="clear" w:color="auto" w:fill="B3B3B3"/>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 xml:space="preserve">Linea Acqua </w:t>
            </w:r>
            <w:r w:rsidRPr="00222E77">
              <w:rPr>
                <w:rFonts w:ascii="Trebuchet MS" w:hAnsi="Trebuchet MS"/>
                <w:sz w:val="16"/>
                <w:szCs w:val="16"/>
              </w:rPr>
              <w:t>(indicare i dati nella riga sottostante)</w:t>
            </w:r>
            <w:r w:rsidRPr="00222E77">
              <w:rPr>
                <w:rFonts w:ascii="Trebuchet MS" w:hAnsi="Trebuchet MS"/>
                <w:sz w:val="22"/>
                <w:szCs w:val="20"/>
              </w:rPr>
              <w:t>:</w:t>
            </w:r>
          </w:p>
        </w:tc>
      </w:tr>
      <w:tr w:rsidR="00583484"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5493" w:type="dxa"/>
            <w:gridSpan w:val="2"/>
            <w:tcBorders>
              <w:bottom w:val="single" w:sz="6" w:space="0" w:color="auto"/>
            </w:tcBorders>
            <w:vAlign w:val="center"/>
          </w:tcPr>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p>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Abitanti equivalenti totali trattati (AE): ___________</w:t>
            </w:r>
          </w:p>
        </w:tc>
        <w:tc>
          <w:tcPr>
            <w:tcW w:w="4288" w:type="dxa"/>
            <w:tcBorders>
              <w:bottom w:val="single" w:sz="6" w:space="0" w:color="auto"/>
            </w:tcBorders>
            <w:vAlign w:val="center"/>
          </w:tcPr>
          <w:p w:rsidR="00583484" w:rsidRPr="00222E77" w:rsidRDefault="00583484" w:rsidP="00222E77">
            <w:pPr>
              <w:overflowPunct w:val="0"/>
              <w:autoSpaceDE w:val="0"/>
              <w:autoSpaceDN w:val="0"/>
              <w:adjustRightInd w:val="0"/>
              <w:textAlignment w:val="baseline"/>
              <w:rPr>
                <w:rFonts w:ascii="Trebuchet MS" w:hAnsi="Trebuchet MS"/>
                <w:sz w:val="22"/>
                <w:szCs w:val="20"/>
              </w:rPr>
            </w:pPr>
          </w:p>
          <w:p w:rsidR="00583484" w:rsidRPr="00222E77" w:rsidRDefault="00583484" w:rsidP="00222E77">
            <w:pPr>
              <w:overflowPunct w:val="0"/>
              <w:autoSpaceDE w:val="0"/>
              <w:autoSpaceDN w:val="0"/>
              <w:adjustRightInd w:val="0"/>
              <w:textAlignment w:val="baseline"/>
              <w:rPr>
                <w:rFonts w:ascii="Trebuchet MS" w:hAnsi="Trebuchet MS"/>
                <w:sz w:val="22"/>
                <w:szCs w:val="20"/>
              </w:rPr>
            </w:pPr>
            <w:r w:rsidRPr="00222E77">
              <w:rPr>
                <w:rFonts w:ascii="Trebuchet MS" w:hAnsi="Trebuchet MS"/>
                <w:sz w:val="22"/>
                <w:szCs w:val="20"/>
              </w:rPr>
              <w:t>Portata annua (m</w:t>
            </w:r>
            <w:r w:rsidRPr="00222E77">
              <w:rPr>
                <w:rFonts w:ascii="Trebuchet MS" w:hAnsi="Trebuchet MS"/>
                <w:sz w:val="22"/>
                <w:szCs w:val="20"/>
                <w:vertAlign w:val="superscript"/>
              </w:rPr>
              <w:t>3</w:t>
            </w:r>
            <w:r w:rsidRPr="00222E77">
              <w:rPr>
                <w:rFonts w:ascii="Trebuchet MS" w:hAnsi="Trebuchet MS"/>
                <w:sz w:val="22"/>
                <w:szCs w:val="20"/>
              </w:rPr>
              <w:t>):              __________</w:t>
            </w:r>
          </w:p>
        </w:tc>
      </w:tr>
      <w:tr w:rsidR="00583484" w:rsidRPr="00222E77" w:rsidTr="001D3492">
        <w:tblPrEx>
          <w:tblCellMar>
            <w:top w:w="0" w:type="dxa"/>
            <w:bottom w:w="0" w:type="dxa"/>
          </w:tblCellMar>
        </w:tblPrEx>
        <w:trPr>
          <w:jc w:val="center"/>
        </w:trPr>
        <w:tc>
          <w:tcPr>
            <w:tcW w:w="9781" w:type="dxa"/>
            <w:gridSpan w:val="3"/>
            <w:tcBorders>
              <w:top w:val="single" w:sz="6" w:space="0" w:color="auto"/>
              <w:bottom w:val="single" w:sz="6" w:space="0" w:color="auto"/>
            </w:tcBorders>
            <w:shd w:val="clear" w:color="auto" w:fill="B3B3B3"/>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 xml:space="preserve">Linea Fanghi </w:t>
            </w:r>
            <w:r w:rsidRPr="00222E77">
              <w:rPr>
                <w:rFonts w:ascii="Trebuchet MS" w:hAnsi="Trebuchet MS"/>
                <w:sz w:val="16"/>
                <w:szCs w:val="16"/>
              </w:rPr>
              <w:t>(indicare i dati nella riga sottostante)</w:t>
            </w:r>
            <w:r w:rsidRPr="00222E77">
              <w:rPr>
                <w:rFonts w:ascii="Trebuchet MS" w:hAnsi="Trebuchet MS"/>
                <w:sz w:val="22"/>
                <w:szCs w:val="20"/>
              </w:rPr>
              <w:t>:</w:t>
            </w:r>
          </w:p>
        </w:tc>
      </w:tr>
      <w:tr w:rsidR="00583484"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5493" w:type="dxa"/>
            <w:gridSpan w:val="2"/>
            <w:vAlign w:val="center"/>
          </w:tcPr>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p>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Produzione (t tal quale/anno): ___________________</w:t>
            </w:r>
          </w:p>
        </w:tc>
        <w:tc>
          <w:tcPr>
            <w:tcW w:w="4288" w:type="dxa"/>
            <w:vAlign w:val="center"/>
          </w:tcPr>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p>
          <w:p w:rsidR="00583484" w:rsidRPr="00222E77" w:rsidRDefault="00583484" w:rsidP="00222E77">
            <w:pPr>
              <w:overflowPunct w:val="0"/>
              <w:autoSpaceDE w:val="0"/>
              <w:autoSpaceDN w:val="0"/>
              <w:adjustRightInd w:val="0"/>
              <w:jc w:val="center"/>
              <w:textAlignment w:val="baseline"/>
              <w:rPr>
                <w:rFonts w:ascii="Trebuchet MS" w:hAnsi="Trebuchet MS"/>
                <w:sz w:val="22"/>
                <w:szCs w:val="20"/>
              </w:rPr>
            </w:pPr>
            <w:r w:rsidRPr="00222E77">
              <w:rPr>
                <w:rFonts w:ascii="Trebuchet MS" w:hAnsi="Trebuchet MS"/>
                <w:sz w:val="22"/>
                <w:szCs w:val="20"/>
              </w:rPr>
              <w:t>Percentuale Secco (% secco): __________</w:t>
            </w:r>
          </w:p>
        </w:tc>
      </w:tr>
    </w:tbl>
    <w:p w:rsidR="00583484" w:rsidRPr="00222E77" w:rsidRDefault="00583484" w:rsidP="00222E77">
      <w:pPr>
        <w:overflowPunct w:val="0"/>
        <w:autoSpaceDE w:val="0"/>
        <w:autoSpaceDN w:val="0"/>
        <w:adjustRightInd w:val="0"/>
        <w:spacing w:before="360" w:after="120"/>
        <w:textAlignment w:val="baseline"/>
        <w:rPr>
          <w:rFonts w:ascii="Trebuchet MS" w:hAnsi="Trebuchet MS"/>
          <w:b/>
          <w:sz w:val="26"/>
          <w:szCs w:val="20"/>
        </w:rPr>
      </w:pPr>
      <w:r w:rsidRPr="00222E77">
        <w:rPr>
          <w:rFonts w:ascii="Trebuchet MS" w:hAnsi="Trebuchet MS"/>
          <w:b/>
          <w:sz w:val="26"/>
          <w:szCs w:val="20"/>
        </w:rPr>
        <w:t>Scarichi idrici impianto:</w:t>
      </w:r>
    </w:p>
    <w:tbl>
      <w:tblPr>
        <w:tblW w:w="5001" w:type="pct"/>
        <w:jc w:val="center"/>
        <w:tblBorders>
          <w:top w:val="single" w:sz="6" w:space="0" w:color="auto"/>
          <w:left w:val="single" w:sz="6" w:space="0" w:color="auto"/>
          <w:bottom w:val="single" w:sz="6" w:space="0" w:color="auto"/>
          <w:right w:val="single" w:sz="6" w:space="0" w:color="auto"/>
          <w:insideV w:val="single" w:sz="6" w:space="0" w:color="auto"/>
        </w:tblBorders>
        <w:tblCellMar>
          <w:left w:w="71" w:type="dxa"/>
          <w:right w:w="71" w:type="dxa"/>
        </w:tblCellMar>
        <w:tblLook w:val="0000"/>
      </w:tblPr>
      <w:tblGrid>
        <w:gridCol w:w="4891"/>
        <w:gridCol w:w="607"/>
        <w:gridCol w:w="2109"/>
        <w:gridCol w:w="2176"/>
      </w:tblGrid>
      <w:tr w:rsidR="00583484" w:rsidRPr="00222E77" w:rsidTr="001D3492">
        <w:tblPrEx>
          <w:tblCellMar>
            <w:top w:w="0" w:type="dxa"/>
            <w:bottom w:w="0" w:type="dxa"/>
          </w:tblCellMar>
        </w:tblPrEx>
        <w:trPr>
          <w:jc w:val="center"/>
        </w:trPr>
        <w:tc>
          <w:tcPr>
            <w:tcW w:w="2810" w:type="pct"/>
            <w:gridSpan w:val="2"/>
            <w:tcBorders>
              <w:top w:val="single" w:sz="6" w:space="0" w:color="auto"/>
              <w:left w:val="single" w:sz="6" w:space="0" w:color="auto"/>
              <w:bottom w:val="nil"/>
            </w:tcBorders>
            <w:vAlign w:val="center"/>
          </w:tcPr>
          <w:p w:rsidR="00583484" w:rsidRPr="00222E77" w:rsidRDefault="00583484"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t>Autorizzazione numero:            __________________</w:t>
            </w:r>
          </w:p>
        </w:tc>
        <w:tc>
          <w:tcPr>
            <w:tcW w:w="2190" w:type="pct"/>
            <w:gridSpan w:val="2"/>
            <w:tcBorders>
              <w:top w:val="single" w:sz="6" w:space="0" w:color="auto"/>
              <w:left w:val="single" w:sz="6" w:space="0" w:color="auto"/>
              <w:bottom w:val="nil"/>
              <w:right w:val="single" w:sz="6"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Data autorizzazione:_______________</w:t>
            </w:r>
          </w:p>
        </w:tc>
      </w:tr>
      <w:tr w:rsidR="00583484" w:rsidRPr="00222E77" w:rsidTr="001D3492">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c>
          <w:tcPr>
            <w:tcW w:w="5000" w:type="pct"/>
            <w:gridSpan w:val="4"/>
            <w:vAlign w:val="center"/>
          </w:tcPr>
          <w:p w:rsidR="00583484" w:rsidRPr="00222E77" w:rsidRDefault="00583484" w:rsidP="00222E77">
            <w:pPr>
              <w:overflowPunct w:val="0"/>
              <w:autoSpaceDE w:val="0"/>
              <w:autoSpaceDN w:val="0"/>
              <w:adjustRightInd w:val="0"/>
              <w:textAlignment w:val="baseline"/>
              <w:rPr>
                <w:rFonts w:ascii="Trebuchet MS" w:hAnsi="Trebuchet MS"/>
                <w:sz w:val="22"/>
                <w:szCs w:val="20"/>
              </w:rPr>
            </w:pPr>
          </w:p>
          <w:p w:rsidR="00583484" w:rsidRPr="00222E77" w:rsidRDefault="00583484" w:rsidP="00222E77">
            <w:pPr>
              <w:overflowPunct w:val="0"/>
              <w:autoSpaceDE w:val="0"/>
              <w:autoSpaceDN w:val="0"/>
              <w:adjustRightInd w:val="0"/>
              <w:textAlignment w:val="baseline"/>
              <w:rPr>
                <w:rFonts w:ascii="Trebuchet MS" w:hAnsi="Trebuchet MS"/>
                <w:sz w:val="22"/>
                <w:szCs w:val="20"/>
              </w:rPr>
            </w:pPr>
            <w:r w:rsidRPr="00222E77">
              <w:rPr>
                <w:rFonts w:ascii="Trebuchet MS" w:hAnsi="Trebuchet MS"/>
                <w:sz w:val="22"/>
                <w:szCs w:val="20"/>
              </w:rPr>
              <w:t>Data scadenza autorizzazione:   __________________</w:t>
            </w:r>
          </w:p>
        </w:tc>
      </w:tr>
      <w:tr w:rsidR="00583484" w:rsidRPr="00222E77" w:rsidTr="001D3492">
        <w:tblPrEx>
          <w:tblCellMar>
            <w:top w:w="0" w:type="dxa"/>
            <w:bottom w:w="0" w:type="dxa"/>
          </w:tblCellMar>
        </w:tblPrEx>
        <w:trPr>
          <w:jc w:val="center"/>
        </w:trPr>
        <w:tc>
          <w:tcPr>
            <w:tcW w:w="2810" w:type="pct"/>
            <w:gridSpan w:val="2"/>
            <w:tcBorders>
              <w:top w:val="single" w:sz="6" w:space="0" w:color="auto"/>
              <w:bottom w:val="single" w:sz="6"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Volume (m</w:t>
            </w:r>
            <w:r w:rsidRPr="00222E77">
              <w:rPr>
                <w:rFonts w:ascii="Trebuchet MS" w:hAnsi="Trebuchet MS"/>
                <w:sz w:val="22"/>
                <w:szCs w:val="20"/>
                <w:vertAlign w:val="superscript"/>
              </w:rPr>
              <w:t>3</w:t>
            </w:r>
            <w:r w:rsidRPr="00222E77">
              <w:rPr>
                <w:rFonts w:ascii="Trebuchet MS" w:hAnsi="Trebuchet MS"/>
                <w:sz w:val="22"/>
                <w:szCs w:val="20"/>
              </w:rPr>
              <w:t>/anno):                  __________________</w:t>
            </w:r>
          </w:p>
        </w:tc>
        <w:tc>
          <w:tcPr>
            <w:tcW w:w="1078" w:type="pct"/>
            <w:tcBorders>
              <w:top w:val="single" w:sz="6" w:space="0" w:color="auto"/>
              <w:bottom w:val="single" w:sz="6"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Tipo recapito:</w:t>
            </w:r>
          </w:p>
        </w:tc>
        <w:tc>
          <w:tcPr>
            <w:tcW w:w="1112" w:type="pct"/>
            <w:tcBorders>
              <w:top w:val="single" w:sz="6" w:space="0" w:color="auto"/>
              <w:bottom w:val="single" w:sz="6"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16"/>
                <w:szCs w:val="16"/>
              </w:rPr>
            </w:pPr>
            <w:r w:rsidRPr="00222E77">
              <w:rPr>
                <w:rFonts w:ascii="Trebuchet MS" w:hAnsi="Trebuchet MS"/>
                <w:sz w:val="22"/>
                <w:szCs w:val="20"/>
              </w:rPr>
              <w:fldChar w:fldCharType="begin">
                <w:ffData>
                  <w:name w:val="Controllo1"/>
                  <w:enabled/>
                  <w:calcOnExit w:val="0"/>
                  <w:checkBox>
                    <w:sizeAuto/>
                    <w:default w:val="0"/>
                  </w:checkBox>
                </w:ffData>
              </w:fldChar>
            </w:r>
            <w:bookmarkStart w:id="9" w:name="Controllo1"/>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bookmarkEnd w:id="9"/>
            <w:r w:rsidRPr="00222E77">
              <w:rPr>
                <w:rFonts w:ascii="Trebuchet MS" w:hAnsi="Trebuchet MS"/>
                <w:sz w:val="22"/>
                <w:szCs w:val="20"/>
              </w:rPr>
              <w:t xml:space="preserve"> </w:t>
            </w:r>
            <w:r w:rsidRPr="00222E77">
              <w:rPr>
                <w:rFonts w:ascii="Trebuchet MS" w:hAnsi="Trebuchet MS"/>
                <w:sz w:val="16"/>
                <w:szCs w:val="16"/>
              </w:rPr>
              <w:t>Acque superficiali</w:t>
            </w:r>
          </w:p>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fldChar w:fldCharType="begin">
                <w:ffData>
                  <w:name w:val="Controllo2"/>
                  <w:enabled/>
                  <w:calcOnExit w:val="0"/>
                  <w:checkBox>
                    <w:sizeAuto/>
                    <w:default w:val="0"/>
                  </w:checkBox>
                </w:ffData>
              </w:fldChar>
            </w:r>
            <w:bookmarkStart w:id="10" w:name="Controllo2"/>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bookmarkEnd w:id="10"/>
            <w:r w:rsidRPr="00222E77">
              <w:rPr>
                <w:rFonts w:ascii="Trebuchet MS" w:hAnsi="Trebuchet MS"/>
                <w:sz w:val="22"/>
                <w:szCs w:val="20"/>
              </w:rPr>
              <w:t xml:space="preserve"> </w:t>
            </w:r>
            <w:r w:rsidRPr="00222E77">
              <w:rPr>
                <w:rFonts w:ascii="Trebuchet MS" w:hAnsi="Trebuchet MS"/>
                <w:sz w:val="16"/>
                <w:szCs w:val="16"/>
              </w:rPr>
              <w:t>Acque di transizione</w:t>
            </w:r>
          </w:p>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fldChar w:fldCharType="begin">
                <w:ffData>
                  <w:name w:val="Controllo3"/>
                  <w:enabled/>
                  <w:calcOnExit w:val="0"/>
                  <w:checkBox>
                    <w:sizeAuto/>
                    <w:default w:val="0"/>
                  </w:checkBox>
                </w:ffData>
              </w:fldChar>
            </w:r>
            <w:bookmarkStart w:id="11" w:name="Controllo3"/>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bookmarkEnd w:id="11"/>
            <w:r w:rsidRPr="00222E77">
              <w:rPr>
                <w:rFonts w:ascii="Trebuchet MS" w:hAnsi="Trebuchet MS"/>
                <w:sz w:val="22"/>
                <w:szCs w:val="20"/>
              </w:rPr>
              <w:t xml:space="preserve"> </w:t>
            </w:r>
            <w:r w:rsidRPr="00222E77">
              <w:rPr>
                <w:rFonts w:ascii="Trebuchet MS" w:hAnsi="Trebuchet MS"/>
                <w:sz w:val="16"/>
                <w:szCs w:val="16"/>
              </w:rPr>
              <w:t>Suolo</w:t>
            </w:r>
          </w:p>
        </w:tc>
      </w:tr>
      <w:tr w:rsidR="00583484" w:rsidRPr="00222E77" w:rsidTr="001D3492">
        <w:tblPrEx>
          <w:tblCellMar>
            <w:top w:w="0" w:type="dxa"/>
            <w:bottom w:w="0" w:type="dxa"/>
          </w:tblCellMar>
        </w:tblPrEx>
        <w:trPr>
          <w:jc w:val="center"/>
        </w:trPr>
        <w:tc>
          <w:tcPr>
            <w:tcW w:w="5000" w:type="pct"/>
            <w:gridSpan w:val="4"/>
            <w:tcBorders>
              <w:top w:val="single" w:sz="6" w:space="0" w:color="auto"/>
              <w:bottom w:val="nil"/>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Corpo idrico</w:t>
            </w:r>
            <w:r w:rsidRPr="00882DC9">
              <w:rPr>
                <w:rFonts w:ascii="Trebuchet MS" w:hAnsi="Trebuchet MS"/>
                <w:sz w:val="22"/>
                <w:szCs w:val="20"/>
                <w:vertAlign w:val="superscript"/>
              </w:rPr>
              <w:footnoteReference w:id="32"/>
            </w:r>
            <w:r w:rsidRPr="00882DC9">
              <w:rPr>
                <w:rFonts w:ascii="Trebuchet MS" w:hAnsi="Trebuchet MS"/>
                <w:sz w:val="22"/>
                <w:szCs w:val="20"/>
              </w:rPr>
              <w:t>:</w:t>
            </w:r>
            <w:r w:rsidRPr="00222E77">
              <w:rPr>
                <w:rFonts w:ascii="Trebuchet MS" w:hAnsi="Trebuchet MS"/>
                <w:sz w:val="22"/>
                <w:szCs w:val="20"/>
              </w:rPr>
              <w:t xml:space="preserve"> _________________________________________________________</w:t>
            </w:r>
          </w:p>
        </w:tc>
      </w:tr>
      <w:tr w:rsidR="00583484" w:rsidRPr="00222E77" w:rsidTr="001D3492">
        <w:tblPrEx>
          <w:tblCellMar>
            <w:top w:w="0" w:type="dxa"/>
            <w:bottom w:w="0" w:type="dxa"/>
          </w:tblCellMar>
        </w:tblPrEx>
        <w:trPr>
          <w:jc w:val="center"/>
        </w:trPr>
        <w:tc>
          <w:tcPr>
            <w:tcW w:w="5000" w:type="pct"/>
            <w:gridSpan w:val="4"/>
            <w:tcBorders>
              <w:top w:val="single" w:sz="6" w:space="0" w:color="auto"/>
              <w:bottom w:val="single" w:sz="6"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Bacino: ______________________________________________________________</w:t>
            </w:r>
          </w:p>
        </w:tc>
      </w:tr>
      <w:tr w:rsidR="00583484" w:rsidRPr="00222E77" w:rsidTr="001D3492">
        <w:tblPrEx>
          <w:tblCellMar>
            <w:top w:w="0" w:type="dxa"/>
            <w:bottom w:w="0" w:type="dxa"/>
          </w:tblCellMar>
        </w:tblPrEx>
        <w:trPr>
          <w:jc w:val="center"/>
        </w:trPr>
        <w:tc>
          <w:tcPr>
            <w:tcW w:w="5000" w:type="pct"/>
            <w:gridSpan w:val="4"/>
            <w:tcBorders>
              <w:top w:val="single" w:sz="6" w:space="0" w:color="auto"/>
              <w:bottom w:val="single" w:sz="6"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t>Comune (Prov): _______________________________________________________</w:t>
            </w:r>
          </w:p>
        </w:tc>
      </w:tr>
      <w:tr w:rsidR="00583484" w:rsidRPr="00222E77" w:rsidTr="001D3492">
        <w:tblPrEx>
          <w:tblCellMar>
            <w:top w:w="0" w:type="dxa"/>
            <w:bottom w:w="0" w:type="dxa"/>
          </w:tblCellMar>
        </w:tblPrEx>
        <w:trPr>
          <w:jc w:val="center"/>
        </w:trPr>
        <w:tc>
          <w:tcPr>
            <w:tcW w:w="2500" w:type="pct"/>
            <w:tcBorders>
              <w:top w:val="single" w:sz="6" w:space="0" w:color="auto"/>
              <w:bottom w:val="single" w:sz="6" w:space="0" w:color="auto"/>
            </w:tcBorders>
          </w:tcPr>
          <w:p w:rsidR="00583484" w:rsidRPr="00222E77" w:rsidRDefault="00583484" w:rsidP="00222E77">
            <w:pPr>
              <w:overflowPunct w:val="0"/>
              <w:autoSpaceDE w:val="0"/>
              <w:autoSpaceDN w:val="0"/>
              <w:adjustRightInd w:val="0"/>
              <w:spacing w:before="40" w:after="40"/>
              <w:ind w:left="57" w:right="57"/>
              <w:jc w:val="left"/>
              <w:textAlignment w:val="baseline"/>
              <w:rPr>
                <w:rFonts w:ascii="Trebuchet MS" w:hAnsi="Trebuchet MS"/>
                <w:sz w:val="22"/>
                <w:szCs w:val="20"/>
              </w:rPr>
            </w:pPr>
            <w:r w:rsidRPr="00222E77">
              <w:rPr>
                <w:rFonts w:ascii="Trebuchet MS" w:hAnsi="Trebuchet MS"/>
                <w:sz w:val="22"/>
                <w:szCs w:val="20"/>
              </w:rPr>
              <w:t>UMT X (fuso 32):  ______________</w:t>
            </w:r>
          </w:p>
        </w:tc>
        <w:tc>
          <w:tcPr>
            <w:tcW w:w="2500" w:type="pct"/>
            <w:gridSpan w:val="3"/>
            <w:tcBorders>
              <w:top w:val="single" w:sz="6" w:space="0" w:color="auto"/>
              <w:bottom w:val="single" w:sz="6" w:space="0" w:color="auto"/>
            </w:tcBorders>
          </w:tcPr>
          <w:p w:rsidR="00583484" w:rsidRPr="00222E77" w:rsidRDefault="00583484" w:rsidP="00222E77">
            <w:pPr>
              <w:overflowPunct w:val="0"/>
              <w:autoSpaceDE w:val="0"/>
              <w:autoSpaceDN w:val="0"/>
              <w:adjustRightInd w:val="0"/>
              <w:spacing w:before="40" w:after="40"/>
              <w:ind w:left="57" w:right="57"/>
              <w:jc w:val="left"/>
              <w:textAlignment w:val="baseline"/>
              <w:rPr>
                <w:rFonts w:ascii="Trebuchet MS" w:hAnsi="Trebuchet MS"/>
                <w:sz w:val="22"/>
                <w:szCs w:val="20"/>
              </w:rPr>
            </w:pPr>
            <w:r w:rsidRPr="00222E77">
              <w:rPr>
                <w:rFonts w:ascii="Trebuchet MS" w:hAnsi="Trebuchet MS"/>
                <w:sz w:val="22"/>
                <w:szCs w:val="20"/>
              </w:rPr>
              <w:t>UMT Y (fuso 32): ____________</w:t>
            </w:r>
          </w:p>
        </w:tc>
      </w:tr>
    </w:tbl>
    <w:p w:rsidR="00583484" w:rsidRDefault="00583484" w:rsidP="00222E77">
      <w:pPr>
        <w:overflowPunct w:val="0"/>
        <w:autoSpaceDE w:val="0"/>
        <w:autoSpaceDN w:val="0"/>
        <w:adjustRightInd w:val="0"/>
        <w:spacing w:before="360" w:after="120"/>
        <w:textAlignment w:val="baseline"/>
        <w:rPr>
          <w:rFonts w:ascii="Trebuchet MS" w:hAnsi="Trebuchet MS"/>
          <w:b/>
          <w:sz w:val="26"/>
          <w:szCs w:val="20"/>
        </w:rPr>
      </w:pPr>
    </w:p>
    <w:p w:rsidR="00583484" w:rsidRPr="00222E77" w:rsidRDefault="00583484" w:rsidP="00222E77">
      <w:pPr>
        <w:overflowPunct w:val="0"/>
        <w:autoSpaceDE w:val="0"/>
        <w:autoSpaceDN w:val="0"/>
        <w:adjustRightInd w:val="0"/>
        <w:spacing w:before="360" w:after="120"/>
        <w:textAlignment w:val="baseline"/>
        <w:rPr>
          <w:rFonts w:ascii="Trebuchet MS" w:hAnsi="Trebuchet MS"/>
          <w:b/>
          <w:sz w:val="26"/>
          <w:szCs w:val="20"/>
        </w:rPr>
      </w:pPr>
      <w:r w:rsidRPr="00222E77">
        <w:rPr>
          <w:rFonts w:ascii="Trebuchet MS" w:hAnsi="Trebuchet MS"/>
          <w:b/>
          <w:sz w:val="26"/>
          <w:szCs w:val="20"/>
        </w:rPr>
        <w:lastRenderedPageBreak/>
        <w:t>Trattamento rifiuti:</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4288"/>
        <w:gridCol w:w="1204"/>
        <w:gridCol w:w="753"/>
        <w:gridCol w:w="1806"/>
        <w:gridCol w:w="1730"/>
      </w:tblGrid>
      <w:tr w:rsidR="00583484" w:rsidRPr="00222E77" w:rsidTr="001D3492">
        <w:tblPrEx>
          <w:tblCellMar>
            <w:top w:w="0" w:type="dxa"/>
            <w:bottom w:w="0" w:type="dxa"/>
          </w:tblCellMar>
        </w:tblPrEx>
        <w:trPr>
          <w:jc w:val="center"/>
        </w:trPr>
        <w:tc>
          <w:tcPr>
            <w:tcW w:w="4288" w:type="dxa"/>
            <w:vAlign w:val="center"/>
          </w:tcPr>
          <w:p w:rsidR="00583484" w:rsidRPr="00222E77" w:rsidRDefault="00583484" w:rsidP="00222E77">
            <w:pPr>
              <w:overflowPunct w:val="0"/>
              <w:autoSpaceDE w:val="0"/>
              <w:autoSpaceDN w:val="0"/>
              <w:adjustRightInd w:val="0"/>
              <w:spacing w:before="80" w:after="80"/>
              <w:ind w:left="57" w:right="57"/>
              <w:textAlignment w:val="baseline"/>
              <w:rPr>
                <w:rFonts w:ascii="Trebuchet MS" w:hAnsi="Trebuchet MS"/>
                <w:sz w:val="20"/>
                <w:szCs w:val="20"/>
              </w:rPr>
            </w:pPr>
            <w:r w:rsidRPr="00222E77">
              <w:rPr>
                <w:rFonts w:ascii="Trebuchet MS" w:hAnsi="Trebuchet MS"/>
                <w:sz w:val="22"/>
                <w:szCs w:val="20"/>
              </w:rPr>
              <w:fldChar w:fldCharType="begin">
                <w:ffData>
                  <w:name w:val="Controllo4"/>
                  <w:enabled/>
                  <w:calcOnExit w:val="0"/>
                  <w:checkBox>
                    <w:sizeAuto/>
                    <w:default w:val="0"/>
                  </w:checkBox>
                </w:ffData>
              </w:fldChar>
            </w:r>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r w:rsidRPr="00222E77">
              <w:rPr>
                <w:rFonts w:ascii="Trebuchet MS" w:hAnsi="Trebuchet MS"/>
                <w:sz w:val="22"/>
                <w:szCs w:val="20"/>
                <w:u w:val="single"/>
              </w:rPr>
              <w:t>si svolge</w:t>
            </w:r>
            <w:r w:rsidRPr="00222E77">
              <w:rPr>
                <w:rFonts w:ascii="Trebuchet MS" w:hAnsi="Trebuchet MS"/>
                <w:sz w:val="22"/>
                <w:szCs w:val="20"/>
              </w:rPr>
              <w:t xml:space="preserve"> attività di trattamento di rifiuti prodotti da terzi autorizzata ai sensi del D.Lgs 152/06 e s.m.i. con determinazione:</w:t>
            </w:r>
          </w:p>
        </w:tc>
        <w:tc>
          <w:tcPr>
            <w:tcW w:w="1957" w:type="dxa"/>
            <w:gridSpan w:val="2"/>
            <w:vAlign w:val="center"/>
          </w:tcPr>
          <w:p w:rsidR="00583484" w:rsidRPr="00222E77" w:rsidRDefault="00583484" w:rsidP="00222E77">
            <w:pPr>
              <w:overflowPunct w:val="0"/>
              <w:autoSpaceDE w:val="0"/>
              <w:autoSpaceDN w:val="0"/>
              <w:adjustRightInd w:val="0"/>
              <w:ind w:left="57" w:right="57"/>
              <w:textAlignment w:val="baseline"/>
              <w:rPr>
                <w:rFonts w:ascii="Trebuchet MS" w:hAnsi="Trebuchet MS"/>
                <w:szCs w:val="20"/>
              </w:rPr>
            </w:pPr>
            <w:r w:rsidRPr="00222E77">
              <w:rPr>
                <w:rFonts w:ascii="Trebuchet MS" w:hAnsi="Trebuchet MS"/>
                <w:szCs w:val="20"/>
              </w:rPr>
              <w:t>n°  ___________</w:t>
            </w:r>
          </w:p>
        </w:tc>
        <w:tc>
          <w:tcPr>
            <w:tcW w:w="1806" w:type="dxa"/>
            <w:vAlign w:val="center"/>
          </w:tcPr>
          <w:p w:rsidR="00583484" w:rsidRPr="00222E77" w:rsidRDefault="00583484" w:rsidP="00222E77">
            <w:pPr>
              <w:overflowPunct w:val="0"/>
              <w:autoSpaceDE w:val="0"/>
              <w:autoSpaceDN w:val="0"/>
              <w:adjustRightInd w:val="0"/>
              <w:ind w:left="57" w:right="57"/>
              <w:textAlignment w:val="baseline"/>
              <w:rPr>
                <w:rFonts w:ascii="Trebuchet MS" w:hAnsi="Trebuchet MS"/>
                <w:szCs w:val="20"/>
              </w:rPr>
            </w:pPr>
            <w:r w:rsidRPr="00222E77">
              <w:rPr>
                <w:rFonts w:ascii="Trebuchet MS" w:hAnsi="Trebuchet MS"/>
                <w:szCs w:val="20"/>
              </w:rPr>
              <w:t>Del ___________</w:t>
            </w:r>
          </w:p>
        </w:tc>
        <w:tc>
          <w:tcPr>
            <w:tcW w:w="1730" w:type="dxa"/>
            <w:vAlign w:val="center"/>
          </w:tcPr>
          <w:p w:rsidR="00583484" w:rsidRPr="00222E77" w:rsidRDefault="00583484" w:rsidP="00222E77">
            <w:pPr>
              <w:overflowPunct w:val="0"/>
              <w:autoSpaceDE w:val="0"/>
              <w:autoSpaceDN w:val="0"/>
              <w:adjustRightInd w:val="0"/>
              <w:ind w:left="57" w:right="57"/>
              <w:textAlignment w:val="baseline"/>
              <w:rPr>
                <w:rFonts w:ascii="Trebuchet MS" w:hAnsi="Trebuchet MS"/>
                <w:szCs w:val="20"/>
              </w:rPr>
            </w:pPr>
            <w:r w:rsidRPr="00222E77">
              <w:rPr>
                <w:rFonts w:ascii="Trebuchet MS" w:hAnsi="Trebuchet MS"/>
                <w:szCs w:val="20"/>
              </w:rPr>
              <w:t>scad. __________</w:t>
            </w:r>
          </w:p>
        </w:tc>
      </w:tr>
      <w:tr w:rsidR="00583484" w:rsidRPr="00222E77" w:rsidTr="001D3492">
        <w:tblPrEx>
          <w:tblCellMar>
            <w:top w:w="0" w:type="dxa"/>
            <w:bottom w:w="0" w:type="dxa"/>
          </w:tblCellMar>
        </w:tblPrEx>
        <w:trPr>
          <w:jc w:val="center"/>
        </w:trPr>
        <w:tc>
          <w:tcPr>
            <w:tcW w:w="5492" w:type="dxa"/>
            <w:gridSpan w:val="2"/>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fldChar w:fldCharType="begin">
                <w:ffData>
                  <w:name w:val="Controllo4"/>
                  <w:enabled/>
                  <w:calcOnExit w:val="0"/>
                  <w:checkBox>
                    <w:sizeAuto/>
                    <w:default w:val="0"/>
                  </w:checkBox>
                </w:ffData>
              </w:fldChar>
            </w:r>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r w:rsidRPr="00222E77">
              <w:rPr>
                <w:rFonts w:ascii="Trebuchet MS" w:hAnsi="Trebuchet MS"/>
                <w:sz w:val="22"/>
                <w:szCs w:val="20"/>
              </w:rPr>
              <w:t xml:space="preserve"> </w:t>
            </w:r>
            <w:r w:rsidRPr="00222E77">
              <w:rPr>
                <w:rFonts w:ascii="Trebuchet MS" w:hAnsi="Trebuchet MS"/>
                <w:sz w:val="22"/>
                <w:szCs w:val="20"/>
                <w:u w:val="single"/>
              </w:rPr>
              <w:t>si intende svolgere</w:t>
            </w:r>
            <w:r w:rsidRPr="00222E77">
              <w:rPr>
                <w:rFonts w:ascii="Trebuchet MS" w:hAnsi="Trebuchet MS"/>
                <w:sz w:val="22"/>
                <w:szCs w:val="20"/>
              </w:rPr>
              <w:t xml:space="preserve"> attività di trattamento di rifiuti ai sensi del Titolo IV del D.Lgs 152/06 e s.m.i.</w:t>
            </w:r>
          </w:p>
        </w:tc>
        <w:tc>
          <w:tcPr>
            <w:tcW w:w="4289" w:type="dxa"/>
            <w:gridSpan w:val="3"/>
            <w:vAlign w:val="center"/>
          </w:tcPr>
          <w:p w:rsidR="00583484" w:rsidRPr="00222E77" w:rsidRDefault="00583484" w:rsidP="00222E77">
            <w:pPr>
              <w:overflowPunct w:val="0"/>
              <w:autoSpaceDE w:val="0"/>
              <w:autoSpaceDN w:val="0"/>
              <w:adjustRightInd w:val="0"/>
              <w:spacing w:before="40" w:after="40"/>
              <w:ind w:left="57" w:right="57"/>
              <w:jc w:val="left"/>
              <w:textAlignment w:val="baseline"/>
              <w:rPr>
                <w:rFonts w:ascii="Trebuchet MS" w:hAnsi="Trebuchet MS"/>
                <w:szCs w:val="20"/>
              </w:rPr>
            </w:pPr>
            <w:r w:rsidRPr="00222E77">
              <w:rPr>
                <w:rFonts w:ascii="Trebuchet MS" w:hAnsi="Trebuchet MS"/>
                <w:szCs w:val="20"/>
              </w:rPr>
              <w:t>Data della domanda o comunicazione ____________________</w:t>
            </w:r>
          </w:p>
        </w:tc>
      </w:tr>
      <w:tr w:rsidR="00583484" w:rsidRPr="00222E77" w:rsidTr="001D3492">
        <w:tblPrEx>
          <w:tblBorders>
            <w:top w:val="single" w:sz="6" w:space="0" w:color="auto"/>
            <w:left w:val="single" w:sz="6" w:space="0" w:color="auto"/>
            <w:bottom w:val="single" w:sz="6" w:space="0" w:color="auto"/>
            <w:right w:val="single" w:sz="6" w:space="0" w:color="auto"/>
          </w:tblBorders>
          <w:tblCellMar>
            <w:top w:w="0" w:type="dxa"/>
            <w:bottom w:w="0" w:type="dxa"/>
          </w:tblCellMar>
        </w:tblPrEx>
        <w:trPr>
          <w:jc w:val="center"/>
        </w:trPr>
        <w:tc>
          <w:tcPr>
            <w:tcW w:w="9781" w:type="dxa"/>
            <w:gridSpan w:val="5"/>
            <w:tcBorders>
              <w:bottom w:val="single" w:sz="4"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fldChar w:fldCharType="begin">
                <w:ffData>
                  <w:name w:val="Controllo4"/>
                  <w:enabled/>
                  <w:calcOnExit w:val="0"/>
                  <w:checkBox>
                    <w:sizeAuto/>
                    <w:default w:val="0"/>
                  </w:checkBox>
                </w:ffData>
              </w:fldChar>
            </w:r>
            <w:bookmarkStart w:id="12" w:name="Controllo4"/>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r w:rsidRPr="00222E77">
              <w:rPr>
                <w:rFonts w:ascii="Trebuchet MS" w:hAnsi="Trebuchet MS"/>
                <w:sz w:val="22"/>
                <w:szCs w:val="20"/>
              </w:rPr>
              <w:t xml:space="preserve"> </w:t>
            </w:r>
            <w:bookmarkEnd w:id="12"/>
            <w:r w:rsidRPr="00222E77">
              <w:rPr>
                <w:rFonts w:ascii="Trebuchet MS" w:hAnsi="Trebuchet MS"/>
                <w:sz w:val="22"/>
                <w:szCs w:val="20"/>
              </w:rPr>
              <w:t xml:space="preserve">  </w:t>
            </w:r>
            <w:r w:rsidRPr="00222E77">
              <w:rPr>
                <w:rFonts w:ascii="Trebuchet MS" w:hAnsi="Trebuchet MS"/>
                <w:sz w:val="22"/>
                <w:szCs w:val="20"/>
                <w:u w:val="single"/>
              </w:rPr>
              <w:t>non si svolge né si intende svolgere</w:t>
            </w:r>
            <w:r w:rsidRPr="00222E77">
              <w:rPr>
                <w:rFonts w:ascii="Trebuchet MS" w:hAnsi="Trebuchet MS"/>
                <w:sz w:val="22"/>
                <w:szCs w:val="20"/>
              </w:rPr>
              <w:t xml:space="preserve"> alcuna attività di trattamento di rifiuti</w:t>
            </w:r>
          </w:p>
        </w:tc>
      </w:tr>
    </w:tbl>
    <w:p w:rsidR="00583484" w:rsidRPr="00222E77" w:rsidRDefault="00583484" w:rsidP="00222E77">
      <w:pPr>
        <w:overflowPunct w:val="0"/>
        <w:autoSpaceDE w:val="0"/>
        <w:autoSpaceDN w:val="0"/>
        <w:adjustRightInd w:val="0"/>
        <w:spacing w:before="360" w:after="120"/>
        <w:textAlignment w:val="baseline"/>
        <w:rPr>
          <w:rFonts w:ascii="Trebuchet MS" w:hAnsi="Trebuchet MS"/>
          <w:b/>
          <w:sz w:val="26"/>
          <w:szCs w:val="20"/>
        </w:rPr>
      </w:pPr>
      <w:r w:rsidRPr="00222E77">
        <w:rPr>
          <w:rFonts w:ascii="Trebuchet MS" w:hAnsi="Trebuchet MS"/>
          <w:b/>
          <w:sz w:val="26"/>
          <w:szCs w:val="20"/>
        </w:rPr>
        <w:t>Modifiche impiantistiche</w:t>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072"/>
        <w:gridCol w:w="2709"/>
      </w:tblGrid>
      <w:tr w:rsidR="00583484" w:rsidRPr="00222E77" w:rsidTr="001D3492">
        <w:tblPrEx>
          <w:tblCellMar>
            <w:top w:w="0" w:type="dxa"/>
            <w:bottom w:w="0" w:type="dxa"/>
          </w:tblCellMar>
        </w:tblPrEx>
        <w:trPr>
          <w:jc w:val="center"/>
        </w:trPr>
        <w:tc>
          <w:tcPr>
            <w:tcW w:w="9781" w:type="dxa"/>
            <w:gridSpan w:val="2"/>
            <w:tcBorders>
              <w:bottom w:val="single" w:sz="4" w:space="0" w:color="auto"/>
            </w:tcBorders>
            <w:vAlign w:val="center"/>
          </w:tcPr>
          <w:p w:rsidR="00583484" w:rsidRPr="00222E77" w:rsidRDefault="00583484" w:rsidP="00222E77">
            <w:pPr>
              <w:overflowPunct w:val="0"/>
              <w:autoSpaceDE w:val="0"/>
              <w:autoSpaceDN w:val="0"/>
              <w:adjustRightInd w:val="0"/>
              <w:spacing w:before="40" w:after="40"/>
              <w:ind w:left="57" w:right="57"/>
              <w:textAlignment w:val="baseline"/>
              <w:rPr>
                <w:rFonts w:ascii="Trebuchet MS" w:hAnsi="Trebuchet MS"/>
                <w:sz w:val="22"/>
                <w:szCs w:val="20"/>
              </w:rPr>
            </w:pPr>
            <w:r w:rsidRPr="00222E77">
              <w:rPr>
                <w:rFonts w:ascii="Trebuchet MS" w:hAnsi="Trebuchet MS"/>
                <w:sz w:val="22"/>
                <w:szCs w:val="20"/>
              </w:rPr>
              <w:fldChar w:fldCharType="begin">
                <w:ffData>
                  <w:name w:val="Controllo5"/>
                  <w:enabled/>
                  <w:calcOnExit w:val="0"/>
                  <w:checkBox>
                    <w:sizeAuto/>
                    <w:default w:val="0"/>
                  </w:checkBox>
                </w:ffData>
              </w:fldChar>
            </w:r>
            <w:bookmarkStart w:id="13" w:name="Controllo5"/>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r w:rsidRPr="00222E77">
              <w:rPr>
                <w:rFonts w:ascii="Trebuchet MS" w:hAnsi="Trebuchet MS"/>
                <w:sz w:val="22"/>
                <w:szCs w:val="20"/>
              </w:rPr>
              <w:t xml:space="preserve"> </w:t>
            </w:r>
            <w:bookmarkEnd w:id="13"/>
            <w:r w:rsidRPr="00222E77">
              <w:rPr>
                <w:rFonts w:ascii="Trebuchet MS" w:hAnsi="Trebuchet MS"/>
                <w:sz w:val="22"/>
                <w:szCs w:val="20"/>
              </w:rPr>
              <w:t>L’impianto non ha subito modifiche sostanziali, infrastrutturali e/o di funzionamento, dalla data dell’ultima autorizzazione rilasciata</w:t>
            </w:r>
          </w:p>
        </w:tc>
      </w:tr>
      <w:tr w:rsidR="00583484" w:rsidRPr="00222E77" w:rsidTr="001D3492">
        <w:tblPrEx>
          <w:tblCellMar>
            <w:top w:w="0" w:type="dxa"/>
            <w:bottom w:w="0" w:type="dxa"/>
          </w:tblCellMar>
        </w:tblPrEx>
        <w:trPr>
          <w:jc w:val="center"/>
        </w:trPr>
        <w:tc>
          <w:tcPr>
            <w:tcW w:w="7072" w:type="dxa"/>
            <w:tcBorders>
              <w:bottom w:val="single" w:sz="4" w:space="0" w:color="auto"/>
            </w:tcBorders>
            <w:vAlign w:val="center"/>
          </w:tcPr>
          <w:p w:rsidR="00583484" w:rsidRPr="00222E77" w:rsidRDefault="00583484"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fldChar w:fldCharType="begin">
                <w:ffData>
                  <w:name w:val="Controllo5"/>
                  <w:enabled/>
                  <w:calcOnExit w:val="0"/>
                  <w:checkBox>
                    <w:sizeAuto/>
                    <w:default w:val="0"/>
                  </w:checkBox>
                </w:ffData>
              </w:fldChar>
            </w:r>
            <w:r w:rsidRPr="00222E77">
              <w:rPr>
                <w:rFonts w:ascii="Trebuchet MS" w:hAnsi="Trebuchet MS"/>
                <w:sz w:val="22"/>
                <w:szCs w:val="20"/>
              </w:rPr>
              <w:instrText xml:space="preserve"> FORMCHECKBOX </w:instrText>
            </w:r>
            <w:r w:rsidRPr="00222E77">
              <w:rPr>
                <w:rFonts w:ascii="Trebuchet MS" w:hAnsi="Trebuchet MS"/>
                <w:sz w:val="22"/>
                <w:szCs w:val="20"/>
              </w:rPr>
            </w:r>
            <w:r w:rsidRPr="00222E77">
              <w:rPr>
                <w:rFonts w:ascii="Trebuchet MS" w:hAnsi="Trebuchet MS"/>
                <w:sz w:val="22"/>
                <w:szCs w:val="20"/>
              </w:rPr>
              <w:fldChar w:fldCharType="end"/>
            </w:r>
            <w:r w:rsidRPr="00222E77">
              <w:rPr>
                <w:rFonts w:ascii="Trebuchet MS" w:hAnsi="Trebuchet MS"/>
                <w:sz w:val="22"/>
                <w:szCs w:val="20"/>
              </w:rPr>
              <w:t xml:space="preserve"> L’impianto è stato oggetto di interventi che ne hanno modificato le caratteristiche tecniche strutturali e/o di funzionamento </w:t>
            </w:r>
            <w:r w:rsidRPr="00222E77">
              <w:rPr>
                <w:rFonts w:ascii="Trebuchet MS" w:hAnsi="Trebuchet MS"/>
                <w:sz w:val="22"/>
                <w:szCs w:val="20"/>
                <w:vertAlign w:val="superscript"/>
              </w:rPr>
              <w:footnoteReference w:id="33"/>
            </w:r>
          </w:p>
        </w:tc>
        <w:tc>
          <w:tcPr>
            <w:tcW w:w="2709" w:type="dxa"/>
            <w:vAlign w:val="bottom"/>
          </w:tcPr>
          <w:p w:rsidR="00583484" w:rsidRPr="00222E77" w:rsidRDefault="00583484" w:rsidP="00222E77">
            <w:pPr>
              <w:overflowPunct w:val="0"/>
              <w:autoSpaceDE w:val="0"/>
              <w:autoSpaceDN w:val="0"/>
              <w:adjustRightInd w:val="0"/>
              <w:spacing w:before="40" w:after="40"/>
              <w:ind w:left="57" w:right="57"/>
              <w:jc w:val="center"/>
              <w:textAlignment w:val="baseline"/>
              <w:rPr>
                <w:rFonts w:ascii="Trebuchet MS" w:hAnsi="Trebuchet MS"/>
                <w:szCs w:val="20"/>
              </w:rPr>
            </w:pPr>
            <w:r w:rsidRPr="00222E77">
              <w:rPr>
                <w:rFonts w:ascii="Trebuchet MS" w:hAnsi="Trebuchet MS"/>
                <w:szCs w:val="20"/>
              </w:rPr>
              <w:t>Anno della modifica</w:t>
            </w:r>
          </w:p>
          <w:p w:rsidR="00583484" w:rsidRPr="00222E77" w:rsidRDefault="00583484" w:rsidP="00222E77">
            <w:pPr>
              <w:overflowPunct w:val="0"/>
              <w:autoSpaceDE w:val="0"/>
              <w:autoSpaceDN w:val="0"/>
              <w:adjustRightInd w:val="0"/>
              <w:spacing w:before="40" w:after="40"/>
              <w:ind w:left="57" w:right="57"/>
              <w:jc w:val="center"/>
              <w:textAlignment w:val="baseline"/>
              <w:rPr>
                <w:rFonts w:ascii="Trebuchet MS" w:hAnsi="Trebuchet MS"/>
                <w:szCs w:val="20"/>
              </w:rPr>
            </w:pPr>
            <w:r w:rsidRPr="00222E77">
              <w:rPr>
                <w:rFonts w:ascii="Trebuchet MS" w:hAnsi="Trebuchet MS"/>
                <w:szCs w:val="20"/>
              </w:rPr>
              <w:t>____________________</w:t>
            </w:r>
          </w:p>
        </w:tc>
      </w:tr>
    </w:tbl>
    <w:p w:rsidR="00583484" w:rsidRPr="00222E77" w:rsidRDefault="00583484" w:rsidP="00222E77">
      <w:pPr>
        <w:overflowPunct w:val="0"/>
        <w:autoSpaceDE w:val="0"/>
        <w:autoSpaceDN w:val="0"/>
        <w:adjustRightInd w:val="0"/>
        <w:spacing w:before="360" w:after="120"/>
        <w:textAlignment w:val="baseline"/>
        <w:rPr>
          <w:rFonts w:ascii="Trebuchet MS" w:hAnsi="Trebuchet MS"/>
          <w:b/>
          <w:sz w:val="26"/>
          <w:szCs w:val="20"/>
        </w:rPr>
      </w:pPr>
      <w:r w:rsidRPr="00222E77">
        <w:rPr>
          <w:rFonts w:ascii="Trebuchet MS" w:hAnsi="Trebuchet MS"/>
          <w:b/>
          <w:sz w:val="26"/>
          <w:szCs w:val="20"/>
        </w:rPr>
        <w:t xml:space="preserve">A completamento di quanto sopra, si allega la seguente documentazione: </w:t>
      </w:r>
      <w:r w:rsidRPr="00222E77">
        <w:rPr>
          <w:rFonts w:ascii="Trebuchet MS" w:hAnsi="Trebuchet MS"/>
          <w:b/>
          <w:sz w:val="26"/>
          <w:szCs w:val="20"/>
          <w:vertAlign w:val="superscript"/>
        </w:rPr>
        <w:footnoteReference w:id="34"/>
      </w:r>
    </w:p>
    <w:tbl>
      <w:tblPr>
        <w:tblW w:w="9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602"/>
        <w:gridCol w:w="9179"/>
      </w:tblGrid>
      <w:tr w:rsidR="00583484" w:rsidRPr="00222E77" w:rsidTr="001D3492">
        <w:tblPrEx>
          <w:tblCellMar>
            <w:top w:w="0" w:type="dxa"/>
            <w:bottom w:w="0" w:type="dxa"/>
          </w:tblCellMar>
        </w:tblPrEx>
        <w:trPr>
          <w:jc w:val="center"/>
        </w:trPr>
        <w:tc>
          <w:tcPr>
            <w:tcW w:w="567" w:type="dxa"/>
            <w:vAlign w:val="center"/>
          </w:tcPr>
          <w:p w:rsidR="00583484" w:rsidRPr="00222E77" w:rsidRDefault="00583484" w:rsidP="00222E77">
            <w:pPr>
              <w:overflowPunct w:val="0"/>
              <w:autoSpaceDE w:val="0"/>
              <w:autoSpaceDN w:val="0"/>
              <w:adjustRightInd w:val="0"/>
              <w:ind w:left="57" w:right="57"/>
              <w:jc w:val="center"/>
              <w:textAlignment w:val="baseline"/>
              <w:rPr>
                <w:rFonts w:ascii="Trebuchet MS" w:hAnsi="Trebuchet MS"/>
                <w:sz w:val="24"/>
                <w:szCs w:val="20"/>
              </w:rPr>
            </w:pPr>
            <w:r w:rsidRPr="00222E77">
              <w:rPr>
                <w:rFonts w:ascii="Trebuchet MS" w:hAnsi="Trebuchet MS"/>
                <w:sz w:val="24"/>
                <w:szCs w:val="20"/>
              </w:rPr>
              <w:fldChar w:fldCharType="begin">
                <w:ffData>
                  <w:name w:val="Controllo6"/>
                  <w:enabled/>
                  <w:calcOnExit w:val="0"/>
                  <w:checkBox>
                    <w:sizeAuto/>
                    <w:default w:val="0"/>
                  </w:checkBox>
                </w:ffData>
              </w:fldChar>
            </w:r>
            <w:bookmarkStart w:id="14" w:name="Controllo6"/>
            <w:r w:rsidRPr="00222E77">
              <w:rPr>
                <w:rFonts w:ascii="Trebuchet MS" w:hAnsi="Trebuchet MS"/>
                <w:sz w:val="24"/>
                <w:szCs w:val="20"/>
              </w:rPr>
              <w:instrText xml:space="preserve"> FORMCHECKBOX </w:instrText>
            </w:r>
            <w:r w:rsidRPr="00222E77">
              <w:rPr>
                <w:rFonts w:ascii="Trebuchet MS" w:hAnsi="Trebuchet MS"/>
                <w:sz w:val="24"/>
                <w:szCs w:val="20"/>
              </w:rPr>
            </w:r>
            <w:r w:rsidRPr="00222E77">
              <w:rPr>
                <w:rFonts w:ascii="Trebuchet MS" w:hAnsi="Trebuchet MS"/>
                <w:sz w:val="24"/>
                <w:szCs w:val="20"/>
              </w:rPr>
              <w:fldChar w:fldCharType="end"/>
            </w:r>
            <w:bookmarkEnd w:id="14"/>
          </w:p>
        </w:tc>
        <w:tc>
          <w:tcPr>
            <w:tcW w:w="8647" w:type="dxa"/>
            <w:vAlign w:val="center"/>
          </w:tcPr>
          <w:p w:rsidR="00583484" w:rsidRPr="00222E77" w:rsidRDefault="00583484"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t>Planimetrie e sezioni dell’impianto di trattamento o di parte dello stesso (diagramma a blocchi);</w:t>
            </w:r>
          </w:p>
        </w:tc>
      </w:tr>
      <w:tr w:rsidR="00583484" w:rsidRPr="00222E77" w:rsidTr="001D3492">
        <w:tblPrEx>
          <w:tblCellMar>
            <w:top w:w="0" w:type="dxa"/>
            <w:bottom w:w="0" w:type="dxa"/>
          </w:tblCellMar>
        </w:tblPrEx>
        <w:trPr>
          <w:jc w:val="center"/>
        </w:trPr>
        <w:tc>
          <w:tcPr>
            <w:tcW w:w="567" w:type="dxa"/>
            <w:vAlign w:val="center"/>
          </w:tcPr>
          <w:p w:rsidR="00583484" w:rsidRPr="00222E77" w:rsidRDefault="00583484" w:rsidP="00222E77">
            <w:pPr>
              <w:overflowPunct w:val="0"/>
              <w:autoSpaceDE w:val="0"/>
              <w:autoSpaceDN w:val="0"/>
              <w:adjustRightInd w:val="0"/>
              <w:ind w:left="57" w:right="57"/>
              <w:jc w:val="center"/>
              <w:textAlignment w:val="baseline"/>
              <w:rPr>
                <w:rFonts w:ascii="Trebuchet MS" w:hAnsi="Trebuchet MS"/>
                <w:sz w:val="24"/>
                <w:szCs w:val="20"/>
              </w:rPr>
            </w:pPr>
            <w:r w:rsidRPr="00222E77">
              <w:rPr>
                <w:rFonts w:ascii="Trebuchet MS" w:hAnsi="Trebuchet MS"/>
                <w:sz w:val="24"/>
                <w:szCs w:val="20"/>
              </w:rPr>
              <w:fldChar w:fldCharType="begin">
                <w:ffData>
                  <w:name w:val="Controllo7"/>
                  <w:enabled/>
                  <w:calcOnExit w:val="0"/>
                  <w:checkBox>
                    <w:sizeAuto/>
                    <w:default w:val="0"/>
                  </w:checkBox>
                </w:ffData>
              </w:fldChar>
            </w:r>
            <w:bookmarkStart w:id="15" w:name="Controllo7"/>
            <w:r w:rsidRPr="00222E77">
              <w:rPr>
                <w:rFonts w:ascii="Trebuchet MS" w:hAnsi="Trebuchet MS"/>
                <w:sz w:val="24"/>
                <w:szCs w:val="20"/>
              </w:rPr>
              <w:instrText xml:space="preserve"> FORMCHECKBOX </w:instrText>
            </w:r>
            <w:r w:rsidRPr="00222E77">
              <w:rPr>
                <w:rFonts w:ascii="Trebuchet MS" w:hAnsi="Trebuchet MS"/>
                <w:sz w:val="24"/>
                <w:szCs w:val="20"/>
              </w:rPr>
            </w:r>
            <w:r w:rsidRPr="00222E77">
              <w:rPr>
                <w:rFonts w:ascii="Trebuchet MS" w:hAnsi="Trebuchet MS"/>
                <w:sz w:val="24"/>
                <w:szCs w:val="20"/>
              </w:rPr>
              <w:fldChar w:fldCharType="end"/>
            </w:r>
            <w:bookmarkEnd w:id="15"/>
          </w:p>
        </w:tc>
        <w:tc>
          <w:tcPr>
            <w:tcW w:w="8647" w:type="dxa"/>
            <w:vAlign w:val="center"/>
          </w:tcPr>
          <w:p w:rsidR="00583484" w:rsidRPr="00222E77" w:rsidRDefault="00583484"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t>Certificati di analisi o prospetto degli autocontrolli;</w:t>
            </w:r>
          </w:p>
        </w:tc>
      </w:tr>
      <w:tr w:rsidR="00222E77" w:rsidRPr="00222E77" w:rsidTr="001D3492">
        <w:tblPrEx>
          <w:tblCellMar>
            <w:top w:w="0" w:type="dxa"/>
            <w:bottom w:w="0" w:type="dxa"/>
          </w:tblCellMar>
        </w:tblPrEx>
        <w:trPr>
          <w:jc w:val="center"/>
        </w:trPr>
        <w:tc>
          <w:tcPr>
            <w:tcW w:w="567" w:type="dxa"/>
            <w:vAlign w:val="center"/>
          </w:tcPr>
          <w:p w:rsidR="00583484" w:rsidRPr="00222E77" w:rsidRDefault="00583484" w:rsidP="00222E77">
            <w:pPr>
              <w:overflowPunct w:val="0"/>
              <w:autoSpaceDE w:val="0"/>
              <w:autoSpaceDN w:val="0"/>
              <w:adjustRightInd w:val="0"/>
              <w:ind w:left="57" w:right="57"/>
              <w:jc w:val="center"/>
              <w:textAlignment w:val="baseline"/>
              <w:rPr>
                <w:rFonts w:ascii="Trebuchet MS" w:hAnsi="Trebuchet MS"/>
                <w:sz w:val="24"/>
                <w:szCs w:val="20"/>
              </w:rPr>
            </w:pPr>
            <w:r w:rsidRPr="00222E77">
              <w:rPr>
                <w:rFonts w:ascii="Trebuchet MS" w:hAnsi="Trebuchet MS"/>
                <w:sz w:val="24"/>
                <w:szCs w:val="20"/>
              </w:rPr>
              <w:fldChar w:fldCharType="begin">
                <w:ffData>
                  <w:name w:val="Controllo8"/>
                  <w:enabled/>
                  <w:calcOnExit w:val="0"/>
                  <w:checkBox>
                    <w:sizeAuto/>
                    <w:default w:val="0"/>
                  </w:checkBox>
                </w:ffData>
              </w:fldChar>
            </w:r>
            <w:bookmarkStart w:id="16" w:name="Controllo8"/>
            <w:r w:rsidRPr="00222E77">
              <w:rPr>
                <w:rFonts w:ascii="Trebuchet MS" w:hAnsi="Trebuchet MS"/>
                <w:sz w:val="24"/>
                <w:szCs w:val="20"/>
              </w:rPr>
              <w:instrText xml:space="preserve"> FORMCHECKBOX </w:instrText>
            </w:r>
            <w:r w:rsidRPr="00222E77">
              <w:rPr>
                <w:rFonts w:ascii="Trebuchet MS" w:hAnsi="Trebuchet MS"/>
                <w:sz w:val="24"/>
                <w:szCs w:val="20"/>
              </w:rPr>
            </w:r>
            <w:r w:rsidRPr="00222E77">
              <w:rPr>
                <w:rFonts w:ascii="Trebuchet MS" w:hAnsi="Trebuchet MS"/>
                <w:sz w:val="24"/>
                <w:szCs w:val="20"/>
              </w:rPr>
              <w:fldChar w:fldCharType="end"/>
            </w:r>
            <w:bookmarkEnd w:id="16"/>
          </w:p>
        </w:tc>
        <w:tc>
          <w:tcPr>
            <w:tcW w:w="8647" w:type="dxa"/>
            <w:vAlign w:val="center"/>
          </w:tcPr>
          <w:p w:rsidR="00583484" w:rsidRPr="00222E77" w:rsidRDefault="00583484"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t xml:space="preserve">Relazione tecnica </w:t>
            </w:r>
            <w:r w:rsidRPr="00222E77">
              <w:rPr>
                <w:rFonts w:ascii="Trebuchet MS" w:hAnsi="Trebuchet MS"/>
                <w:sz w:val="22"/>
                <w:szCs w:val="20"/>
                <w:vertAlign w:val="superscript"/>
              </w:rPr>
              <w:footnoteReference w:id="35"/>
            </w:r>
          </w:p>
        </w:tc>
      </w:tr>
      <w:tr w:rsidR="00222E77" w:rsidRPr="00222E77" w:rsidTr="001D3492">
        <w:tblPrEx>
          <w:tblCellMar>
            <w:top w:w="0" w:type="dxa"/>
            <w:bottom w:w="0" w:type="dxa"/>
          </w:tblCellMar>
        </w:tblPrEx>
        <w:trPr>
          <w:jc w:val="center"/>
        </w:trPr>
        <w:tc>
          <w:tcPr>
            <w:tcW w:w="567" w:type="dxa"/>
            <w:vAlign w:val="center"/>
          </w:tcPr>
          <w:p w:rsidR="00222E77" w:rsidRPr="00222E77" w:rsidRDefault="00222E77" w:rsidP="00222E77">
            <w:pPr>
              <w:overflowPunct w:val="0"/>
              <w:autoSpaceDE w:val="0"/>
              <w:autoSpaceDN w:val="0"/>
              <w:adjustRightInd w:val="0"/>
              <w:ind w:left="57" w:right="57"/>
              <w:jc w:val="center"/>
              <w:textAlignment w:val="baseline"/>
              <w:rPr>
                <w:rFonts w:ascii="Trebuchet MS" w:hAnsi="Trebuchet MS"/>
                <w:sz w:val="24"/>
                <w:szCs w:val="20"/>
              </w:rPr>
            </w:pPr>
            <w:r w:rsidRPr="00222E77">
              <w:rPr>
                <w:rFonts w:ascii="Trebuchet MS" w:hAnsi="Trebuchet MS"/>
                <w:sz w:val="24"/>
                <w:szCs w:val="20"/>
              </w:rPr>
              <w:fldChar w:fldCharType="begin">
                <w:ffData>
                  <w:name w:val="Controllo9"/>
                  <w:enabled/>
                  <w:calcOnExit w:val="0"/>
                  <w:checkBox>
                    <w:sizeAuto/>
                    <w:default w:val="0"/>
                  </w:checkBox>
                </w:ffData>
              </w:fldChar>
            </w:r>
            <w:bookmarkStart w:id="17" w:name="Controllo9"/>
            <w:r w:rsidRPr="00222E77">
              <w:rPr>
                <w:rFonts w:ascii="Trebuchet MS" w:hAnsi="Trebuchet MS"/>
                <w:sz w:val="24"/>
                <w:szCs w:val="20"/>
              </w:rPr>
              <w:instrText xml:space="preserve"> FORMCHECKBOX </w:instrText>
            </w:r>
            <w:r w:rsidRPr="00222E77">
              <w:rPr>
                <w:rFonts w:ascii="Trebuchet MS" w:hAnsi="Trebuchet MS"/>
                <w:sz w:val="24"/>
                <w:szCs w:val="20"/>
              </w:rPr>
            </w:r>
            <w:r w:rsidRPr="00222E77">
              <w:rPr>
                <w:rFonts w:ascii="Trebuchet MS" w:hAnsi="Trebuchet MS"/>
                <w:sz w:val="24"/>
                <w:szCs w:val="20"/>
              </w:rPr>
              <w:fldChar w:fldCharType="end"/>
            </w:r>
            <w:bookmarkEnd w:id="17"/>
          </w:p>
        </w:tc>
        <w:tc>
          <w:tcPr>
            <w:tcW w:w="8647" w:type="dxa"/>
            <w:vAlign w:val="center"/>
          </w:tcPr>
          <w:p w:rsidR="00222E77" w:rsidRPr="00222E77" w:rsidRDefault="00222E77"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t>Pozzetto di prelievo campioni: ubicazione, pianta e sezioni</w:t>
            </w:r>
          </w:p>
        </w:tc>
      </w:tr>
      <w:tr w:rsidR="00222E77" w:rsidRPr="00222E77" w:rsidTr="001D3492">
        <w:tblPrEx>
          <w:tblCellMar>
            <w:top w:w="0" w:type="dxa"/>
            <w:bottom w:w="0" w:type="dxa"/>
          </w:tblCellMar>
        </w:tblPrEx>
        <w:trPr>
          <w:jc w:val="center"/>
        </w:trPr>
        <w:tc>
          <w:tcPr>
            <w:tcW w:w="567" w:type="dxa"/>
            <w:vAlign w:val="center"/>
          </w:tcPr>
          <w:p w:rsidR="00222E77" w:rsidRPr="00222E77" w:rsidRDefault="00222E77" w:rsidP="00222E77">
            <w:pPr>
              <w:overflowPunct w:val="0"/>
              <w:autoSpaceDE w:val="0"/>
              <w:autoSpaceDN w:val="0"/>
              <w:adjustRightInd w:val="0"/>
              <w:ind w:left="57" w:right="57"/>
              <w:jc w:val="center"/>
              <w:textAlignment w:val="baseline"/>
              <w:rPr>
                <w:rFonts w:ascii="Trebuchet MS" w:hAnsi="Trebuchet MS"/>
                <w:sz w:val="24"/>
                <w:szCs w:val="20"/>
              </w:rPr>
            </w:pPr>
            <w:r w:rsidRPr="00222E77">
              <w:rPr>
                <w:rFonts w:ascii="Trebuchet MS" w:hAnsi="Trebuchet MS"/>
                <w:sz w:val="24"/>
                <w:szCs w:val="20"/>
              </w:rPr>
              <w:fldChar w:fldCharType="begin">
                <w:ffData>
                  <w:name w:val="Controllo10"/>
                  <w:enabled/>
                  <w:calcOnExit w:val="0"/>
                  <w:checkBox>
                    <w:sizeAuto/>
                    <w:default w:val="0"/>
                  </w:checkBox>
                </w:ffData>
              </w:fldChar>
            </w:r>
            <w:bookmarkStart w:id="18" w:name="Controllo10"/>
            <w:r w:rsidRPr="00222E77">
              <w:rPr>
                <w:rFonts w:ascii="Trebuchet MS" w:hAnsi="Trebuchet MS"/>
                <w:sz w:val="24"/>
                <w:szCs w:val="20"/>
              </w:rPr>
              <w:instrText xml:space="preserve"> FORMCHECKBOX </w:instrText>
            </w:r>
            <w:r w:rsidRPr="00222E77">
              <w:rPr>
                <w:rFonts w:ascii="Trebuchet MS" w:hAnsi="Trebuchet MS"/>
                <w:sz w:val="24"/>
                <w:szCs w:val="20"/>
              </w:rPr>
            </w:r>
            <w:r w:rsidRPr="00222E77">
              <w:rPr>
                <w:rFonts w:ascii="Trebuchet MS" w:hAnsi="Trebuchet MS"/>
                <w:sz w:val="24"/>
                <w:szCs w:val="20"/>
              </w:rPr>
              <w:fldChar w:fldCharType="end"/>
            </w:r>
            <w:bookmarkEnd w:id="18"/>
          </w:p>
        </w:tc>
        <w:tc>
          <w:tcPr>
            <w:tcW w:w="8647" w:type="dxa"/>
            <w:vAlign w:val="center"/>
          </w:tcPr>
          <w:p w:rsidR="00222E77" w:rsidRPr="00222E77" w:rsidRDefault="00222E77" w:rsidP="00222E77">
            <w:pPr>
              <w:overflowPunct w:val="0"/>
              <w:autoSpaceDE w:val="0"/>
              <w:autoSpaceDN w:val="0"/>
              <w:adjustRightInd w:val="0"/>
              <w:spacing w:before="80" w:after="80"/>
              <w:ind w:left="57" w:right="57"/>
              <w:textAlignment w:val="baseline"/>
              <w:rPr>
                <w:rFonts w:ascii="Trebuchet MS" w:hAnsi="Trebuchet MS"/>
                <w:sz w:val="22"/>
                <w:szCs w:val="20"/>
              </w:rPr>
            </w:pPr>
            <w:r w:rsidRPr="00222E77">
              <w:rPr>
                <w:rFonts w:ascii="Trebuchet MS" w:hAnsi="Trebuchet MS"/>
                <w:sz w:val="22"/>
                <w:szCs w:val="20"/>
              </w:rPr>
              <w:t>Altro (specificare)</w:t>
            </w:r>
          </w:p>
        </w:tc>
      </w:tr>
    </w:tbl>
    <w:p w:rsidR="00583484" w:rsidRDefault="00583484" w:rsidP="00222E77">
      <w:pPr>
        <w:tabs>
          <w:tab w:val="left" w:pos="9777"/>
        </w:tabs>
        <w:overflowPunct w:val="0"/>
        <w:autoSpaceDE w:val="0"/>
        <w:autoSpaceDN w:val="0"/>
        <w:adjustRightInd w:val="0"/>
        <w:spacing w:before="360"/>
        <w:textAlignment w:val="baseline"/>
        <w:rPr>
          <w:rFonts w:ascii="Trebuchet MS" w:hAnsi="Trebuchet MS"/>
          <w:sz w:val="22"/>
          <w:szCs w:val="20"/>
        </w:rPr>
      </w:pPr>
    </w:p>
    <w:p w:rsidR="00583484" w:rsidRDefault="00583484" w:rsidP="00222E77">
      <w:pPr>
        <w:tabs>
          <w:tab w:val="left" w:pos="9777"/>
        </w:tabs>
        <w:overflowPunct w:val="0"/>
        <w:autoSpaceDE w:val="0"/>
        <w:autoSpaceDN w:val="0"/>
        <w:adjustRightInd w:val="0"/>
        <w:spacing w:before="360"/>
        <w:textAlignment w:val="baseline"/>
        <w:rPr>
          <w:rFonts w:ascii="Trebuchet MS" w:hAnsi="Trebuchet MS"/>
          <w:sz w:val="22"/>
          <w:szCs w:val="20"/>
        </w:rPr>
      </w:pPr>
    </w:p>
    <w:p w:rsidR="00583484" w:rsidRDefault="00583484" w:rsidP="00222E77">
      <w:pPr>
        <w:tabs>
          <w:tab w:val="left" w:pos="9777"/>
        </w:tabs>
        <w:overflowPunct w:val="0"/>
        <w:autoSpaceDE w:val="0"/>
        <w:autoSpaceDN w:val="0"/>
        <w:adjustRightInd w:val="0"/>
        <w:spacing w:before="360"/>
        <w:textAlignment w:val="baseline"/>
        <w:rPr>
          <w:rFonts w:ascii="Trebuchet MS" w:hAnsi="Trebuchet MS"/>
          <w:sz w:val="22"/>
          <w:szCs w:val="20"/>
        </w:rPr>
      </w:pPr>
    </w:p>
    <w:p w:rsidR="00583484" w:rsidRDefault="00583484" w:rsidP="00583484">
      <w:pPr>
        <w:tabs>
          <w:tab w:val="left" w:pos="637"/>
          <w:tab w:val="left" w:pos="9777"/>
        </w:tabs>
        <w:overflowPunct w:val="0"/>
        <w:autoSpaceDE w:val="0"/>
        <w:autoSpaceDN w:val="0"/>
        <w:adjustRightInd w:val="0"/>
        <w:textAlignment w:val="baseline"/>
        <w:rPr>
          <w:rFonts w:ascii="Trebuchet MS" w:hAnsi="Trebuchet MS" w:cs="Arial"/>
          <w:b/>
          <w:sz w:val="32"/>
          <w:szCs w:val="20"/>
        </w:rPr>
      </w:pPr>
    </w:p>
    <w:p w:rsidR="00583484" w:rsidRDefault="00583484" w:rsidP="00583484">
      <w:pPr>
        <w:tabs>
          <w:tab w:val="left" w:pos="637"/>
          <w:tab w:val="left" w:pos="9777"/>
        </w:tabs>
        <w:overflowPunct w:val="0"/>
        <w:autoSpaceDE w:val="0"/>
        <w:autoSpaceDN w:val="0"/>
        <w:adjustRightInd w:val="0"/>
        <w:textAlignment w:val="baseline"/>
        <w:rPr>
          <w:rFonts w:ascii="Trebuchet MS" w:hAnsi="Trebuchet MS" w:cs="Arial"/>
          <w:b/>
          <w:sz w:val="32"/>
          <w:szCs w:val="20"/>
        </w:rPr>
        <w:sectPr w:rsidR="00583484" w:rsidSect="00222E77">
          <w:headerReference w:type="default" r:id="rId11"/>
          <w:footerReference w:type="even" r:id="rId12"/>
          <w:footerReference w:type="default" r:id="rId13"/>
          <w:endnotePr>
            <w:numFmt w:val="decimal"/>
          </w:endnotePr>
          <w:pgSz w:w="11907" w:h="16840" w:code="9"/>
          <w:pgMar w:top="1134" w:right="1134" w:bottom="1134" w:left="1134" w:header="720" w:footer="720" w:gutter="0"/>
          <w:cols w:space="720"/>
        </w:sectPr>
      </w:pPr>
    </w:p>
    <w:p w:rsidR="00770D69" w:rsidRPr="00770D69" w:rsidRDefault="00770D69" w:rsidP="00770D69">
      <w:pPr>
        <w:tabs>
          <w:tab w:val="left" w:pos="637"/>
          <w:tab w:val="left" w:pos="9777"/>
        </w:tabs>
        <w:overflowPunct w:val="0"/>
        <w:autoSpaceDE w:val="0"/>
        <w:autoSpaceDN w:val="0"/>
        <w:adjustRightInd w:val="0"/>
        <w:jc w:val="center"/>
        <w:textAlignment w:val="baseline"/>
        <w:rPr>
          <w:rFonts w:ascii="Trebuchet MS" w:hAnsi="Trebuchet MS" w:cs="Arial"/>
          <w:b/>
          <w:sz w:val="32"/>
          <w:szCs w:val="20"/>
        </w:rPr>
      </w:pPr>
      <w:r w:rsidRPr="00770D69">
        <w:rPr>
          <w:rFonts w:ascii="Trebuchet MS" w:hAnsi="Trebuchet MS" w:cs="Arial"/>
          <w:b/>
          <w:sz w:val="32"/>
          <w:szCs w:val="20"/>
        </w:rPr>
        <w:lastRenderedPageBreak/>
        <w:t xml:space="preserve">Scheda tecnica relativa agli interventi in atto o in programma </w:t>
      </w:r>
    </w:p>
    <w:p w:rsidR="00770D69" w:rsidRPr="00770D69" w:rsidRDefault="00770D69" w:rsidP="00770D69">
      <w:pPr>
        <w:tabs>
          <w:tab w:val="left" w:pos="9777"/>
        </w:tabs>
        <w:overflowPunct w:val="0"/>
        <w:autoSpaceDE w:val="0"/>
        <w:autoSpaceDN w:val="0"/>
        <w:adjustRightInd w:val="0"/>
        <w:spacing w:before="360" w:after="120"/>
        <w:textAlignment w:val="baseline"/>
        <w:rPr>
          <w:rFonts w:ascii="Trebuchet MS" w:hAnsi="Trebuchet MS" w:cs="Arial"/>
          <w:b/>
          <w:sz w:val="24"/>
          <w:szCs w:val="20"/>
        </w:rPr>
      </w:pPr>
      <w:r w:rsidRPr="00770D69">
        <w:rPr>
          <w:rFonts w:ascii="Trebuchet MS" w:hAnsi="Trebuchet MS" w:cs="Arial"/>
          <w:b/>
          <w:sz w:val="24"/>
          <w:szCs w:val="20"/>
        </w:rPr>
        <w:t>Notizie generali sull’intervento n.______________:</w:t>
      </w:r>
    </w:p>
    <w:tbl>
      <w:tblPr>
        <w:tblW w:w="97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4891"/>
        <w:gridCol w:w="4892"/>
      </w:tblGrid>
      <w:tr w:rsidR="00770D69" w:rsidRPr="00770D69" w:rsidTr="001D3492">
        <w:tblPrEx>
          <w:tblCellMar>
            <w:top w:w="0" w:type="dxa"/>
            <w:bottom w:w="0" w:type="dxa"/>
          </w:tblCellMar>
        </w:tblPrEx>
        <w:trPr>
          <w:trHeight w:val="412"/>
          <w:jc w:val="center"/>
        </w:trPr>
        <w:tc>
          <w:tcPr>
            <w:tcW w:w="4891" w:type="dxa"/>
            <w:vAlign w:val="center"/>
          </w:tcPr>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relativo al sistema di raccolta </w:t>
            </w:r>
          </w:p>
        </w:tc>
        <w:tc>
          <w:tcPr>
            <w:tcW w:w="4892" w:type="dxa"/>
            <w:vAlign w:val="center"/>
          </w:tcPr>
          <w:p w:rsidR="00770D69" w:rsidRPr="00770D69" w:rsidRDefault="00770D69" w:rsidP="00770D69">
            <w:pPr>
              <w:overflowPunct w:val="0"/>
              <w:autoSpaceDE w:val="0"/>
              <w:autoSpaceDN w:val="0"/>
              <w:adjustRightInd w:val="0"/>
              <w:spacing w:before="120" w:after="120"/>
              <w:ind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intervento di adeguamento normativo</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altro ______________________</w:t>
            </w:r>
          </w:p>
          <w:p w:rsidR="00770D69" w:rsidRPr="00770D69" w:rsidRDefault="00770D69" w:rsidP="00770D69">
            <w:pPr>
              <w:overflowPunct w:val="0"/>
              <w:autoSpaceDE w:val="0"/>
              <w:autoSpaceDN w:val="0"/>
              <w:adjustRightInd w:val="0"/>
              <w:spacing w:before="40" w:after="40"/>
              <w:ind w:right="57"/>
              <w:textAlignment w:val="baseline"/>
              <w:rPr>
                <w:rFonts w:ascii="Trebuchet MS" w:hAnsi="Trebuchet MS" w:cs="Arial"/>
                <w:sz w:val="20"/>
                <w:szCs w:val="20"/>
              </w:rPr>
            </w:pPr>
            <w:r w:rsidRPr="00770D69">
              <w:rPr>
                <w:rFonts w:ascii="Trebuchet MS" w:hAnsi="Trebuchet MS" w:cs="Arial"/>
                <w:sz w:val="20"/>
                <w:szCs w:val="20"/>
              </w:rPr>
              <w:t>____________________________________________</w:t>
            </w:r>
          </w:p>
        </w:tc>
      </w:tr>
      <w:tr w:rsidR="00770D69" w:rsidRPr="00770D69" w:rsidTr="001D3492">
        <w:tblPrEx>
          <w:tblCellMar>
            <w:top w:w="0" w:type="dxa"/>
            <w:bottom w:w="0" w:type="dxa"/>
          </w:tblCellMar>
        </w:tblPrEx>
        <w:trPr>
          <w:trHeight w:val="411"/>
          <w:jc w:val="center"/>
        </w:trPr>
        <w:tc>
          <w:tcPr>
            <w:tcW w:w="4891" w:type="dxa"/>
            <w:vAlign w:val="center"/>
          </w:tcPr>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relativo all’impianto di trattamento</w:t>
            </w:r>
          </w:p>
        </w:tc>
        <w:tc>
          <w:tcPr>
            <w:tcW w:w="4892" w:type="dxa"/>
            <w:vAlign w:val="center"/>
          </w:tcPr>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intervento di adeguamento normativo</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intervento di miglioramento dell’efficienza depurativa</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intervento di potenziamento della capacità depurativa  </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fldChar w:fldCharType="begin">
                <w:ffData>
                  <w:name w:val="Controllo1"/>
                  <w:enabled/>
                  <w:calcOnExit w:val="0"/>
                  <w:checkBox>
                    <w:sizeAuto/>
                    <w:default w:val="0"/>
                  </w:checkBox>
                </w:ffData>
              </w:fldChar>
            </w:r>
            <w:r w:rsidRPr="00770D69">
              <w:rPr>
                <w:rFonts w:ascii="Trebuchet MS" w:hAnsi="Trebuchet MS" w:cs="Arial"/>
                <w:sz w:val="20"/>
                <w:szCs w:val="20"/>
              </w:rPr>
              <w:instrText xml:space="preserve"> FORMCHECKBOX </w:instrText>
            </w:r>
            <w:r w:rsidRPr="00770D69">
              <w:rPr>
                <w:rFonts w:ascii="Trebuchet MS" w:hAnsi="Trebuchet MS" w:cs="Arial"/>
                <w:sz w:val="20"/>
                <w:szCs w:val="20"/>
              </w:rPr>
            </w:r>
            <w:r w:rsidRPr="00770D69">
              <w:rPr>
                <w:rFonts w:ascii="Trebuchet MS" w:hAnsi="Trebuchet MS" w:cs="Arial"/>
                <w:sz w:val="20"/>
                <w:szCs w:val="20"/>
              </w:rPr>
              <w:fldChar w:fldCharType="end"/>
            </w:r>
            <w:r w:rsidRPr="00770D69">
              <w:rPr>
                <w:rFonts w:ascii="Trebuchet MS" w:hAnsi="Trebuchet MS" w:cs="Arial"/>
                <w:sz w:val="20"/>
                <w:szCs w:val="20"/>
              </w:rPr>
              <w:t xml:space="preserve"> altro ______________________</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t>___________________________________________</w:t>
            </w:r>
          </w:p>
        </w:tc>
      </w:tr>
      <w:tr w:rsidR="00770D69" w:rsidRPr="00770D69" w:rsidTr="001D3492">
        <w:tblPrEx>
          <w:tblCellMar>
            <w:top w:w="0" w:type="dxa"/>
            <w:bottom w:w="0" w:type="dxa"/>
          </w:tblCellMar>
        </w:tblPrEx>
        <w:trPr>
          <w:jc w:val="center"/>
        </w:trPr>
        <w:tc>
          <w:tcPr>
            <w:tcW w:w="9783" w:type="dxa"/>
            <w:gridSpan w:val="2"/>
            <w:vAlign w:val="center"/>
          </w:tcPr>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t xml:space="preserve">Titolo </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tc>
      </w:tr>
      <w:tr w:rsidR="00770D69" w:rsidRPr="00770D69" w:rsidTr="001D3492">
        <w:tblPrEx>
          <w:tblCellMar>
            <w:top w:w="0" w:type="dxa"/>
            <w:bottom w:w="0" w:type="dxa"/>
          </w:tblCellMar>
        </w:tblPrEx>
        <w:trPr>
          <w:jc w:val="center"/>
        </w:trPr>
        <w:tc>
          <w:tcPr>
            <w:tcW w:w="9783" w:type="dxa"/>
            <w:gridSpan w:val="2"/>
            <w:vAlign w:val="center"/>
          </w:tcPr>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t>Descrizione</w:t>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tc>
      </w:tr>
      <w:tr w:rsidR="00770D69" w:rsidRPr="00770D69" w:rsidTr="001D3492">
        <w:tblPrEx>
          <w:tblCellMar>
            <w:top w:w="0" w:type="dxa"/>
            <w:bottom w:w="0" w:type="dxa"/>
          </w:tblCellMar>
        </w:tblPrEx>
        <w:trPr>
          <w:jc w:val="center"/>
        </w:trPr>
        <w:tc>
          <w:tcPr>
            <w:tcW w:w="9783" w:type="dxa"/>
            <w:gridSpan w:val="2"/>
            <w:vAlign w:val="center"/>
          </w:tcPr>
          <w:p w:rsidR="00583484"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t>Sezioni trattamento  e fasi interessate</w:t>
            </w:r>
            <w:r w:rsidR="00583484" w:rsidRPr="00770D69">
              <w:rPr>
                <w:rFonts w:ascii="Trebuchet MS" w:hAnsi="Trebuchet MS" w:cs="Arial"/>
                <w:sz w:val="20"/>
                <w:szCs w:val="20"/>
                <w:vertAlign w:val="superscript"/>
              </w:rPr>
              <w:footnoteReference w:id="36"/>
            </w: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p>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t xml:space="preserve"> </w:t>
            </w:r>
          </w:p>
        </w:tc>
      </w:tr>
      <w:tr w:rsidR="00770D69" w:rsidRPr="00770D69" w:rsidTr="001D3492">
        <w:tblPrEx>
          <w:tblCellMar>
            <w:top w:w="0" w:type="dxa"/>
            <w:bottom w:w="0" w:type="dxa"/>
          </w:tblCellMar>
        </w:tblPrEx>
        <w:trPr>
          <w:jc w:val="center"/>
        </w:trPr>
        <w:tc>
          <w:tcPr>
            <w:tcW w:w="9783" w:type="dxa"/>
            <w:gridSpan w:val="2"/>
            <w:vAlign w:val="center"/>
          </w:tcPr>
          <w:p w:rsidR="00770D69" w:rsidRPr="00770D69" w:rsidRDefault="00770D69" w:rsidP="00770D69">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770D69">
              <w:rPr>
                <w:rFonts w:ascii="Trebuchet MS" w:hAnsi="Trebuchet MS" w:cs="Arial"/>
                <w:sz w:val="20"/>
                <w:szCs w:val="20"/>
              </w:rPr>
              <w:t xml:space="preserve">Linea finanziamento e annualità del finanziamento: </w:t>
            </w:r>
          </w:p>
          <w:p w:rsidR="00770D69" w:rsidRPr="00770D69" w:rsidRDefault="00770D69" w:rsidP="00770D69">
            <w:pPr>
              <w:tabs>
                <w:tab w:val="left" w:pos="9777"/>
              </w:tabs>
              <w:overflowPunct w:val="0"/>
              <w:autoSpaceDE w:val="0"/>
              <w:autoSpaceDN w:val="0"/>
              <w:adjustRightInd w:val="0"/>
              <w:spacing w:before="40" w:after="120"/>
              <w:ind w:left="57" w:right="57"/>
              <w:textAlignment w:val="baseline"/>
              <w:rPr>
                <w:rFonts w:ascii="Trebuchet MS" w:hAnsi="Trebuchet MS" w:cs="Arial"/>
                <w:sz w:val="22"/>
                <w:szCs w:val="22"/>
              </w:rPr>
            </w:pPr>
            <w:r w:rsidRPr="00770D69">
              <w:rPr>
                <w:rFonts w:ascii="Trebuchet MS" w:hAnsi="Trebuchet MS" w:cs="Arial"/>
                <w:sz w:val="22"/>
                <w:szCs w:val="22"/>
              </w:rPr>
              <w:t xml:space="preserve">Titolo intervento  _______________________________________________________________   inserito nella programmazione ATERSIR per l'annualità____________ con importo (euro) _______________________ </w:t>
            </w:r>
          </w:p>
          <w:p w:rsidR="00770D69" w:rsidRPr="00770D69" w:rsidRDefault="00770D69" w:rsidP="00770D69">
            <w:pPr>
              <w:tabs>
                <w:tab w:val="left" w:pos="9777"/>
              </w:tabs>
              <w:overflowPunct w:val="0"/>
              <w:autoSpaceDE w:val="0"/>
              <w:autoSpaceDN w:val="0"/>
              <w:adjustRightInd w:val="0"/>
              <w:spacing w:before="120" w:after="120"/>
              <w:ind w:left="57" w:right="57"/>
              <w:textAlignment w:val="baseline"/>
              <w:rPr>
                <w:rFonts w:ascii="Trebuchet MS" w:hAnsi="Trebuchet MS" w:cs="Arial"/>
                <w:i/>
                <w:iCs/>
                <w:strike/>
                <w:sz w:val="20"/>
                <w:szCs w:val="20"/>
              </w:rPr>
            </w:pPr>
          </w:p>
        </w:tc>
      </w:tr>
    </w:tbl>
    <w:p w:rsidR="00583484" w:rsidRDefault="00583484" w:rsidP="00770D69">
      <w:pPr>
        <w:tabs>
          <w:tab w:val="left" w:pos="637"/>
          <w:tab w:val="left" w:pos="9777"/>
        </w:tabs>
        <w:overflowPunct w:val="0"/>
        <w:autoSpaceDE w:val="0"/>
        <w:autoSpaceDN w:val="0"/>
        <w:adjustRightInd w:val="0"/>
        <w:textAlignment w:val="baseline"/>
        <w:rPr>
          <w:rFonts w:ascii="Trebuchet MS" w:hAnsi="Trebuchet MS"/>
          <w:sz w:val="22"/>
          <w:szCs w:val="20"/>
        </w:rPr>
      </w:pPr>
    </w:p>
    <w:p w:rsidR="00583484" w:rsidRDefault="00583484" w:rsidP="00222E77">
      <w:pPr>
        <w:spacing w:after="60"/>
        <w:rPr>
          <w:rFonts w:ascii="Arial" w:hAnsi="Arial" w:cs="Arial"/>
          <w:b/>
          <w:szCs w:val="18"/>
        </w:rPr>
        <w:sectPr w:rsidR="00583484" w:rsidSect="00222E77">
          <w:headerReference w:type="default" r:id="rId14"/>
          <w:endnotePr>
            <w:numFmt w:val="decimal"/>
          </w:endnotePr>
          <w:pgSz w:w="11907" w:h="16840" w:code="9"/>
          <w:pgMar w:top="1134" w:right="1134" w:bottom="1134" w:left="1134" w:header="720" w:footer="720" w:gutter="0"/>
          <w:cols w:space="720"/>
        </w:sectPr>
      </w:pPr>
    </w:p>
    <w:p w:rsidR="00583484" w:rsidRPr="00583484" w:rsidRDefault="00583484" w:rsidP="00583484">
      <w:pPr>
        <w:tabs>
          <w:tab w:val="left" w:pos="637"/>
          <w:tab w:val="left" w:pos="9777"/>
        </w:tabs>
        <w:overflowPunct w:val="0"/>
        <w:autoSpaceDE w:val="0"/>
        <w:autoSpaceDN w:val="0"/>
        <w:adjustRightInd w:val="0"/>
        <w:jc w:val="center"/>
        <w:textAlignment w:val="baseline"/>
        <w:rPr>
          <w:rFonts w:ascii="Trebuchet MS" w:hAnsi="Trebuchet MS" w:cs="Arial"/>
          <w:b/>
          <w:sz w:val="32"/>
          <w:szCs w:val="20"/>
        </w:rPr>
      </w:pPr>
      <w:r w:rsidRPr="00583484">
        <w:rPr>
          <w:rFonts w:ascii="Trebuchet MS" w:hAnsi="Trebuchet MS" w:cs="Arial"/>
          <w:b/>
          <w:sz w:val="32"/>
          <w:szCs w:val="20"/>
        </w:rPr>
        <w:lastRenderedPageBreak/>
        <w:t>Scheda tecnica del manufatto scolmatore</w:t>
      </w:r>
    </w:p>
    <w:p w:rsidR="00583484" w:rsidRPr="00583484" w:rsidRDefault="00583484" w:rsidP="00583484">
      <w:pPr>
        <w:tabs>
          <w:tab w:val="left" w:pos="9777"/>
        </w:tabs>
        <w:overflowPunct w:val="0"/>
        <w:autoSpaceDE w:val="0"/>
        <w:autoSpaceDN w:val="0"/>
        <w:adjustRightInd w:val="0"/>
        <w:spacing w:before="360" w:after="120"/>
        <w:textAlignment w:val="baseline"/>
        <w:rPr>
          <w:rFonts w:ascii="Trebuchet MS" w:hAnsi="Trebuchet MS" w:cs="Arial"/>
          <w:b/>
          <w:sz w:val="24"/>
          <w:szCs w:val="20"/>
        </w:rPr>
      </w:pPr>
      <w:r w:rsidRPr="00583484">
        <w:rPr>
          <w:rFonts w:ascii="Trebuchet MS" w:hAnsi="Trebuchet MS" w:cs="Arial"/>
          <w:b/>
          <w:sz w:val="24"/>
          <w:szCs w:val="20"/>
        </w:rPr>
        <w:t>Notizie generali:</w:t>
      </w:r>
    </w:p>
    <w:tbl>
      <w:tblPr>
        <w:tblW w:w="97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5174"/>
        <w:gridCol w:w="425"/>
        <w:gridCol w:w="1702"/>
        <w:gridCol w:w="2482"/>
      </w:tblGrid>
      <w:tr w:rsidR="00583484" w:rsidRPr="00583484" w:rsidTr="001D3492">
        <w:tblPrEx>
          <w:tblCellMar>
            <w:top w:w="0" w:type="dxa"/>
            <w:bottom w:w="0" w:type="dxa"/>
          </w:tblCellMar>
        </w:tblPrEx>
        <w:trPr>
          <w:jc w:val="center"/>
        </w:trPr>
        <w:tc>
          <w:tcPr>
            <w:tcW w:w="9783" w:type="dxa"/>
            <w:gridSpan w:val="4"/>
            <w:vAlign w:val="center"/>
          </w:tcPr>
          <w:p w:rsidR="00583484" w:rsidRPr="00583484" w:rsidRDefault="00583484" w:rsidP="00583484">
            <w:pPr>
              <w:overflowPunct w:val="0"/>
              <w:autoSpaceDE w:val="0"/>
              <w:autoSpaceDN w:val="0"/>
              <w:adjustRightInd w:val="0"/>
              <w:spacing w:before="120" w:after="120"/>
              <w:ind w:right="57"/>
              <w:textAlignment w:val="baseline"/>
              <w:rPr>
                <w:rFonts w:ascii="Trebuchet MS" w:hAnsi="Trebuchet MS" w:cs="Arial"/>
                <w:sz w:val="20"/>
                <w:szCs w:val="20"/>
              </w:rPr>
            </w:pPr>
            <w:r w:rsidRPr="00583484">
              <w:rPr>
                <w:rFonts w:ascii="Trebuchet MS" w:hAnsi="Trebuchet MS" w:cs="Arial"/>
                <w:spacing w:val="-6"/>
                <w:sz w:val="20"/>
                <w:szCs w:val="20"/>
              </w:rPr>
              <w:t xml:space="preserve">Codice Scolmatore ________________________   </w:t>
            </w:r>
          </w:p>
          <w:p w:rsidR="00583484" w:rsidRPr="00583484" w:rsidRDefault="00583484"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Denominazione __________________________________________________________________________</w:t>
            </w:r>
          </w:p>
        </w:tc>
      </w:tr>
      <w:tr w:rsidR="0092468D" w:rsidRPr="00583484" w:rsidTr="001D3492">
        <w:tblPrEx>
          <w:tblCellMar>
            <w:top w:w="0" w:type="dxa"/>
            <w:bottom w:w="0" w:type="dxa"/>
          </w:tblCellMar>
        </w:tblPrEx>
        <w:trPr>
          <w:jc w:val="center"/>
        </w:trPr>
        <w:tc>
          <w:tcPr>
            <w:tcW w:w="5174" w:type="dxa"/>
            <w:vAlign w:val="center"/>
          </w:tcPr>
          <w:p w:rsidR="0092468D" w:rsidRPr="00583484" w:rsidRDefault="00583484"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Data di realizzazione dello scolmatore</w:t>
            </w:r>
            <w:r w:rsidR="0092468D" w:rsidRPr="00583484">
              <w:rPr>
                <w:rFonts w:ascii="Trebuchet MS" w:hAnsi="Trebuchet MS" w:cs="Arial"/>
                <w:sz w:val="20"/>
                <w:szCs w:val="20"/>
                <w:vertAlign w:val="superscript"/>
              </w:rPr>
              <w:footnoteReference w:id="37"/>
            </w:r>
            <w:r w:rsidR="0092468D" w:rsidRPr="00583484">
              <w:rPr>
                <w:rFonts w:ascii="Trebuchet MS" w:hAnsi="Trebuchet MS" w:cs="Arial"/>
                <w:sz w:val="20"/>
                <w:szCs w:val="20"/>
              </w:rPr>
              <w:t>: ____________</w:t>
            </w:r>
          </w:p>
        </w:tc>
        <w:tc>
          <w:tcPr>
            <w:tcW w:w="4609" w:type="dxa"/>
            <w:gridSpan w:val="3"/>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Data di attivazione dello scarico </w:t>
            </w:r>
            <w:r w:rsidRPr="00583484">
              <w:rPr>
                <w:rFonts w:ascii="Trebuchet MS" w:hAnsi="Trebuchet MS" w:cs="Arial"/>
                <w:sz w:val="20"/>
                <w:szCs w:val="20"/>
                <w:vertAlign w:val="superscript"/>
              </w:rPr>
              <w:t>1</w:t>
            </w:r>
            <w:r w:rsidRPr="00583484">
              <w:rPr>
                <w:rFonts w:ascii="Trebuchet MS" w:hAnsi="Trebuchet MS"/>
                <w:sz w:val="22"/>
                <w:szCs w:val="20"/>
              </w:rPr>
              <w:t>:__________</w:t>
            </w:r>
          </w:p>
        </w:tc>
      </w:tr>
      <w:tr w:rsidR="0092468D" w:rsidRPr="00583484" w:rsidTr="001D3492">
        <w:tblPrEx>
          <w:tblBorders>
            <w:top w:val="single" w:sz="6" w:space="0" w:color="auto"/>
            <w:left w:val="single" w:sz="6" w:space="0" w:color="auto"/>
            <w:bottom w:val="single" w:sz="6" w:space="0" w:color="auto"/>
            <w:right w:val="single" w:sz="6" w:space="0" w:color="auto"/>
            <w:insideH w:val="none" w:sz="0" w:space="0" w:color="auto"/>
          </w:tblBorders>
          <w:tblCellMar>
            <w:top w:w="0" w:type="dxa"/>
            <w:bottom w:w="0" w:type="dxa"/>
          </w:tblCellMar>
        </w:tblPrEx>
        <w:trPr>
          <w:jc w:val="center"/>
        </w:trPr>
        <w:tc>
          <w:tcPr>
            <w:tcW w:w="5599" w:type="dxa"/>
            <w:gridSpan w:val="2"/>
            <w:tcBorders>
              <w:bottom w:val="single" w:sz="6" w:space="0" w:color="auto"/>
            </w:tcBorders>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Installato nella rete fognaria n. _____________________</w:t>
            </w:r>
          </w:p>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 denominata _____________________________________</w:t>
            </w:r>
          </w:p>
          <w:p w:rsidR="0092468D" w:rsidRPr="00583484" w:rsidRDefault="0092468D" w:rsidP="00583484">
            <w:pPr>
              <w:overflowPunct w:val="0"/>
              <w:autoSpaceDE w:val="0"/>
              <w:autoSpaceDN w:val="0"/>
              <w:adjustRightInd w:val="0"/>
              <w:spacing w:before="20" w:after="20" w:line="480" w:lineRule="auto"/>
              <w:ind w:left="57" w:right="57"/>
              <w:textAlignment w:val="baseline"/>
              <w:rPr>
                <w:rFonts w:ascii="Trebuchet MS" w:hAnsi="Trebuchet MS"/>
                <w:sz w:val="20"/>
                <w:szCs w:val="20"/>
              </w:rPr>
            </w:pPr>
            <w:r w:rsidRPr="00583484">
              <w:rPr>
                <w:rFonts w:ascii="Trebuchet MS" w:hAnsi="Trebuchet MS" w:cs="Arial"/>
                <w:sz w:val="20"/>
                <w:szCs w:val="20"/>
              </w:rPr>
              <w:t>con impianto di trattamento finale denominato _________     __________________________________________________</w:t>
            </w:r>
          </w:p>
        </w:tc>
        <w:tc>
          <w:tcPr>
            <w:tcW w:w="4184" w:type="dxa"/>
            <w:gridSpan w:val="2"/>
            <w:tcBorders>
              <w:top w:val="single" w:sz="6" w:space="0" w:color="auto"/>
              <w:bottom w:val="single" w:sz="6" w:space="0" w:color="auto"/>
            </w:tcBorders>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sz w:val="20"/>
                <w:szCs w:val="20"/>
              </w:rPr>
            </w:pPr>
            <w:r w:rsidRPr="00583484">
              <w:rPr>
                <w:rFonts w:ascii="Trebuchet MS" w:hAnsi="Trebuchet MS"/>
                <w:sz w:val="20"/>
                <w:szCs w:val="20"/>
              </w:rPr>
              <w:t>UMT X (fuso 32): ____________________</w:t>
            </w:r>
          </w:p>
          <w:p w:rsidR="0092468D" w:rsidRPr="00583484" w:rsidRDefault="0092468D" w:rsidP="00583484">
            <w:pPr>
              <w:overflowPunct w:val="0"/>
              <w:autoSpaceDE w:val="0"/>
              <w:autoSpaceDN w:val="0"/>
              <w:adjustRightInd w:val="0"/>
              <w:spacing w:before="20" w:after="20"/>
              <w:ind w:left="57" w:right="57"/>
              <w:textAlignment w:val="baseline"/>
              <w:rPr>
                <w:rFonts w:ascii="Trebuchet MS" w:hAnsi="Trebuchet MS"/>
                <w:sz w:val="20"/>
                <w:szCs w:val="20"/>
              </w:rPr>
            </w:pPr>
            <w:r w:rsidRPr="00583484">
              <w:rPr>
                <w:rFonts w:ascii="Trebuchet MS" w:hAnsi="Trebuchet MS"/>
                <w:sz w:val="20"/>
                <w:szCs w:val="20"/>
              </w:rPr>
              <w:t>UMT Y (fuso 32):_____________________</w:t>
            </w:r>
          </w:p>
        </w:tc>
      </w:tr>
      <w:tr w:rsidR="0092468D" w:rsidRPr="00583484" w:rsidTr="001D3492">
        <w:tblPrEx>
          <w:tblCellMar>
            <w:top w:w="0" w:type="dxa"/>
            <w:bottom w:w="0" w:type="dxa"/>
          </w:tblCellMar>
        </w:tblPrEx>
        <w:trPr>
          <w:jc w:val="center"/>
        </w:trPr>
        <w:tc>
          <w:tcPr>
            <w:tcW w:w="9783" w:type="dxa"/>
            <w:gridSpan w:val="4"/>
            <w:vAlign w:val="center"/>
          </w:tcPr>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Recapito dello scarico dello scolmatore </w:t>
            </w:r>
            <w:r w:rsidRPr="00583484">
              <w:rPr>
                <w:rFonts w:ascii="Trebuchet MS" w:hAnsi="Trebuchet MS" w:cs="Arial"/>
                <w:sz w:val="20"/>
                <w:szCs w:val="20"/>
                <w:vertAlign w:val="superscript"/>
              </w:rPr>
              <w:footnoteReference w:id="38"/>
            </w:r>
          </w:p>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2"/>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Suolo   in Comune di _____________________________  al Foglio __________  Mappale ___________</w:t>
            </w:r>
          </w:p>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2"/>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Corpo idrico ___________________________________________________________________________</w:t>
            </w:r>
          </w:p>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Ubicazione:  Comune ______________________________________________________________________       </w:t>
            </w:r>
          </w:p>
          <w:p w:rsidR="0092468D" w:rsidRPr="00583484" w:rsidRDefault="0092468D" w:rsidP="00583484">
            <w:pPr>
              <w:tabs>
                <w:tab w:val="left" w:pos="9777"/>
              </w:tabs>
              <w:overflowPunct w:val="0"/>
              <w:autoSpaceDE w:val="0"/>
              <w:autoSpaceDN w:val="0"/>
              <w:adjustRightInd w:val="0"/>
              <w:spacing w:before="120" w:after="120"/>
              <w:ind w:left="57" w:right="57" w:firstLine="1220"/>
              <w:textAlignment w:val="baseline"/>
              <w:rPr>
                <w:rFonts w:ascii="Trebuchet MS" w:hAnsi="Trebuchet MS" w:cs="Arial"/>
                <w:sz w:val="20"/>
                <w:szCs w:val="20"/>
              </w:rPr>
            </w:pPr>
            <w:r w:rsidRPr="00583484">
              <w:rPr>
                <w:rFonts w:ascii="Trebuchet MS" w:hAnsi="Trebuchet MS" w:cs="Arial"/>
                <w:sz w:val="20"/>
                <w:szCs w:val="20"/>
              </w:rPr>
              <w:t>Località ________________________________   Via _________________________________</w:t>
            </w:r>
          </w:p>
        </w:tc>
      </w:tr>
      <w:tr w:rsidR="0092468D" w:rsidRPr="00583484" w:rsidTr="001D3492">
        <w:tblPrEx>
          <w:tblCellMar>
            <w:top w:w="0" w:type="dxa"/>
            <w:bottom w:w="0" w:type="dxa"/>
          </w:tblCellMar>
        </w:tblPrEx>
        <w:trPr>
          <w:trHeight w:val="1015"/>
          <w:jc w:val="center"/>
        </w:trPr>
        <w:tc>
          <w:tcPr>
            <w:tcW w:w="9783" w:type="dxa"/>
            <w:gridSpan w:val="4"/>
            <w:vAlign w:val="center"/>
          </w:tcPr>
          <w:p w:rsidR="0092468D" w:rsidRPr="00583484" w:rsidRDefault="0092468D" w:rsidP="00583484">
            <w:pPr>
              <w:tabs>
                <w:tab w:val="left" w:pos="1419"/>
              </w:tabs>
              <w:overflowPunct w:val="0"/>
              <w:autoSpaceDE w:val="0"/>
              <w:autoSpaceDN w:val="0"/>
              <w:adjustRightInd w:val="0"/>
              <w:spacing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Tipologia      </w:t>
            </w:r>
            <w:r w:rsidRPr="00583484">
              <w:rPr>
                <w:rFonts w:ascii="Trebuchet MS" w:hAnsi="Trebuchet MS" w:cs="Arial"/>
                <w:sz w:val="20"/>
                <w:szCs w:val="20"/>
              </w:rPr>
              <w:fldChar w:fldCharType="begin">
                <w:ffData>
                  <w:name w:val="Controllo12"/>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Scolmatore di piena in rete per alleggerimento rete </w:t>
            </w:r>
          </w:p>
          <w:p w:rsidR="0092468D" w:rsidRPr="00583484" w:rsidRDefault="0092468D" w:rsidP="00583484">
            <w:pPr>
              <w:overflowPunct w:val="0"/>
              <w:autoSpaceDE w:val="0"/>
              <w:autoSpaceDN w:val="0"/>
              <w:adjustRightInd w:val="0"/>
              <w:spacing w:before="120" w:after="120"/>
              <w:ind w:right="57" w:firstLine="1277"/>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3"/>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Scolmatore by pass di testa impianto depurazione  di _________________________</w:t>
            </w:r>
          </w:p>
          <w:p w:rsidR="0092468D" w:rsidRPr="00583484" w:rsidRDefault="0092468D" w:rsidP="00583484">
            <w:pPr>
              <w:overflowPunct w:val="0"/>
              <w:autoSpaceDE w:val="0"/>
              <w:autoSpaceDN w:val="0"/>
              <w:adjustRightInd w:val="0"/>
              <w:spacing w:before="120" w:after="120"/>
              <w:ind w:left="57" w:right="57" w:firstLine="1220"/>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3"/>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Scolmatore di emergenza</w:t>
            </w:r>
          </w:p>
          <w:p w:rsidR="0092468D" w:rsidRPr="00583484" w:rsidRDefault="0092468D" w:rsidP="00583484">
            <w:pPr>
              <w:overflowPunct w:val="0"/>
              <w:autoSpaceDE w:val="0"/>
              <w:autoSpaceDN w:val="0"/>
              <w:adjustRightInd w:val="0"/>
              <w:spacing w:before="120" w:after="120"/>
              <w:ind w:left="57" w:right="57" w:firstLine="1220"/>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3"/>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Scolmatore sia di piena che di emergenza</w:t>
            </w:r>
          </w:p>
        </w:tc>
      </w:tr>
      <w:tr w:rsidR="0092468D" w:rsidRPr="00583484" w:rsidTr="001D3492">
        <w:tblPrEx>
          <w:tblCellMar>
            <w:top w:w="0" w:type="dxa"/>
            <w:bottom w:w="0" w:type="dxa"/>
          </w:tblCellMar>
        </w:tblPrEx>
        <w:trPr>
          <w:jc w:val="center"/>
        </w:trPr>
        <w:tc>
          <w:tcPr>
            <w:tcW w:w="5174" w:type="dxa"/>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Autorizzazione allo scarico vigente n°______________</w:t>
            </w:r>
          </w:p>
        </w:tc>
        <w:tc>
          <w:tcPr>
            <w:tcW w:w="2127" w:type="dxa"/>
            <w:gridSpan w:val="2"/>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Del ______________</w:t>
            </w:r>
          </w:p>
        </w:tc>
        <w:tc>
          <w:tcPr>
            <w:tcW w:w="2482" w:type="dxa"/>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scad.________________</w:t>
            </w:r>
          </w:p>
        </w:tc>
      </w:tr>
    </w:tbl>
    <w:p w:rsidR="0092468D" w:rsidRDefault="0092468D" w:rsidP="00583484">
      <w:pPr>
        <w:tabs>
          <w:tab w:val="left" w:pos="9777"/>
        </w:tabs>
        <w:overflowPunct w:val="0"/>
        <w:autoSpaceDE w:val="0"/>
        <w:autoSpaceDN w:val="0"/>
        <w:adjustRightInd w:val="0"/>
        <w:spacing w:before="360"/>
        <w:textAlignment w:val="baseline"/>
        <w:rPr>
          <w:rFonts w:ascii="Trebuchet MS" w:hAnsi="Trebuchet MS" w:cs="Arial"/>
          <w:b/>
          <w:sz w:val="24"/>
          <w:szCs w:val="20"/>
        </w:rPr>
      </w:pPr>
    </w:p>
    <w:p w:rsidR="0092468D" w:rsidRDefault="0092468D" w:rsidP="00583484">
      <w:pPr>
        <w:tabs>
          <w:tab w:val="left" w:pos="9777"/>
        </w:tabs>
        <w:overflowPunct w:val="0"/>
        <w:autoSpaceDE w:val="0"/>
        <w:autoSpaceDN w:val="0"/>
        <w:adjustRightInd w:val="0"/>
        <w:spacing w:before="360"/>
        <w:textAlignment w:val="baseline"/>
        <w:rPr>
          <w:rFonts w:ascii="Trebuchet MS" w:hAnsi="Trebuchet MS" w:cs="Arial"/>
          <w:b/>
          <w:sz w:val="24"/>
          <w:szCs w:val="20"/>
        </w:rPr>
      </w:pPr>
      <w:r>
        <w:rPr>
          <w:rFonts w:ascii="Trebuchet MS" w:hAnsi="Trebuchet MS" w:cs="Arial"/>
          <w:b/>
          <w:sz w:val="24"/>
          <w:szCs w:val="20"/>
        </w:rPr>
        <w:br w:type="page"/>
      </w:r>
      <w:r w:rsidRPr="00583484">
        <w:rPr>
          <w:rFonts w:ascii="Trebuchet MS" w:hAnsi="Trebuchet MS" w:cs="Arial"/>
          <w:b/>
          <w:sz w:val="24"/>
          <w:szCs w:val="20"/>
        </w:rPr>
        <w:lastRenderedPageBreak/>
        <w:t>Notizie tecniche:</w:t>
      </w:r>
    </w:p>
    <w:tbl>
      <w:tblPr>
        <w:tblW w:w="4982" w:type="pct"/>
        <w:jc w:val="center"/>
        <w:tblInd w:w="3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1" w:type="dxa"/>
          <w:right w:w="71" w:type="dxa"/>
        </w:tblCellMar>
        <w:tblLook w:val="0000"/>
      </w:tblPr>
      <w:tblGrid>
        <w:gridCol w:w="1235"/>
        <w:gridCol w:w="1318"/>
        <w:gridCol w:w="4454"/>
        <w:gridCol w:w="2721"/>
        <w:gridCol w:w="18"/>
      </w:tblGrid>
      <w:tr w:rsidR="0092468D" w:rsidRPr="00583484" w:rsidTr="00583484">
        <w:tblPrEx>
          <w:tblCellMar>
            <w:top w:w="0" w:type="dxa"/>
            <w:bottom w:w="0" w:type="dxa"/>
          </w:tblCellMar>
        </w:tblPrEx>
        <w:trPr>
          <w:gridAfter w:val="1"/>
          <w:wAfter w:w="9" w:type="pct"/>
          <w:cantSplit/>
          <w:jc w:val="center"/>
        </w:trPr>
        <w:tc>
          <w:tcPr>
            <w:tcW w:w="1310" w:type="pct"/>
            <w:gridSpan w:val="2"/>
            <w:vMerge w:val="restart"/>
            <w:tcBorders>
              <w:top w:val="single" w:sz="6" w:space="0" w:color="auto"/>
            </w:tcBorders>
            <w:vAlign w:val="center"/>
          </w:tcPr>
          <w:p w:rsidR="0092468D" w:rsidRPr="00583484" w:rsidRDefault="0092468D" w:rsidP="00583484">
            <w:pPr>
              <w:overflowPunct w:val="0"/>
              <w:autoSpaceDE w:val="0"/>
              <w:autoSpaceDN w:val="0"/>
              <w:adjustRightInd w:val="0"/>
              <w:ind w:left="57" w:right="57"/>
              <w:jc w:val="center"/>
              <w:textAlignment w:val="baseline"/>
              <w:rPr>
                <w:rFonts w:ascii="Trebuchet MS" w:hAnsi="Trebuchet MS" w:cs="Arial"/>
                <w:sz w:val="20"/>
                <w:szCs w:val="20"/>
              </w:rPr>
            </w:pPr>
            <w:r w:rsidRPr="00583484">
              <w:rPr>
                <w:rFonts w:ascii="Trebuchet MS" w:hAnsi="Trebuchet MS" w:cs="Arial"/>
                <w:sz w:val="20"/>
                <w:szCs w:val="20"/>
              </w:rPr>
              <w:t>Consistenza</w:t>
            </w:r>
          </w:p>
          <w:p w:rsidR="0092468D" w:rsidRPr="00583484" w:rsidRDefault="0092468D" w:rsidP="00583484">
            <w:pPr>
              <w:overflowPunct w:val="0"/>
              <w:autoSpaceDE w:val="0"/>
              <w:autoSpaceDN w:val="0"/>
              <w:adjustRightInd w:val="0"/>
              <w:ind w:left="57" w:right="57"/>
              <w:jc w:val="center"/>
              <w:textAlignment w:val="baseline"/>
              <w:rPr>
                <w:rFonts w:ascii="Trebuchet MS" w:hAnsi="Trebuchet MS" w:cs="Arial"/>
                <w:sz w:val="20"/>
                <w:szCs w:val="20"/>
              </w:rPr>
            </w:pPr>
            <w:r w:rsidRPr="00583484">
              <w:rPr>
                <w:rFonts w:ascii="Trebuchet MS" w:hAnsi="Trebuchet MS" w:cs="Arial"/>
                <w:sz w:val="20"/>
                <w:szCs w:val="20"/>
              </w:rPr>
              <w:t>bacino di utenza che insiste sulla presa di magra</w:t>
            </w:r>
          </w:p>
        </w:tc>
        <w:tc>
          <w:tcPr>
            <w:tcW w:w="2285" w:type="pct"/>
            <w:tcBorders>
              <w:top w:val="single" w:sz="6" w:space="0" w:color="auto"/>
              <w:bottom w:val="single" w:sz="6"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t>N° abitanti residenti serviti</w:t>
            </w:r>
            <w:r w:rsidRPr="00583484">
              <w:rPr>
                <w:rFonts w:ascii="Trebuchet MS" w:hAnsi="Trebuchet MS" w:cs="Arial"/>
                <w:sz w:val="20"/>
                <w:szCs w:val="20"/>
                <w:vertAlign w:val="superscript"/>
              </w:rPr>
              <w:footnoteReference w:id="39"/>
            </w:r>
            <w:r w:rsidRPr="00583484">
              <w:rPr>
                <w:rFonts w:ascii="Trebuchet MS" w:hAnsi="Trebuchet MS" w:cs="Arial"/>
                <w:sz w:val="20"/>
                <w:szCs w:val="20"/>
              </w:rPr>
              <w:t>: _______________</w:t>
            </w:r>
          </w:p>
        </w:tc>
        <w:tc>
          <w:tcPr>
            <w:tcW w:w="1396" w:type="pct"/>
            <w:tcBorders>
              <w:top w:val="single" w:sz="6"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t>dotazione idrica:_____________</w:t>
            </w:r>
          </w:p>
        </w:tc>
      </w:tr>
      <w:tr w:rsidR="0092468D" w:rsidRPr="00583484" w:rsidTr="00583484">
        <w:tblPrEx>
          <w:tblCellMar>
            <w:top w:w="0" w:type="dxa"/>
            <w:bottom w:w="0" w:type="dxa"/>
          </w:tblCellMar>
        </w:tblPrEx>
        <w:trPr>
          <w:gridAfter w:val="1"/>
          <w:wAfter w:w="9" w:type="pct"/>
          <w:cantSplit/>
          <w:jc w:val="center"/>
        </w:trPr>
        <w:tc>
          <w:tcPr>
            <w:tcW w:w="1310" w:type="pct"/>
            <w:gridSpan w:val="2"/>
            <w:vMerge/>
            <w:vAlign w:val="center"/>
          </w:tcPr>
          <w:p w:rsidR="0092468D" w:rsidRPr="00583484" w:rsidRDefault="0092468D" w:rsidP="00583484">
            <w:pPr>
              <w:overflowPunct w:val="0"/>
              <w:autoSpaceDE w:val="0"/>
              <w:autoSpaceDN w:val="0"/>
              <w:adjustRightInd w:val="0"/>
              <w:spacing w:before="120" w:after="120"/>
              <w:ind w:left="57" w:right="57"/>
              <w:jc w:val="center"/>
              <w:textAlignment w:val="baseline"/>
              <w:rPr>
                <w:rFonts w:ascii="Trebuchet MS" w:hAnsi="Trebuchet MS" w:cs="Arial"/>
                <w:sz w:val="20"/>
                <w:szCs w:val="20"/>
              </w:rPr>
            </w:pPr>
          </w:p>
        </w:tc>
        <w:tc>
          <w:tcPr>
            <w:tcW w:w="3681" w:type="pct"/>
            <w:gridSpan w:val="2"/>
            <w:tcBorders>
              <w:top w:val="single" w:sz="6" w:space="0" w:color="auto"/>
              <w:bottom w:val="single" w:sz="6"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t xml:space="preserve">N° turisti serviti </w:t>
            </w:r>
            <w:r w:rsidRPr="00583484">
              <w:rPr>
                <w:rFonts w:ascii="Trebuchet MS" w:hAnsi="Trebuchet MS" w:cs="Arial"/>
                <w:sz w:val="20"/>
                <w:szCs w:val="20"/>
                <w:vertAlign w:val="superscript"/>
              </w:rPr>
              <w:footnoteReference w:id="40"/>
            </w:r>
            <w:r w:rsidRPr="00583484">
              <w:rPr>
                <w:rFonts w:ascii="Trebuchet MS" w:hAnsi="Trebuchet MS" w:cs="Arial"/>
                <w:sz w:val="20"/>
                <w:szCs w:val="20"/>
              </w:rPr>
              <w:t>:                ________________</w:t>
            </w:r>
          </w:p>
        </w:tc>
      </w:tr>
      <w:tr w:rsidR="0092468D" w:rsidRPr="00583484" w:rsidTr="00583484">
        <w:tblPrEx>
          <w:tblCellMar>
            <w:top w:w="0" w:type="dxa"/>
            <w:bottom w:w="0" w:type="dxa"/>
          </w:tblCellMar>
        </w:tblPrEx>
        <w:trPr>
          <w:gridAfter w:val="1"/>
          <w:wAfter w:w="9" w:type="pct"/>
          <w:cantSplit/>
          <w:jc w:val="center"/>
        </w:trPr>
        <w:tc>
          <w:tcPr>
            <w:tcW w:w="1310" w:type="pct"/>
            <w:gridSpan w:val="2"/>
            <w:vMerge/>
            <w:vAlign w:val="center"/>
          </w:tcPr>
          <w:p w:rsidR="0092468D" w:rsidRPr="00583484" w:rsidRDefault="0092468D" w:rsidP="00583484">
            <w:pPr>
              <w:overflowPunct w:val="0"/>
              <w:autoSpaceDE w:val="0"/>
              <w:autoSpaceDN w:val="0"/>
              <w:adjustRightInd w:val="0"/>
              <w:spacing w:before="120" w:after="120"/>
              <w:ind w:left="57" w:right="57"/>
              <w:jc w:val="center"/>
              <w:textAlignment w:val="baseline"/>
              <w:rPr>
                <w:rFonts w:ascii="Trebuchet MS" w:hAnsi="Trebuchet MS" w:cs="Arial"/>
                <w:sz w:val="20"/>
                <w:szCs w:val="20"/>
              </w:rPr>
            </w:pPr>
          </w:p>
        </w:tc>
        <w:tc>
          <w:tcPr>
            <w:tcW w:w="3681" w:type="pct"/>
            <w:gridSpan w:val="2"/>
            <w:tcBorders>
              <w:top w:val="single" w:sz="6" w:space="0" w:color="auto"/>
              <w:bottom w:val="single" w:sz="4"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t xml:space="preserve">N° abitanti equivalenti produttivi serviti </w:t>
            </w:r>
            <w:r w:rsidRPr="00583484">
              <w:rPr>
                <w:rFonts w:ascii="Trebuchet MS" w:hAnsi="Trebuchet MS" w:cs="Arial"/>
                <w:sz w:val="20"/>
                <w:szCs w:val="20"/>
                <w:vertAlign w:val="superscript"/>
              </w:rPr>
              <w:footnoteReference w:id="41"/>
            </w:r>
            <w:r w:rsidRPr="00583484">
              <w:rPr>
                <w:rFonts w:ascii="Trebuchet MS" w:hAnsi="Trebuchet MS" w:cs="Arial"/>
                <w:sz w:val="20"/>
                <w:szCs w:val="20"/>
              </w:rPr>
              <w:t>: __________________</w:t>
            </w:r>
          </w:p>
        </w:tc>
      </w:tr>
      <w:tr w:rsidR="0092468D" w:rsidRPr="00583484" w:rsidTr="00583484">
        <w:tblPrEx>
          <w:tblCellMar>
            <w:top w:w="0" w:type="dxa"/>
            <w:bottom w:w="0" w:type="dxa"/>
          </w:tblCellMar>
        </w:tblPrEx>
        <w:trPr>
          <w:gridAfter w:val="1"/>
          <w:wAfter w:w="9" w:type="pct"/>
          <w:cantSplit/>
          <w:jc w:val="center"/>
        </w:trPr>
        <w:tc>
          <w:tcPr>
            <w:tcW w:w="1310" w:type="pct"/>
            <w:gridSpan w:val="2"/>
            <w:vAlign w:val="center"/>
          </w:tcPr>
          <w:p w:rsidR="0092468D" w:rsidRPr="00583484" w:rsidRDefault="0092468D" w:rsidP="00583484">
            <w:pPr>
              <w:overflowPunct w:val="0"/>
              <w:autoSpaceDE w:val="0"/>
              <w:autoSpaceDN w:val="0"/>
              <w:adjustRightInd w:val="0"/>
              <w:spacing w:before="120" w:after="120"/>
              <w:ind w:left="57" w:right="57"/>
              <w:jc w:val="center"/>
              <w:textAlignment w:val="baseline"/>
              <w:rPr>
                <w:rFonts w:ascii="Trebuchet MS" w:hAnsi="Trebuchet MS" w:cs="Arial"/>
                <w:sz w:val="20"/>
                <w:szCs w:val="20"/>
              </w:rPr>
            </w:pPr>
          </w:p>
        </w:tc>
        <w:tc>
          <w:tcPr>
            <w:tcW w:w="3681" w:type="pct"/>
            <w:gridSpan w:val="2"/>
            <w:vAlign w:val="center"/>
          </w:tcPr>
          <w:p w:rsidR="0092468D" w:rsidRPr="00583484" w:rsidRDefault="0092468D" w:rsidP="00583484">
            <w:pPr>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t>TOTALE abitanti equivalenti serviti:           __________________</w:t>
            </w:r>
          </w:p>
        </w:tc>
      </w:tr>
      <w:tr w:rsidR="0092468D" w:rsidRPr="00583484" w:rsidTr="00583484">
        <w:tblPrEx>
          <w:tblCellMar>
            <w:top w:w="0" w:type="dxa"/>
            <w:bottom w:w="0" w:type="dxa"/>
          </w:tblCellMar>
        </w:tblPrEx>
        <w:trPr>
          <w:cantSplit/>
          <w:jc w:val="center"/>
        </w:trPr>
        <w:tc>
          <w:tcPr>
            <w:tcW w:w="5000" w:type="pct"/>
            <w:gridSpan w:val="5"/>
            <w:tcBorders>
              <w:top w:val="single" w:sz="6" w:space="0" w:color="auto"/>
              <w:bottom w:val="single" w:sz="6"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Portata massima di tempo secco della rete fognaria (mc/sec) </w:t>
            </w:r>
            <w:r w:rsidRPr="00583484">
              <w:rPr>
                <w:rFonts w:ascii="Trebuchet MS" w:hAnsi="Trebuchet MS" w:cs="Arial"/>
                <w:sz w:val="20"/>
                <w:szCs w:val="20"/>
                <w:vertAlign w:val="superscript"/>
              </w:rPr>
              <w:footnoteReference w:id="42"/>
            </w:r>
            <w:r w:rsidRPr="00583484">
              <w:rPr>
                <w:rFonts w:ascii="Trebuchet MS" w:hAnsi="Trebuchet MS" w:cs="Arial"/>
                <w:sz w:val="20"/>
                <w:szCs w:val="20"/>
              </w:rPr>
              <w:t>: ______________________</w:t>
            </w:r>
          </w:p>
        </w:tc>
      </w:tr>
      <w:tr w:rsidR="0092468D" w:rsidRPr="00583484" w:rsidTr="00583484">
        <w:tblPrEx>
          <w:tblCellMar>
            <w:top w:w="0" w:type="dxa"/>
            <w:bottom w:w="0" w:type="dxa"/>
          </w:tblCellMar>
        </w:tblPrEx>
        <w:trPr>
          <w:cantSplit/>
          <w:jc w:val="center"/>
        </w:trPr>
        <w:tc>
          <w:tcPr>
            <w:tcW w:w="5000" w:type="pct"/>
            <w:gridSpan w:val="5"/>
            <w:tcBorders>
              <w:top w:val="single" w:sz="6" w:space="0" w:color="auto"/>
              <w:bottom w:val="single" w:sz="4"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Portata massima non sfiorata (mc/sec) </w:t>
            </w:r>
            <w:r w:rsidRPr="00583484">
              <w:rPr>
                <w:rFonts w:ascii="Trebuchet MS" w:hAnsi="Trebuchet MS" w:cs="Arial"/>
                <w:sz w:val="20"/>
                <w:szCs w:val="20"/>
                <w:vertAlign w:val="superscript"/>
              </w:rPr>
              <w:footnoteReference w:id="43"/>
            </w:r>
            <w:r w:rsidRPr="00583484">
              <w:rPr>
                <w:rFonts w:ascii="Trebuchet MS" w:hAnsi="Trebuchet MS" w:cs="Arial"/>
                <w:sz w:val="20"/>
                <w:szCs w:val="20"/>
              </w:rPr>
              <w:t>:                                   ______________________</w:t>
            </w:r>
          </w:p>
        </w:tc>
      </w:tr>
      <w:tr w:rsidR="0092468D" w:rsidRPr="00583484" w:rsidTr="00583484">
        <w:tblPrEx>
          <w:tblCellMar>
            <w:top w:w="0" w:type="dxa"/>
            <w:bottom w:w="0" w:type="dxa"/>
          </w:tblCellMar>
        </w:tblPrEx>
        <w:trPr>
          <w:cantSplit/>
          <w:jc w:val="center"/>
        </w:trPr>
        <w:tc>
          <w:tcPr>
            <w:tcW w:w="5000" w:type="pct"/>
            <w:gridSpan w:val="5"/>
            <w:tcBorders>
              <w:top w:val="single" w:sz="4" w:space="0" w:color="auto"/>
              <w:bottom w:val="single" w:sz="6"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Portata nera media della rete fognaria (mc/sec) </w:t>
            </w:r>
            <w:r w:rsidRPr="00583484">
              <w:rPr>
                <w:rFonts w:ascii="Trebuchet MS" w:hAnsi="Trebuchet MS" w:cs="Arial"/>
                <w:sz w:val="20"/>
                <w:szCs w:val="20"/>
                <w:vertAlign w:val="superscript"/>
              </w:rPr>
              <w:footnoteReference w:id="44"/>
            </w:r>
            <w:r w:rsidRPr="00583484">
              <w:rPr>
                <w:rFonts w:ascii="Trebuchet MS" w:hAnsi="Trebuchet MS" w:cs="Arial"/>
                <w:sz w:val="20"/>
                <w:szCs w:val="20"/>
              </w:rPr>
              <w:t>:                    _______________________</w:t>
            </w:r>
          </w:p>
        </w:tc>
      </w:tr>
      <w:tr w:rsidR="0092468D" w:rsidRPr="00583484" w:rsidTr="00583484">
        <w:tblPrEx>
          <w:tblCellMar>
            <w:top w:w="0" w:type="dxa"/>
            <w:bottom w:w="0" w:type="dxa"/>
          </w:tblCellMar>
        </w:tblPrEx>
        <w:trPr>
          <w:cantSplit/>
          <w:jc w:val="center"/>
        </w:trPr>
        <w:tc>
          <w:tcPr>
            <w:tcW w:w="5000" w:type="pct"/>
            <w:gridSpan w:val="5"/>
            <w:tcBorders>
              <w:top w:val="single" w:sz="6" w:space="0" w:color="auto"/>
              <w:bottom w:val="double" w:sz="4"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Rapporto di diluizione:   _______________ </w:t>
            </w:r>
          </w:p>
        </w:tc>
      </w:tr>
      <w:tr w:rsidR="0092468D" w:rsidRPr="00583484" w:rsidTr="00583484">
        <w:tblPrEx>
          <w:tblCellMar>
            <w:top w:w="0" w:type="dxa"/>
            <w:bottom w:w="0" w:type="dxa"/>
          </w:tblCellMar>
        </w:tblPrEx>
        <w:trPr>
          <w:cantSplit/>
          <w:trHeight w:val="1323"/>
          <w:jc w:val="center"/>
        </w:trPr>
        <w:tc>
          <w:tcPr>
            <w:tcW w:w="634" w:type="pct"/>
            <w:tcBorders>
              <w:top w:val="double" w:sz="4" w:space="0" w:color="auto"/>
            </w:tcBorders>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Installato sistema gestione acque di prima pioggia</w:t>
            </w:r>
          </w:p>
        </w:tc>
        <w:tc>
          <w:tcPr>
            <w:tcW w:w="4366" w:type="pct"/>
            <w:gridSpan w:val="4"/>
            <w:tcBorders>
              <w:top w:val="double" w:sz="4" w:space="0" w:color="auto"/>
            </w:tcBorders>
            <w:vAlign w:val="center"/>
          </w:tcPr>
          <w:p w:rsidR="0092468D" w:rsidRPr="00583484" w:rsidRDefault="0092468D" w:rsidP="00583484">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2"/>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NO</w:t>
            </w:r>
          </w:p>
          <w:p w:rsidR="0092468D" w:rsidRPr="00583484" w:rsidRDefault="0092468D" w:rsidP="00583484">
            <w:pPr>
              <w:overflowPunct w:val="0"/>
              <w:autoSpaceDE w:val="0"/>
              <w:autoSpaceDN w:val="0"/>
              <w:adjustRightInd w:val="0"/>
              <w:spacing w:before="120" w:after="120"/>
              <w:ind w:left="70" w:right="57"/>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2"/>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r w:rsidRPr="00583484">
              <w:rPr>
                <w:rFonts w:ascii="Trebuchet MS" w:hAnsi="Trebuchet MS" w:cs="Arial"/>
                <w:sz w:val="20"/>
                <w:szCs w:val="20"/>
              </w:rPr>
              <w:t xml:space="preserve"> SI  Descrizione  ______________________________________________________</w:t>
            </w:r>
          </w:p>
          <w:p w:rsidR="0092468D" w:rsidRPr="00583484" w:rsidRDefault="0092468D" w:rsidP="00583484">
            <w:pPr>
              <w:overflowPunct w:val="0"/>
              <w:autoSpaceDE w:val="0"/>
              <w:autoSpaceDN w:val="0"/>
              <w:adjustRightInd w:val="0"/>
              <w:spacing w:before="120" w:after="120"/>
              <w:ind w:left="638" w:right="57"/>
              <w:textAlignment w:val="baseline"/>
              <w:rPr>
                <w:rFonts w:ascii="Trebuchet MS" w:hAnsi="Trebuchet MS" w:cs="Arial"/>
                <w:sz w:val="20"/>
                <w:szCs w:val="20"/>
              </w:rPr>
            </w:pPr>
            <w:r w:rsidRPr="00583484">
              <w:rPr>
                <w:rFonts w:ascii="Trebuchet MS" w:hAnsi="Trebuchet MS" w:cs="Arial"/>
                <w:sz w:val="20"/>
                <w:szCs w:val="20"/>
              </w:rPr>
              <w:t>_________________________________________________________________</w:t>
            </w:r>
          </w:p>
          <w:p w:rsidR="0092468D" w:rsidRPr="00583484" w:rsidRDefault="0092468D" w:rsidP="00583484">
            <w:pPr>
              <w:overflowPunct w:val="0"/>
              <w:autoSpaceDE w:val="0"/>
              <w:autoSpaceDN w:val="0"/>
              <w:adjustRightInd w:val="0"/>
              <w:spacing w:before="120" w:after="120"/>
              <w:ind w:left="637" w:right="57" w:firstLine="1"/>
              <w:textAlignment w:val="baseline"/>
              <w:rPr>
                <w:rFonts w:ascii="Trebuchet MS" w:hAnsi="Trebuchet MS" w:cs="Arial"/>
                <w:sz w:val="20"/>
                <w:szCs w:val="20"/>
              </w:rPr>
            </w:pPr>
            <w:r w:rsidRPr="00583484">
              <w:rPr>
                <w:rFonts w:ascii="Trebuchet MS" w:hAnsi="Trebuchet MS" w:cs="Arial"/>
                <w:sz w:val="20"/>
                <w:szCs w:val="20"/>
              </w:rPr>
              <w:t>Tipo vasca ______________________________________________________</w:t>
            </w:r>
          </w:p>
          <w:p w:rsidR="0092468D" w:rsidRPr="00583484" w:rsidRDefault="0092468D" w:rsidP="00583484">
            <w:pPr>
              <w:overflowPunct w:val="0"/>
              <w:autoSpaceDE w:val="0"/>
              <w:autoSpaceDN w:val="0"/>
              <w:adjustRightInd w:val="0"/>
              <w:spacing w:before="120" w:after="120"/>
              <w:ind w:left="638" w:right="57"/>
              <w:textAlignment w:val="baseline"/>
              <w:rPr>
                <w:rFonts w:ascii="Trebuchet MS" w:hAnsi="Trebuchet MS" w:cs="Arial"/>
                <w:sz w:val="20"/>
                <w:szCs w:val="20"/>
              </w:rPr>
            </w:pPr>
            <w:r w:rsidRPr="00583484">
              <w:rPr>
                <w:rFonts w:ascii="Trebuchet MS" w:hAnsi="Trebuchet MS" w:cs="Arial"/>
                <w:sz w:val="20"/>
                <w:szCs w:val="20"/>
              </w:rPr>
              <w:t>_________________________________________________________________</w:t>
            </w:r>
          </w:p>
          <w:p w:rsidR="0092468D" w:rsidRPr="00583484" w:rsidRDefault="0092468D" w:rsidP="00583484">
            <w:pPr>
              <w:overflowPunct w:val="0"/>
              <w:autoSpaceDE w:val="0"/>
              <w:autoSpaceDN w:val="0"/>
              <w:adjustRightInd w:val="0"/>
              <w:spacing w:before="120" w:after="120"/>
              <w:ind w:left="638" w:right="57"/>
              <w:textAlignment w:val="baseline"/>
              <w:rPr>
                <w:rFonts w:ascii="Trebuchet MS" w:hAnsi="Trebuchet MS" w:cs="Arial"/>
                <w:sz w:val="20"/>
                <w:szCs w:val="20"/>
              </w:rPr>
            </w:pPr>
            <w:r w:rsidRPr="00583484">
              <w:rPr>
                <w:rFonts w:ascii="Trebuchet MS" w:hAnsi="Trebuchet MS" w:cs="Arial"/>
                <w:sz w:val="20"/>
                <w:szCs w:val="20"/>
              </w:rPr>
              <w:t>Volume vasca ____________________________________________________</w:t>
            </w:r>
          </w:p>
          <w:p w:rsidR="0092468D" w:rsidRPr="00583484" w:rsidRDefault="0092468D" w:rsidP="00583484">
            <w:pPr>
              <w:overflowPunct w:val="0"/>
              <w:autoSpaceDE w:val="0"/>
              <w:autoSpaceDN w:val="0"/>
              <w:adjustRightInd w:val="0"/>
              <w:spacing w:before="120" w:after="120"/>
              <w:ind w:left="637" w:right="57" w:firstLine="1"/>
              <w:textAlignment w:val="baseline"/>
              <w:rPr>
                <w:rFonts w:ascii="Trebuchet MS" w:hAnsi="Trebuchet MS" w:cs="Arial"/>
                <w:sz w:val="20"/>
                <w:szCs w:val="20"/>
              </w:rPr>
            </w:pPr>
          </w:p>
        </w:tc>
      </w:tr>
    </w:tbl>
    <w:p w:rsidR="0092468D" w:rsidRPr="00583484" w:rsidRDefault="0092468D" w:rsidP="00583484">
      <w:pPr>
        <w:tabs>
          <w:tab w:val="left" w:pos="9777"/>
        </w:tabs>
        <w:overflowPunct w:val="0"/>
        <w:autoSpaceDE w:val="0"/>
        <w:autoSpaceDN w:val="0"/>
        <w:adjustRightInd w:val="0"/>
        <w:spacing w:before="360" w:after="120"/>
        <w:textAlignment w:val="baseline"/>
        <w:rPr>
          <w:rFonts w:ascii="Trebuchet MS" w:hAnsi="Trebuchet MS" w:cs="Arial"/>
          <w:b/>
          <w:sz w:val="24"/>
          <w:szCs w:val="20"/>
        </w:rPr>
      </w:pPr>
      <w:r w:rsidRPr="00583484">
        <w:rPr>
          <w:rFonts w:ascii="Trebuchet MS" w:hAnsi="Trebuchet MS" w:cs="Arial"/>
          <w:b/>
          <w:sz w:val="24"/>
          <w:szCs w:val="20"/>
        </w:rPr>
        <w:t>A completamento di quanto sopra, si allega la seguente documentazione:</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97"/>
        <w:gridCol w:w="9184"/>
      </w:tblGrid>
      <w:tr w:rsidR="00583484" w:rsidRPr="00583484" w:rsidTr="001D3492">
        <w:tblPrEx>
          <w:tblCellMar>
            <w:top w:w="0" w:type="dxa"/>
            <w:bottom w:w="0" w:type="dxa"/>
          </w:tblCellMar>
        </w:tblPrEx>
        <w:tc>
          <w:tcPr>
            <w:tcW w:w="597" w:type="dxa"/>
            <w:vAlign w:val="center"/>
          </w:tcPr>
          <w:p w:rsidR="0092468D" w:rsidRPr="00583484" w:rsidRDefault="0092468D" w:rsidP="00583484">
            <w:pPr>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7"/>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p>
        </w:tc>
        <w:tc>
          <w:tcPr>
            <w:tcW w:w="9184" w:type="dxa"/>
            <w:vAlign w:val="center"/>
          </w:tcPr>
          <w:p w:rsidR="0092468D" w:rsidRPr="00583484" w:rsidRDefault="0092468D"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 xml:space="preserve">Relazione tecnica scolmatore </w:t>
            </w:r>
            <w:r w:rsidRPr="00583484">
              <w:rPr>
                <w:rFonts w:ascii="Trebuchet MS" w:hAnsi="Trebuchet MS" w:cs="Arial"/>
                <w:sz w:val="20"/>
                <w:szCs w:val="20"/>
                <w:vertAlign w:val="superscript"/>
              </w:rPr>
              <w:footnoteReference w:id="45"/>
            </w:r>
          </w:p>
        </w:tc>
      </w:tr>
      <w:tr w:rsidR="00583484" w:rsidRPr="00583484" w:rsidTr="001D3492">
        <w:tblPrEx>
          <w:tblCellMar>
            <w:top w:w="0" w:type="dxa"/>
            <w:bottom w:w="0" w:type="dxa"/>
          </w:tblCellMar>
        </w:tblPrEx>
        <w:tc>
          <w:tcPr>
            <w:tcW w:w="597" w:type="dxa"/>
            <w:vAlign w:val="center"/>
          </w:tcPr>
          <w:p w:rsidR="00583484" w:rsidRPr="00583484" w:rsidRDefault="00583484" w:rsidP="00583484">
            <w:pPr>
              <w:overflowPunct w:val="0"/>
              <w:autoSpaceDE w:val="0"/>
              <w:autoSpaceDN w:val="0"/>
              <w:adjustRightInd w:val="0"/>
              <w:ind w:left="57" w:right="57"/>
              <w:jc w:val="center"/>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8"/>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p>
        </w:tc>
        <w:tc>
          <w:tcPr>
            <w:tcW w:w="9184" w:type="dxa"/>
            <w:vAlign w:val="center"/>
          </w:tcPr>
          <w:p w:rsidR="00583484" w:rsidRPr="00583484" w:rsidRDefault="00583484" w:rsidP="00583484">
            <w:pPr>
              <w:overflowPunct w:val="0"/>
              <w:autoSpaceDE w:val="0"/>
              <w:autoSpaceDN w:val="0"/>
              <w:adjustRightInd w:val="0"/>
              <w:spacing w:before="40" w:after="40"/>
              <w:ind w:left="57" w:right="57"/>
              <w:textAlignment w:val="baseline"/>
              <w:rPr>
                <w:rFonts w:ascii="Trebuchet MS" w:hAnsi="Trebuchet MS" w:cs="Arial"/>
                <w:sz w:val="20"/>
                <w:szCs w:val="20"/>
              </w:rPr>
            </w:pPr>
            <w:r w:rsidRPr="00583484">
              <w:rPr>
                <w:rFonts w:ascii="Trebuchet MS" w:hAnsi="Trebuchet MS" w:cs="Arial"/>
                <w:sz w:val="20"/>
                <w:szCs w:val="20"/>
              </w:rPr>
              <w:t>C.T.R. in scala 1:10.000 con riportato l’ubicazione del manufatto scolmatore, del suo bacino e del punto di scarico , evidenziando la rete fognaria in cui è installato</w:t>
            </w:r>
          </w:p>
        </w:tc>
      </w:tr>
      <w:tr w:rsidR="00583484" w:rsidRPr="00583484" w:rsidTr="001D3492">
        <w:tblPrEx>
          <w:tblCellMar>
            <w:top w:w="0" w:type="dxa"/>
            <w:bottom w:w="0" w:type="dxa"/>
          </w:tblCellMar>
        </w:tblPrEx>
        <w:tc>
          <w:tcPr>
            <w:tcW w:w="597" w:type="dxa"/>
            <w:tcBorders>
              <w:bottom w:val="single" w:sz="6" w:space="0" w:color="auto"/>
            </w:tcBorders>
            <w:vAlign w:val="center"/>
          </w:tcPr>
          <w:p w:rsidR="00583484" w:rsidRPr="00583484" w:rsidRDefault="00583484" w:rsidP="00583484">
            <w:pPr>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583484">
              <w:rPr>
                <w:rFonts w:ascii="Trebuchet MS" w:hAnsi="Trebuchet MS" w:cs="Arial"/>
                <w:sz w:val="20"/>
                <w:szCs w:val="20"/>
              </w:rPr>
              <w:fldChar w:fldCharType="begin">
                <w:ffData>
                  <w:name w:val="Controllo10"/>
                  <w:enabled/>
                  <w:calcOnExit w:val="0"/>
                  <w:checkBox>
                    <w:sizeAuto/>
                    <w:default w:val="0"/>
                  </w:checkBox>
                </w:ffData>
              </w:fldChar>
            </w:r>
            <w:r w:rsidRPr="00583484">
              <w:rPr>
                <w:rFonts w:ascii="Trebuchet MS" w:hAnsi="Trebuchet MS" w:cs="Arial"/>
                <w:sz w:val="20"/>
                <w:szCs w:val="20"/>
              </w:rPr>
              <w:instrText xml:space="preserve"> FORMCHECKBOX </w:instrText>
            </w:r>
            <w:r w:rsidRPr="00583484">
              <w:rPr>
                <w:rFonts w:ascii="Trebuchet MS" w:hAnsi="Trebuchet MS" w:cs="Arial"/>
                <w:sz w:val="20"/>
                <w:szCs w:val="20"/>
              </w:rPr>
            </w:r>
            <w:r w:rsidRPr="00583484">
              <w:rPr>
                <w:rFonts w:ascii="Trebuchet MS" w:hAnsi="Trebuchet MS" w:cs="Arial"/>
                <w:sz w:val="20"/>
                <w:szCs w:val="20"/>
              </w:rPr>
              <w:fldChar w:fldCharType="end"/>
            </w:r>
          </w:p>
        </w:tc>
        <w:tc>
          <w:tcPr>
            <w:tcW w:w="9184" w:type="dxa"/>
            <w:vAlign w:val="center"/>
          </w:tcPr>
          <w:p w:rsidR="00583484" w:rsidRPr="00583484" w:rsidRDefault="00583484" w:rsidP="00583484">
            <w:pPr>
              <w:overflowPunct w:val="0"/>
              <w:autoSpaceDE w:val="0"/>
              <w:autoSpaceDN w:val="0"/>
              <w:adjustRightInd w:val="0"/>
              <w:spacing w:before="120" w:after="120"/>
              <w:ind w:left="57" w:right="57"/>
              <w:textAlignment w:val="baseline"/>
              <w:rPr>
                <w:rFonts w:ascii="Trebuchet MS" w:hAnsi="Trebuchet MS" w:cs="Arial"/>
                <w:sz w:val="20"/>
                <w:szCs w:val="20"/>
              </w:rPr>
            </w:pPr>
            <w:r w:rsidRPr="00583484">
              <w:rPr>
                <w:rFonts w:ascii="Trebuchet MS" w:hAnsi="Trebuchet MS" w:cs="Arial"/>
                <w:sz w:val="20"/>
                <w:szCs w:val="20"/>
              </w:rPr>
              <w:t>Altro (specificare) ___________________________________________________________________</w:t>
            </w:r>
          </w:p>
        </w:tc>
      </w:tr>
    </w:tbl>
    <w:p w:rsidR="0092468D" w:rsidRDefault="0092468D" w:rsidP="00583484">
      <w:pPr>
        <w:tabs>
          <w:tab w:val="left" w:pos="637"/>
          <w:tab w:val="left" w:pos="9777"/>
        </w:tabs>
        <w:overflowPunct w:val="0"/>
        <w:autoSpaceDE w:val="0"/>
        <w:autoSpaceDN w:val="0"/>
        <w:adjustRightInd w:val="0"/>
        <w:spacing w:before="120"/>
        <w:textAlignment w:val="baseline"/>
        <w:rPr>
          <w:rFonts w:ascii="Trebuchet MS" w:hAnsi="Trebuchet MS" w:cs="Arial"/>
          <w:sz w:val="22"/>
          <w:szCs w:val="20"/>
        </w:rPr>
        <w:sectPr w:rsidR="0092468D" w:rsidSect="00583484">
          <w:headerReference w:type="default" r:id="rId15"/>
          <w:footerReference w:type="even" r:id="rId16"/>
          <w:footerReference w:type="default" r:id="rId17"/>
          <w:endnotePr>
            <w:numFmt w:val="decimal"/>
          </w:endnotePr>
          <w:pgSz w:w="11907" w:h="16840" w:code="9"/>
          <w:pgMar w:top="1134" w:right="1134" w:bottom="1134" w:left="1134" w:header="720" w:footer="720" w:gutter="0"/>
          <w:cols w:space="720"/>
        </w:sectPr>
      </w:pPr>
    </w:p>
    <w:p w:rsidR="0092468D" w:rsidRPr="0092468D" w:rsidRDefault="0092468D" w:rsidP="0092468D">
      <w:pPr>
        <w:tabs>
          <w:tab w:val="left" w:pos="637"/>
          <w:tab w:val="left" w:pos="9777"/>
        </w:tabs>
        <w:overflowPunct w:val="0"/>
        <w:autoSpaceDE w:val="0"/>
        <w:autoSpaceDN w:val="0"/>
        <w:adjustRightInd w:val="0"/>
        <w:jc w:val="center"/>
        <w:textAlignment w:val="baseline"/>
        <w:rPr>
          <w:rFonts w:ascii="Trebuchet MS" w:hAnsi="Trebuchet MS" w:cs="Arial"/>
          <w:b/>
          <w:sz w:val="32"/>
          <w:szCs w:val="20"/>
        </w:rPr>
      </w:pPr>
      <w:r w:rsidRPr="0092468D">
        <w:rPr>
          <w:rFonts w:ascii="Trebuchet MS" w:hAnsi="Trebuchet MS" w:cs="Arial"/>
          <w:b/>
          <w:sz w:val="32"/>
          <w:szCs w:val="20"/>
        </w:rPr>
        <w:lastRenderedPageBreak/>
        <w:t>Scheda tecnica relativa al sistema di raccolta</w:t>
      </w:r>
    </w:p>
    <w:p w:rsidR="0092468D" w:rsidRPr="0092468D" w:rsidRDefault="0092468D" w:rsidP="0092468D">
      <w:pPr>
        <w:tabs>
          <w:tab w:val="left" w:pos="9777"/>
        </w:tabs>
        <w:overflowPunct w:val="0"/>
        <w:autoSpaceDE w:val="0"/>
        <w:autoSpaceDN w:val="0"/>
        <w:adjustRightInd w:val="0"/>
        <w:spacing w:before="360" w:after="120"/>
        <w:textAlignment w:val="baseline"/>
        <w:rPr>
          <w:rFonts w:ascii="Trebuchet MS" w:hAnsi="Trebuchet MS" w:cs="Arial"/>
          <w:b/>
          <w:sz w:val="24"/>
          <w:szCs w:val="20"/>
        </w:rPr>
      </w:pPr>
      <w:r w:rsidRPr="0092468D">
        <w:rPr>
          <w:rFonts w:ascii="Trebuchet MS" w:hAnsi="Trebuchet MS" w:cs="Arial"/>
          <w:b/>
          <w:sz w:val="24"/>
          <w:szCs w:val="20"/>
        </w:rPr>
        <w:t>Notizie generali:</w:t>
      </w:r>
    </w:p>
    <w:tbl>
      <w:tblPr>
        <w:tblW w:w="978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1912"/>
        <w:gridCol w:w="3262"/>
        <w:gridCol w:w="1152"/>
        <w:gridCol w:w="1152"/>
        <w:gridCol w:w="1152"/>
        <w:gridCol w:w="1153"/>
      </w:tblGrid>
      <w:tr w:rsidR="0092468D" w:rsidRPr="0092468D" w:rsidTr="001D3492">
        <w:tblPrEx>
          <w:tblCellMar>
            <w:top w:w="0" w:type="dxa"/>
            <w:bottom w:w="0" w:type="dxa"/>
          </w:tblCellMar>
        </w:tblPrEx>
        <w:trPr>
          <w:jc w:val="center"/>
        </w:trPr>
        <w:tc>
          <w:tcPr>
            <w:tcW w:w="9783" w:type="dxa"/>
            <w:gridSpan w:val="6"/>
            <w:vAlign w:val="center"/>
          </w:tcPr>
          <w:p w:rsidR="0092468D" w:rsidRPr="0092468D" w:rsidRDefault="0092468D" w:rsidP="0092468D">
            <w:pPr>
              <w:overflowPunct w:val="0"/>
              <w:autoSpaceDE w:val="0"/>
              <w:autoSpaceDN w:val="0"/>
              <w:adjustRightInd w:val="0"/>
              <w:spacing w:before="120" w:after="120"/>
              <w:ind w:right="57"/>
              <w:textAlignment w:val="baseline"/>
              <w:rPr>
                <w:rFonts w:ascii="Trebuchet MS" w:hAnsi="Trebuchet MS" w:cs="Arial"/>
                <w:sz w:val="20"/>
                <w:szCs w:val="20"/>
              </w:rPr>
            </w:pPr>
            <w:r w:rsidRPr="0092468D">
              <w:rPr>
                <w:rFonts w:ascii="Trebuchet MS" w:hAnsi="Trebuchet MS" w:cs="Arial"/>
                <w:spacing w:val="-6"/>
                <w:sz w:val="20"/>
                <w:szCs w:val="20"/>
              </w:rPr>
              <w:t>Sistema di raccolta</w:t>
            </w:r>
            <w:r w:rsidRPr="0092468D">
              <w:rPr>
                <w:rFonts w:ascii="Trebuchet MS" w:hAnsi="Trebuchet MS" w:cs="Arial"/>
                <w:spacing w:val="-6"/>
                <w:sz w:val="20"/>
                <w:szCs w:val="20"/>
                <w:vertAlign w:val="superscript"/>
              </w:rPr>
              <w:footnoteReference w:id="46"/>
            </w:r>
            <w:r w:rsidRPr="0092468D">
              <w:rPr>
                <w:rFonts w:ascii="Trebuchet MS" w:hAnsi="Trebuchet MS" w:cs="Arial"/>
                <w:spacing w:val="-6"/>
                <w:sz w:val="20"/>
                <w:szCs w:val="20"/>
              </w:rPr>
              <w:t xml:space="preserve">. </w:t>
            </w:r>
          </w:p>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Denominazione ________________________</w:t>
            </w:r>
          </w:p>
        </w:tc>
      </w:tr>
      <w:tr w:rsidR="0092468D" w:rsidRPr="0092468D" w:rsidTr="001D3492">
        <w:tblPrEx>
          <w:tblCellMar>
            <w:top w:w="0" w:type="dxa"/>
            <w:bottom w:w="0" w:type="dxa"/>
          </w:tblCellMar>
        </w:tblPrEx>
        <w:trPr>
          <w:jc w:val="center"/>
        </w:trPr>
        <w:tc>
          <w:tcPr>
            <w:tcW w:w="1912" w:type="dxa"/>
            <w:vAlign w:val="center"/>
          </w:tcPr>
          <w:p w:rsidR="0092468D" w:rsidRPr="0092468D" w:rsidRDefault="0092468D" w:rsidP="0092468D">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t>Tipo di rete</w:t>
            </w:r>
          </w:p>
        </w:tc>
        <w:tc>
          <w:tcPr>
            <w:tcW w:w="7871" w:type="dxa"/>
            <w:gridSpan w:val="5"/>
            <w:vAlign w:val="center"/>
          </w:tcPr>
          <w:p w:rsidR="0092468D" w:rsidRPr="0092468D" w:rsidRDefault="0092468D" w:rsidP="0092468D">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1"/>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r w:rsidRPr="0092468D">
              <w:rPr>
                <w:rFonts w:ascii="Trebuchet MS" w:hAnsi="Trebuchet MS" w:cs="Arial"/>
                <w:sz w:val="20"/>
                <w:szCs w:val="20"/>
              </w:rPr>
              <w:t xml:space="preserve"> Separata</w:t>
            </w:r>
          </w:p>
          <w:p w:rsidR="0092468D" w:rsidRPr="0092468D" w:rsidRDefault="0092468D" w:rsidP="0092468D">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2"/>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r w:rsidRPr="0092468D">
              <w:rPr>
                <w:rFonts w:ascii="Trebuchet MS" w:hAnsi="Trebuchet MS" w:cs="Arial"/>
                <w:sz w:val="20"/>
                <w:szCs w:val="20"/>
              </w:rPr>
              <w:t xml:space="preserve"> Unitaria</w:t>
            </w:r>
          </w:p>
          <w:p w:rsidR="0092468D" w:rsidRPr="0092468D" w:rsidRDefault="0092468D" w:rsidP="0092468D">
            <w:pPr>
              <w:tabs>
                <w:tab w:val="left" w:pos="9777"/>
              </w:tabs>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11"/>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r w:rsidRPr="0092468D">
              <w:rPr>
                <w:rFonts w:ascii="Trebuchet MS" w:hAnsi="Trebuchet MS" w:cs="Arial"/>
                <w:sz w:val="20"/>
                <w:szCs w:val="20"/>
              </w:rPr>
              <w:t xml:space="preserve"> In parte separata e in parte unitaria</w:t>
            </w:r>
          </w:p>
        </w:tc>
      </w:tr>
      <w:tr w:rsidR="0092468D" w:rsidRPr="0092468D" w:rsidTr="001D3492">
        <w:tblPrEx>
          <w:tblCellMar>
            <w:top w:w="0" w:type="dxa"/>
            <w:bottom w:w="0" w:type="dxa"/>
          </w:tblCellMar>
        </w:tblPrEx>
        <w:trPr>
          <w:jc w:val="center"/>
        </w:trPr>
        <w:tc>
          <w:tcPr>
            <w:tcW w:w="5174" w:type="dxa"/>
            <w:gridSpan w:val="2"/>
            <w:vAlign w:val="center"/>
          </w:tcPr>
          <w:p w:rsidR="0092468D" w:rsidRPr="0092468D" w:rsidRDefault="0092468D" w:rsidP="0092468D">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 xml:space="preserve">Lo scarico del sistema recapita nel: </w:t>
            </w:r>
            <w:r w:rsidRPr="0092468D">
              <w:rPr>
                <w:rFonts w:ascii="Trebuchet MS" w:hAnsi="Trebuchet MS" w:cs="Arial"/>
                <w:sz w:val="20"/>
                <w:szCs w:val="20"/>
                <w:vertAlign w:val="superscript"/>
              </w:rPr>
              <w:footnoteReference w:id="47"/>
            </w:r>
          </w:p>
        </w:tc>
        <w:tc>
          <w:tcPr>
            <w:tcW w:w="4609" w:type="dxa"/>
            <w:gridSpan w:val="4"/>
            <w:vAlign w:val="center"/>
          </w:tcPr>
          <w:p w:rsidR="0092468D" w:rsidRPr="0092468D" w:rsidRDefault="0092468D" w:rsidP="0092468D">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p>
        </w:tc>
      </w:tr>
      <w:tr w:rsidR="0092468D" w:rsidRPr="0092468D" w:rsidTr="001D3492">
        <w:tblPrEx>
          <w:tblCellMar>
            <w:top w:w="0" w:type="dxa"/>
            <w:bottom w:w="0" w:type="dxa"/>
          </w:tblCellMar>
        </w:tblPrEx>
        <w:trPr>
          <w:jc w:val="center"/>
        </w:trPr>
        <w:tc>
          <w:tcPr>
            <w:tcW w:w="5174" w:type="dxa"/>
            <w:gridSpan w:val="2"/>
            <w:vMerge w:val="restart"/>
            <w:vAlign w:val="center"/>
          </w:tcPr>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12"/>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r w:rsidRPr="0092468D">
              <w:rPr>
                <w:rFonts w:ascii="Trebuchet MS" w:hAnsi="Trebuchet MS" w:cs="Arial"/>
                <w:sz w:val="20"/>
                <w:szCs w:val="20"/>
              </w:rPr>
              <w:t xml:space="preserve"> Area sensibile</w:t>
            </w: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13"/>
                  <w:enabled/>
                  <w:calcOnExit w:val="0"/>
                  <w:checkBox>
                    <w:sizeAuto/>
                    <w:default w:val="0"/>
                  </w:checkBox>
                </w:ffData>
              </w:fldChar>
            </w:r>
            <w:bookmarkStart w:id="19" w:name="Controllo13"/>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bookmarkEnd w:id="19"/>
            <w:r w:rsidRPr="0092468D">
              <w:rPr>
                <w:rFonts w:ascii="Trebuchet MS" w:hAnsi="Trebuchet MS" w:cs="Arial"/>
                <w:sz w:val="20"/>
                <w:szCs w:val="20"/>
              </w:rPr>
              <w:t xml:space="preserve"> Bacino drenante</w:t>
            </w:r>
          </w:p>
        </w:tc>
        <w:tc>
          <w:tcPr>
            <w:tcW w:w="4609" w:type="dxa"/>
            <w:gridSpan w:val="4"/>
            <w:vAlign w:val="center"/>
          </w:tcPr>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r w:rsidRPr="0092468D">
              <w:rPr>
                <w:rFonts w:ascii="Trebuchet MS" w:hAnsi="Trebuchet MS" w:cs="Arial"/>
                <w:sz w:val="20"/>
                <w:szCs w:val="20"/>
              </w:rPr>
              <w:t>Ubicazione:</w:t>
            </w: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r w:rsidRPr="0092468D">
              <w:rPr>
                <w:rFonts w:ascii="Trebuchet MS" w:hAnsi="Trebuchet MS" w:cs="Arial"/>
                <w:sz w:val="20"/>
                <w:szCs w:val="20"/>
              </w:rPr>
              <w:t>Comune _________________</w:t>
            </w: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r w:rsidRPr="0092468D">
              <w:rPr>
                <w:rFonts w:ascii="Trebuchet MS" w:hAnsi="Trebuchet MS" w:cs="Arial"/>
                <w:sz w:val="20"/>
                <w:szCs w:val="20"/>
              </w:rPr>
              <w:t>Località _________________</w:t>
            </w: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cs="Arial"/>
                <w:sz w:val="20"/>
                <w:szCs w:val="20"/>
              </w:rPr>
            </w:pPr>
            <w:r w:rsidRPr="0092468D">
              <w:rPr>
                <w:rFonts w:ascii="Trebuchet MS" w:hAnsi="Trebuchet MS" w:cs="Arial"/>
                <w:sz w:val="20"/>
                <w:szCs w:val="20"/>
              </w:rPr>
              <w:t>Via _________________</w:t>
            </w:r>
          </w:p>
        </w:tc>
      </w:tr>
      <w:tr w:rsidR="0092468D" w:rsidRPr="0092468D" w:rsidTr="001D3492">
        <w:tblPrEx>
          <w:tblBorders>
            <w:top w:val="single" w:sz="6" w:space="0" w:color="auto"/>
            <w:left w:val="single" w:sz="6" w:space="0" w:color="auto"/>
            <w:bottom w:val="single" w:sz="6" w:space="0" w:color="auto"/>
            <w:right w:val="single" w:sz="6" w:space="0" w:color="auto"/>
            <w:insideH w:val="none" w:sz="0" w:space="0" w:color="auto"/>
          </w:tblBorders>
          <w:tblCellMar>
            <w:top w:w="0" w:type="dxa"/>
            <w:bottom w:w="0" w:type="dxa"/>
          </w:tblCellMar>
        </w:tblPrEx>
        <w:trPr>
          <w:jc w:val="center"/>
        </w:trPr>
        <w:tc>
          <w:tcPr>
            <w:tcW w:w="5174" w:type="dxa"/>
            <w:gridSpan w:val="2"/>
            <w:vMerge/>
            <w:tcBorders>
              <w:bottom w:val="single" w:sz="6" w:space="0" w:color="auto"/>
            </w:tcBorders>
            <w:vAlign w:val="center"/>
          </w:tcPr>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sz w:val="20"/>
                <w:szCs w:val="20"/>
              </w:rPr>
            </w:pPr>
          </w:p>
        </w:tc>
        <w:tc>
          <w:tcPr>
            <w:tcW w:w="1152" w:type="dxa"/>
            <w:tcBorders>
              <w:top w:val="single" w:sz="6" w:space="0" w:color="auto"/>
              <w:bottom w:val="single" w:sz="6" w:space="0" w:color="auto"/>
            </w:tcBorders>
            <w:vAlign w:val="center"/>
          </w:tcPr>
          <w:p w:rsidR="0092468D" w:rsidRPr="0092468D" w:rsidRDefault="0092468D" w:rsidP="0092468D">
            <w:pPr>
              <w:overflowPunct w:val="0"/>
              <w:autoSpaceDE w:val="0"/>
              <w:autoSpaceDN w:val="0"/>
              <w:adjustRightInd w:val="0"/>
              <w:spacing w:before="20" w:after="20"/>
              <w:ind w:left="57" w:right="-71"/>
              <w:textAlignment w:val="baseline"/>
              <w:rPr>
                <w:rFonts w:ascii="Trebuchet MS" w:hAnsi="Trebuchet MS"/>
                <w:sz w:val="20"/>
                <w:szCs w:val="20"/>
              </w:rPr>
            </w:pPr>
            <w:r w:rsidRPr="0092468D">
              <w:rPr>
                <w:rFonts w:ascii="Trebuchet MS" w:hAnsi="Trebuchet MS"/>
                <w:sz w:val="20"/>
                <w:szCs w:val="20"/>
              </w:rPr>
              <w:t>UMT X:</w:t>
            </w: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sz w:val="20"/>
                <w:szCs w:val="20"/>
              </w:rPr>
            </w:pPr>
            <w:r w:rsidRPr="0092468D">
              <w:rPr>
                <w:rFonts w:ascii="Trebuchet MS" w:hAnsi="Trebuchet MS"/>
                <w:sz w:val="20"/>
                <w:szCs w:val="20"/>
              </w:rPr>
              <w:t>(fuso 32)</w:t>
            </w:r>
          </w:p>
        </w:tc>
        <w:tc>
          <w:tcPr>
            <w:tcW w:w="1152" w:type="dxa"/>
            <w:tcBorders>
              <w:top w:val="single" w:sz="6" w:space="0" w:color="auto"/>
              <w:bottom w:val="single" w:sz="6" w:space="0" w:color="auto"/>
            </w:tcBorders>
            <w:vAlign w:val="center"/>
          </w:tcPr>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sz w:val="20"/>
                <w:szCs w:val="20"/>
              </w:rPr>
            </w:pPr>
          </w:p>
        </w:tc>
        <w:tc>
          <w:tcPr>
            <w:tcW w:w="1152" w:type="dxa"/>
            <w:tcBorders>
              <w:top w:val="single" w:sz="6" w:space="0" w:color="auto"/>
              <w:bottom w:val="single" w:sz="6" w:space="0" w:color="auto"/>
            </w:tcBorders>
            <w:vAlign w:val="center"/>
          </w:tcPr>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sz w:val="20"/>
                <w:szCs w:val="20"/>
              </w:rPr>
            </w:pPr>
            <w:r w:rsidRPr="0092468D">
              <w:rPr>
                <w:rFonts w:ascii="Trebuchet MS" w:hAnsi="Trebuchet MS"/>
                <w:sz w:val="20"/>
                <w:szCs w:val="20"/>
              </w:rPr>
              <w:t>UMT Y:</w:t>
            </w:r>
          </w:p>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sz w:val="20"/>
                <w:szCs w:val="20"/>
              </w:rPr>
            </w:pPr>
            <w:r w:rsidRPr="0092468D">
              <w:rPr>
                <w:rFonts w:ascii="Trebuchet MS" w:hAnsi="Trebuchet MS"/>
                <w:sz w:val="20"/>
                <w:szCs w:val="20"/>
              </w:rPr>
              <w:t>(fuso 32)</w:t>
            </w:r>
          </w:p>
        </w:tc>
        <w:tc>
          <w:tcPr>
            <w:tcW w:w="1153" w:type="dxa"/>
            <w:tcBorders>
              <w:top w:val="single" w:sz="6" w:space="0" w:color="auto"/>
              <w:bottom w:val="single" w:sz="6" w:space="0" w:color="auto"/>
            </w:tcBorders>
            <w:vAlign w:val="center"/>
          </w:tcPr>
          <w:p w:rsidR="0092468D" w:rsidRPr="0092468D" w:rsidRDefault="0092468D" w:rsidP="0092468D">
            <w:pPr>
              <w:overflowPunct w:val="0"/>
              <w:autoSpaceDE w:val="0"/>
              <w:autoSpaceDN w:val="0"/>
              <w:adjustRightInd w:val="0"/>
              <w:spacing w:before="20" w:after="20"/>
              <w:ind w:left="57" w:right="57"/>
              <w:textAlignment w:val="baseline"/>
              <w:rPr>
                <w:rFonts w:ascii="Trebuchet MS" w:hAnsi="Trebuchet MS"/>
                <w:sz w:val="20"/>
                <w:szCs w:val="20"/>
              </w:rPr>
            </w:pPr>
          </w:p>
        </w:tc>
      </w:tr>
      <w:tr w:rsidR="0092468D" w:rsidRPr="0092468D" w:rsidTr="001D3492">
        <w:tblPrEx>
          <w:tblCellMar>
            <w:top w:w="0" w:type="dxa"/>
            <w:bottom w:w="0" w:type="dxa"/>
          </w:tblCellMar>
        </w:tblPrEx>
        <w:trPr>
          <w:jc w:val="center"/>
        </w:trPr>
        <w:tc>
          <w:tcPr>
            <w:tcW w:w="9783" w:type="dxa"/>
            <w:gridSpan w:val="6"/>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 xml:space="preserve">Data di realizzazione del sistema di raccolta </w:t>
            </w:r>
            <w:r w:rsidRPr="0092468D">
              <w:rPr>
                <w:rFonts w:ascii="Trebuchet MS" w:hAnsi="Trebuchet MS" w:cs="Arial"/>
                <w:sz w:val="20"/>
                <w:szCs w:val="20"/>
                <w:vertAlign w:val="superscript"/>
              </w:rPr>
              <w:footnoteReference w:id="48"/>
            </w:r>
            <w:r w:rsidRPr="0092468D">
              <w:rPr>
                <w:rFonts w:ascii="Trebuchet MS" w:hAnsi="Trebuchet MS" w:cs="Arial"/>
                <w:sz w:val="20"/>
                <w:szCs w:val="20"/>
              </w:rPr>
              <w:t xml:space="preserve">  ____________________</w:t>
            </w:r>
          </w:p>
        </w:tc>
      </w:tr>
      <w:tr w:rsidR="0092468D" w:rsidRPr="0092468D" w:rsidTr="001D3492">
        <w:tblPrEx>
          <w:tblCellMar>
            <w:top w:w="0" w:type="dxa"/>
            <w:bottom w:w="0" w:type="dxa"/>
          </w:tblCellMar>
        </w:tblPrEx>
        <w:trPr>
          <w:jc w:val="center"/>
        </w:trPr>
        <w:tc>
          <w:tcPr>
            <w:tcW w:w="9783" w:type="dxa"/>
            <w:gridSpan w:val="6"/>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Data di attivazione dello scarico</w:t>
            </w:r>
            <w:r w:rsidRPr="0092468D">
              <w:rPr>
                <w:rFonts w:ascii="Trebuchet MS" w:hAnsi="Trebuchet MS" w:cs="Arial"/>
                <w:sz w:val="20"/>
                <w:szCs w:val="20"/>
                <w:vertAlign w:val="superscript"/>
              </w:rPr>
              <w:footnoteReference w:id="49"/>
            </w:r>
            <w:r w:rsidRPr="0092468D">
              <w:rPr>
                <w:rFonts w:ascii="Trebuchet MS" w:hAnsi="Trebuchet MS" w:cs="Arial"/>
                <w:sz w:val="20"/>
                <w:szCs w:val="20"/>
              </w:rPr>
              <w:t xml:space="preserve">                    ____________________</w:t>
            </w:r>
          </w:p>
        </w:tc>
      </w:tr>
      <w:tr w:rsidR="0092468D" w:rsidRPr="0092468D" w:rsidTr="001D3492">
        <w:tblPrEx>
          <w:tblCellMar>
            <w:top w:w="0" w:type="dxa"/>
            <w:bottom w:w="0" w:type="dxa"/>
          </w:tblCellMar>
        </w:tblPrEx>
        <w:trPr>
          <w:jc w:val="center"/>
        </w:trPr>
        <w:tc>
          <w:tcPr>
            <w:tcW w:w="9783" w:type="dxa"/>
            <w:gridSpan w:val="6"/>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Autorizzazione allo scarico vigente n°  __________ del _____________ scad.________________________</w:t>
            </w:r>
          </w:p>
        </w:tc>
      </w:tr>
    </w:tbl>
    <w:p w:rsidR="0092468D" w:rsidRPr="0092468D" w:rsidRDefault="0092468D" w:rsidP="0092468D">
      <w:pPr>
        <w:tabs>
          <w:tab w:val="left" w:pos="9777"/>
        </w:tabs>
        <w:overflowPunct w:val="0"/>
        <w:autoSpaceDE w:val="0"/>
        <w:autoSpaceDN w:val="0"/>
        <w:adjustRightInd w:val="0"/>
        <w:spacing w:before="360"/>
        <w:textAlignment w:val="baseline"/>
        <w:rPr>
          <w:rFonts w:ascii="Trebuchet MS" w:hAnsi="Trebuchet MS" w:cs="Arial"/>
          <w:b/>
          <w:sz w:val="24"/>
          <w:szCs w:val="20"/>
        </w:rPr>
      </w:pPr>
      <w:r w:rsidRPr="0092468D">
        <w:rPr>
          <w:rFonts w:ascii="Trebuchet MS" w:hAnsi="Trebuchet MS" w:cs="Arial"/>
          <w:b/>
          <w:sz w:val="24"/>
          <w:szCs w:val="20"/>
        </w:rPr>
        <w:t>Notizie tecniche:</w:t>
      </w:r>
    </w:p>
    <w:tbl>
      <w:tblPr>
        <w:tblW w:w="978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601"/>
        <w:gridCol w:w="1455"/>
        <w:gridCol w:w="7725"/>
      </w:tblGrid>
      <w:tr w:rsidR="0092468D" w:rsidRPr="0092468D" w:rsidTr="001D3492">
        <w:tblPrEx>
          <w:tblCellMar>
            <w:top w:w="0" w:type="dxa"/>
            <w:bottom w:w="0" w:type="dxa"/>
          </w:tblCellMar>
        </w:tblPrEx>
        <w:trPr>
          <w:cantSplit/>
          <w:jc w:val="center"/>
        </w:trPr>
        <w:tc>
          <w:tcPr>
            <w:tcW w:w="2056" w:type="dxa"/>
            <w:gridSpan w:val="2"/>
            <w:vMerge w:val="restart"/>
            <w:tcBorders>
              <w:top w:val="single" w:sz="6" w:space="0" w:color="auto"/>
            </w:tcBorders>
            <w:vAlign w:val="center"/>
          </w:tcPr>
          <w:p w:rsidR="0092468D" w:rsidRPr="0092468D" w:rsidRDefault="0092468D" w:rsidP="0092468D">
            <w:pPr>
              <w:overflowPunct w:val="0"/>
              <w:autoSpaceDE w:val="0"/>
              <w:autoSpaceDN w:val="0"/>
              <w:adjustRightInd w:val="0"/>
              <w:ind w:left="57" w:right="57"/>
              <w:jc w:val="center"/>
              <w:textAlignment w:val="baseline"/>
              <w:rPr>
                <w:rFonts w:ascii="Trebuchet MS" w:hAnsi="Trebuchet MS" w:cs="Arial"/>
                <w:sz w:val="20"/>
                <w:szCs w:val="20"/>
              </w:rPr>
            </w:pPr>
            <w:r w:rsidRPr="0092468D">
              <w:rPr>
                <w:rFonts w:ascii="Trebuchet MS" w:hAnsi="Trebuchet MS" w:cs="Arial"/>
                <w:sz w:val="20"/>
                <w:szCs w:val="20"/>
              </w:rPr>
              <w:t xml:space="preserve">Consistenza </w:t>
            </w:r>
          </w:p>
          <w:p w:rsidR="0092468D" w:rsidRPr="0092468D" w:rsidRDefault="0092468D" w:rsidP="0092468D">
            <w:pPr>
              <w:overflowPunct w:val="0"/>
              <w:autoSpaceDE w:val="0"/>
              <w:autoSpaceDN w:val="0"/>
              <w:adjustRightInd w:val="0"/>
              <w:ind w:left="57" w:right="57"/>
              <w:jc w:val="center"/>
              <w:textAlignment w:val="baseline"/>
              <w:rPr>
                <w:rFonts w:ascii="Trebuchet MS" w:hAnsi="Trebuchet MS" w:cs="Arial"/>
                <w:sz w:val="20"/>
                <w:szCs w:val="20"/>
              </w:rPr>
            </w:pPr>
            <w:r w:rsidRPr="0092468D">
              <w:rPr>
                <w:rFonts w:ascii="Trebuchet MS" w:hAnsi="Trebuchet MS" w:cs="Arial"/>
                <w:sz w:val="20"/>
                <w:szCs w:val="20"/>
              </w:rPr>
              <w:t xml:space="preserve">sistema di </w:t>
            </w:r>
          </w:p>
          <w:p w:rsidR="0092468D" w:rsidRPr="0092468D" w:rsidRDefault="0092468D" w:rsidP="0092468D">
            <w:pPr>
              <w:overflowPunct w:val="0"/>
              <w:autoSpaceDE w:val="0"/>
              <w:autoSpaceDN w:val="0"/>
              <w:adjustRightInd w:val="0"/>
              <w:ind w:left="57" w:right="57"/>
              <w:jc w:val="center"/>
              <w:textAlignment w:val="baseline"/>
              <w:rPr>
                <w:rFonts w:ascii="Trebuchet MS" w:hAnsi="Trebuchet MS" w:cs="Arial"/>
                <w:sz w:val="20"/>
                <w:szCs w:val="20"/>
              </w:rPr>
            </w:pPr>
            <w:r w:rsidRPr="0092468D">
              <w:rPr>
                <w:rFonts w:ascii="Trebuchet MS" w:hAnsi="Trebuchet MS" w:cs="Arial"/>
                <w:sz w:val="20"/>
                <w:szCs w:val="20"/>
              </w:rPr>
              <w:t>raccolta</w:t>
            </w:r>
          </w:p>
        </w:tc>
        <w:tc>
          <w:tcPr>
            <w:tcW w:w="7725" w:type="dxa"/>
            <w:tcBorders>
              <w:top w:val="single" w:sz="6" w:space="0" w:color="auto"/>
              <w:bottom w:val="single" w:sz="6" w:space="0" w:color="auto"/>
            </w:tcBorders>
            <w:vAlign w:val="center"/>
          </w:tcPr>
          <w:p w:rsidR="0092468D" w:rsidRPr="0092468D" w:rsidRDefault="0092468D" w:rsidP="0092468D">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N° abitanti residenti serviti</w:t>
            </w:r>
            <w:r w:rsidRPr="0092468D">
              <w:rPr>
                <w:rFonts w:ascii="Trebuchet MS" w:hAnsi="Trebuchet MS" w:cs="Arial"/>
                <w:sz w:val="20"/>
                <w:szCs w:val="20"/>
                <w:vertAlign w:val="superscript"/>
              </w:rPr>
              <w:footnoteReference w:id="50"/>
            </w:r>
            <w:r w:rsidRPr="0092468D">
              <w:rPr>
                <w:rFonts w:ascii="Trebuchet MS" w:hAnsi="Trebuchet MS" w:cs="Arial"/>
                <w:sz w:val="20"/>
                <w:szCs w:val="20"/>
              </w:rPr>
              <w:t>:                      _______________________________</w:t>
            </w:r>
          </w:p>
        </w:tc>
      </w:tr>
      <w:tr w:rsidR="0092468D" w:rsidRPr="0092468D" w:rsidTr="001D3492">
        <w:tblPrEx>
          <w:tblCellMar>
            <w:top w:w="0" w:type="dxa"/>
            <w:bottom w:w="0" w:type="dxa"/>
          </w:tblCellMar>
        </w:tblPrEx>
        <w:trPr>
          <w:cantSplit/>
          <w:jc w:val="center"/>
        </w:trPr>
        <w:tc>
          <w:tcPr>
            <w:tcW w:w="2056" w:type="dxa"/>
            <w:gridSpan w:val="2"/>
            <w:vMerge/>
            <w:vAlign w:val="center"/>
          </w:tcPr>
          <w:p w:rsidR="0092468D" w:rsidRPr="0092468D" w:rsidRDefault="0092468D" w:rsidP="0092468D">
            <w:pPr>
              <w:overflowPunct w:val="0"/>
              <w:autoSpaceDE w:val="0"/>
              <w:autoSpaceDN w:val="0"/>
              <w:adjustRightInd w:val="0"/>
              <w:spacing w:before="120" w:after="120"/>
              <w:ind w:left="57" w:right="57"/>
              <w:jc w:val="center"/>
              <w:textAlignment w:val="baseline"/>
              <w:rPr>
                <w:rFonts w:ascii="Trebuchet MS" w:hAnsi="Trebuchet MS" w:cs="Arial"/>
                <w:sz w:val="20"/>
                <w:szCs w:val="20"/>
              </w:rPr>
            </w:pPr>
          </w:p>
        </w:tc>
        <w:tc>
          <w:tcPr>
            <w:tcW w:w="7725" w:type="dxa"/>
            <w:tcBorders>
              <w:top w:val="single" w:sz="6" w:space="0" w:color="auto"/>
              <w:bottom w:val="single" w:sz="6" w:space="0" w:color="auto"/>
            </w:tcBorders>
            <w:vAlign w:val="center"/>
          </w:tcPr>
          <w:p w:rsidR="0092468D" w:rsidRPr="0092468D" w:rsidRDefault="0092468D" w:rsidP="0092468D">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 xml:space="preserve">N° turisti serviti </w:t>
            </w:r>
            <w:r w:rsidRPr="0092468D">
              <w:rPr>
                <w:rFonts w:ascii="Trebuchet MS" w:hAnsi="Trebuchet MS" w:cs="Arial"/>
                <w:sz w:val="20"/>
                <w:szCs w:val="20"/>
                <w:vertAlign w:val="superscript"/>
              </w:rPr>
              <w:footnoteReference w:id="51"/>
            </w:r>
            <w:r w:rsidRPr="0092468D">
              <w:rPr>
                <w:rFonts w:ascii="Trebuchet MS" w:hAnsi="Trebuchet MS" w:cs="Arial"/>
                <w:sz w:val="20"/>
                <w:szCs w:val="20"/>
              </w:rPr>
              <w:t>:                                     _______________________________</w:t>
            </w:r>
          </w:p>
        </w:tc>
      </w:tr>
      <w:tr w:rsidR="0092468D" w:rsidRPr="0092468D" w:rsidTr="001D3492">
        <w:tblPrEx>
          <w:tblCellMar>
            <w:top w:w="0" w:type="dxa"/>
            <w:bottom w:w="0" w:type="dxa"/>
          </w:tblCellMar>
        </w:tblPrEx>
        <w:trPr>
          <w:cantSplit/>
          <w:jc w:val="center"/>
        </w:trPr>
        <w:tc>
          <w:tcPr>
            <w:tcW w:w="2056" w:type="dxa"/>
            <w:gridSpan w:val="2"/>
            <w:vMerge/>
            <w:vAlign w:val="center"/>
          </w:tcPr>
          <w:p w:rsidR="0092468D" w:rsidRPr="0092468D" w:rsidRDefault="0092468D" w:rsidP="0092468D">
            <w:pPr>
              <w:overflowPunct w:val="0"/>
              <w:autoSpaceDE w:val="0"/>
              <w:autoSpaceDN w:val="0"/>
              <w:adjustRightInd w:val="0"/>
              <w:spacing w:before="120" w:after="120"/>
              <w:ind w:left="57" w:right="57"/>
              <w:jc w:val="center"/>
              <w:textAlignment w:val="baseline"/>
              <w:rPr>
                <w:rFonts w:ascii="Trebuchet MS" w:hAnsi="Trebuchet MS" w:cs="Arial"/>
                <w:sz w:val="20"/>
                <w:szCs w:val="20"/>
              </w:rPr>
            </w:pPr>
          </w:p>
        </w:tc>
        <w:tc>
          <w:tcPr>
            <w:tcW w:w="7725" w:type="dxa"/>
            <w:tcBorders>
              <w:top w:val="single" w:sz="6" w:space="0" w:color="auto"/>
              <w:bottom w:val="single" w:sz="4" w:space="0" w:color="auto"/>
            </w:tcBorders>
            <w:vAlign w:val="center"/>
          </w:tcPr>
          <w:p w:rsidR="0092468D" w:rsidRPr="0092468D" w:rsidRDefault="0092468D" w:rsidP="0092468D">
            <w:pPr>
              <w:tabs>
                <w:tab w:val="left" w:pos="9777"/>
              </w:tabs>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 xml:space="preserve">N° abitanti equivalenti produttivi serviti </w:t>
            </w:r>
            <w:r w:rsidRPr="0092468D">
              <w:rPr>
                <w:rFonts w:ascii="Trebuchet MS" w:hAnsi="Trebuchet MS" w:cs="Arial"/>
                <w:sz w:val="20"/>
                <w:szCs w:val="20"/>
                <w:vertAlign w:val="superscript"/>
              </w:rPr>
              <w:footnoteReference w:id="52"/>
            </w:r>
            <w:r w:rsidRPr="0092468D">
              <w:rPr>
                <w:rFonts w:ascii="Trebuchet MS" w:hAnsi="Trebuchet MS" w:cs="Arial"/>
                <w:sz w:val="20"/>
                <w:szCs w:val="20"/>
              </w:rPr>
              <w:t>: ________________________________</w:t>
            </w:r>
          </w:p>
        </w:tc>
      </w:tr>
      <w:tr w:rsidR="0092468D" w:rsidRPr="0092468D" w:rsidTr="001D3492">
        <w:tblPrEx>
          <w:tblCellMar>
            <w:top w:w="0" w:type="dxa"/>
            <w:bottom w:w="0" w:type="dxa"/>
          </w:tblCellMar>
        </w:tblPrEx>
        <w:trPr>
          <w:cantSplit/>
          <w:jc w:val="center"/>
        </w:trPr>
        <w:tc>
          <w:tcPr>
            <w:tcW w:w="2056" w:type="dxa"/>
            <w:gridSpan w:val="2"/>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p>
        </w:tc>
        <w:tc>
          <w:tcPr>
            <w:tcW w:w="7725" w:type="dxa"/>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TOTALE abitanti equivalenti serviti:           ________________________________</w:t>
            </w:r>
          </w:p>
        </w:tc>
      </w:tr>
      <w:tr w:rsidR="0092468D" w:rsidRPr="0092468D" w:rsidTr="001D3492">
        <w:tblPrEx>
          <w:tblCellMar>
            <w:top w:w="0" w:type="dxa"/>
            <w:bottom w:w="0" w:type="dxa"/>
          </w:tblCellMar>
        </w:tblPrEx>
        <w:trPr>
          <w:cantSplit/>
          <w:jc w:val="center"/>
        </w:trPr>
        <w:tc>
          <w:tcPr>
            <w:tcW w:w="601" w:type="dxa"/>
            <w:vAlign w:val="center"/>
          </w:tcPr>
          <w:p w:rsidR="0092468D" w:rsidRPr="0092468D" w:rsidRDefault="0092468D" w:rsidP="0092468D">
            <w:pPr>
              <w:overflowPunct w:val="0"/>
              <w:autoSpaceDE w:val="0"/>
              <w:autoSpaceDN w:val="0"/>
              <w:adjustRightInd w:val="0"/>
              <w:spacing w:before="120" w:after="120"/>
              <w:ind w:left="57" w:right="57"/>
              <w:jc w:val="center"/>
              <w:textAlignment w:val="baseline"/>
              <w:rPr>
                <w:rFonts w:ascii="Trebuchet MS" w:hAnsi="Trebuchet MS" w:cs="Arial"/>
                <w:b/>
                <w:bCs/>
                <w:sz w:val="20"/>
                <w:szCs w:val="20"/>
              </w:rPr>
            </w:pPr>
            <w:r w:rsidRPr="0092468D">
              <w:rPr>
                <w:rFonts w:ascii="Trebuchet MS" w:hAnsi="Trebuchet MS" w:cs="Arial"/>
                <w:b/>
                <w:bCs/>
                <w:sz w:val="20"/>
                <w:szCs w:val="20"/>
              </w:rPr>
              <w:fldChar w:fldCharType="begin">
                <w:ffData>
                  <w:name w:val="Controllo5"/>
                  <w:enabled/>
                  <w:calcOnExit w:val="0"/>
                  <w:checkBox>
                    <w:sizeAuto/>
                    <w:default w:val="0"/>
                  </w:checkBox>
                </w:ffData>
              </w:fldChar>
            </w:r>
            <w:r w:rsidRPr="0092468D">
              <w:rPr>
                <w:rFonts w:ascii="Trebuchet MS" w:hAnsi="Trebuchet MS" w:cs="Arial"/>
                <w:b/>
                <w:bCs/>
                <w:sz w:val="20"/>
                <w:szCs w:val="20"/>
              </w:rPr>
              <w:instrText xml:space="preserve"> FORMCHECKBOX </w:instrText>
            </w:r>
            <w:r w:rsidRPr="0092468D">
              <w:rPr>
                <w:rFonts w:ascii="Trebuchet MS" w:hAnsi="Trebuchet MS" w:cs="Arial"/>
                <w:b/>
                <w:bCs/>
                <w:sz w:val="20"/>
                <w:szCs w:val="20"/>
              </w:rPr>
            </w:r>
            <w:r w:rsidRPr="0092468D">
              <w:rPr>
                <w:rFonts w:ascii="Trebuchet MS" w:hAnsi="Trebuchet MS" w:cs="Arial"/>
                <w:b/>
                <w:bCs/>
                <w:sz w:val="20"/>
                <w:szCs w:val="20"/>
              </w:rPr>
              <w:fldChar w:fldCharType="end"/>
            </w:r>
          </w:p>
        </w:tc>
        <w:tc>
          <w:tcPr>
            <w:tcW w:w="9180" w:type="dxa"/>
            <w:gridSpan w:val="2"/>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Al sistema di raccolta non sono allacciati scarichi di acque reflue industriali</w:t>
            </w:r>
          </w:p>
        </w:tc>
      </w:tr>
      <w:tr w:rsidR="0092468D" w:rsidRPr="0092468D" w:rsidTr="001D3492">
        <w:tblPrEx>
          <w:tblCellMar>
            <w:top w:w="0" w:type="dxa"/>
            <w:bottom w:w="0" w:type="dxa"/>
          </w:tblCellMar>
        </w:tblPrEx>
        <w:trPr>
          <w:cantSplit/>
          <w:jc w:val="center"/>
        </w:trPr>
        <w:tc>
          <w:tcPr>
            <w:tcW w:w="601" w:type="dxa"/>
            <w:vAlign w:val="center"/>
          </w:tcPr>
          <w:p w:rsidR="0092468D" w:rsidRPr="0092468D" w:rsidRDefault="0092468D" w:rsidP="0092468D">
            <w:pPr>
              <w:overflowPunct w:val="0"/>
              <w:autoSpaceDE w:val="0"/>
              <w:autoSpaceDN w:val="0"/>
              <w:adjustRightInd w:val="0"/>
              <w:spacing w:before="120" w:after="120"/>
              <w:ind w:left="57" w:right="57"/>
              <w:jc w:val="center"/>
              <w:textAlignment w:val="baseline"/>
              <w:rPr>
                <w:rFonts w:ascii="Trebuchet MS" w:hAnsi="Trebuchet MS" w:cs="Arial"/>
                <w:b/>
                <w:bCs/>
                <w:sz w:val="20"/>
                <w:szCs w:val="20"/>
              </w:rPr>
            </w:pPr>
            <w:r w:rsidRPr="0092468D">
              <w:rPr>
                <w:rFonts w:ascii="Trebuchet MS" w:hAnsi="Trebuchet MS" w:cs="Arial"/>
                <w:b/>
                <w:bCs/>
                <w:sz w:val="20"/>
                <w:szCs w:val="20"/>
              </w:rPr>
              <w:lastRenderedPageBreak/>
              <w:fldChar w:fldCharType="begin">
                <w:ffData>
                  <w:name w:val="Controllo6"/>
                  <w:enabled/>
                  <w:calcOnExit w:val="0"/>
                  <w:checkBox>
                    <w:sizeAuto/>
                    <w:default w:val="0"/>
                  </w:checkBox>
                </w:ffData>
              </w:fldChar>
            </w:r>
            <w:r w:rsidRPr="0092468D">
              <w:rPr>
                <w:rFonts w:ascii="Trebuchet MS" w:hAnsi="Trebuchet MS" w:cs="Arial"/>
                <w:b/>
                <w:bCs/>
                <w:sz w:val="20"/>
                <w:szCs w:val="20"/>
              </w:rPr>
              <w:instrText xml:space="preserve"> FORMCHECKBOX </w:instrText>
            </w:r>
            <w:r w:rsidRPr="0092468D">
              <w:rPr>
                <w:rFonts w:ascii="Trebuchet MS" w:hAnsi="Trebuchet MS" w:cs="Arial"/>
                <w:b/>
                <w:bCs/>
                <w:sz w:val="20"/>
                <w:szCs w:val="20"/>
              </w:rPr>
            </w:r>
            <w:r w:rsidRPr="0092468D">
              <w:rPr>
                <w:rFonts w:ascii="Trebuchet MS" w:hAnsi="Trebuchet MS" w:cs="Arial"/>
                <w:b/>
                <w:bCs/>
                <w:sz w:val="20"/>
                <w:szCs w:val="20"/>
              </w:rPr>
              <w:fldChar w:fldCharType="end"/>
            </w:r>
          </w:p>
        </w:tc>
        <w:tc>
          <w:tcPr>
            <w:tcW w:w="9180" w:type="dxa"/>
            <w:gridSpan w:val="2"/>
            <w:vAlign w:val="center"/>
          </w:tcPr>
          <w:p w:rsidR="0092468D" w:rsidRPr="0092468D" w:rsidRDefault="0092468D" w:rsidP="0092468D">
            <w:pPr>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t>Al sistema di raccolta sono allacciati scarichi di acque reflue industriali.</w:t>
            </w:r>
          </w:p>
          <w:p w:rsidR="0092468D" w:rsidRPr="0092468D" w:rsidRDefault="0092468D" w:rsidP="0092468D">
            <w:pPr>
              <w:overflowPunct w:val="0"/>
              <w:autoSpaceDE w:val="0"/>
              <w:autoSpaceDN w:val="0"/>
              <w:adjustRightInd w:val="0"/>
              <w:spacing w:before="40" w:after="40"/>
              <w:ind w:left="57" w:right="57"/>
              <w:textAlignment w:val="baseline"/>
              <w:rPr>
                <w:rFonts w:ascii="Trebuchet MS" w:hAnsi="Trebuchet MS" w:cs="Arial"/>
                <w:sz w:val="20"/>
                <w:szCs w:val="20"/>
              </w:rPr>
            </w:pPr>
            <w:smartTag w:uri="urn:schemas-microsoft-com:office:smarttags" w:element="PersonName">
              <w:r w:rsidRPr="0092468D">
                <w:rPr>
                  <w:rFonts w:ascii="Trebuchet MS" w:hAnsi="Trebuchet MS" w:cs="Arial"/>
                  <w:sz w:val="20"/>
                  <w:szCs w:val="20"/>
                </w:rPr>
                <w:t>Alle</w:t>
              </w:r>
            </w:smartTag>
            <w:r w:rsidRPr="0092468D">
              <w:rPr>
                <w:rFonts w:ascii="Trebuchet MS" w:hAnsi="Trebuchet MS" w:cs="Arial"/>
                <w:sz w:val="20"/>
                <w:szCs w:val="20"/>
              </w:rPr>
              <w:t xml:space="preserve">gare elenco insediamenti autorizzati indicando i volumi annui prelevati e scaricati, nonché i giorni lavorativi e il n° addetti dell’insediamento </w:t>
            </w:r>
          </w:p>
        </w:tc>
      </w:tr>
    </w:tbl>
    <w:p w:rsidR="0092468D" w:rsidRPr="0092468D" w:rsidRDefault="0092468D" w:rsidP="0092468D">
      <w:pPr>
        <w:tabs>
          <w:tab w:val="left" w:pos="9777"/>
        </w:tabs>
        <w:overflowPunct w:val="0"/>
        <w:autoSpaceDE w:val="0"/>
        <w:autoSpaceDN w:val="0"/>
        <w:adjustRightInd w:val="0"/>
        <w:spacing w:before="360" w:after="120"/>
        <w:textAlignment w:val="baseline"/>
        <w:rPr>
          <w:rFonts w:ascii="Trebuchet MS" w:hAnsi="Trebuchet MS" w:cs="Arial"/>
          <w:b/>
          <w:sz w:val="24"/>
          <w:szCs w:val="20"/>
        </w:rPr>
      </w:pPr>
      <w:r w:rsidRPr="0092468D">
        <w:rPr>
          <w:rFonts w:ascii="Trebuchet MS" w:hAnsi="Trebuchet MS" w:cs="Arial"/>
          <w:b/>
          <w:sz w:val="24"/>
          <w:szCs w:val="20"/>
        </w:rPr>
        <w:t>Nel sistema di raccolta sono installati i seguenti impianti e manufatti:</w:t>
      </w:r>
    </w:p>
    <w:tbl>
      <w:tblPr>
        <w:tblW w:w="97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1" w:type="dxa"/>
          <w:right w:w="71" w:type="dxa"/>
        </w:tblCellMar>
        <w:tblLook w:val="0000"/>
      </w:tblPr>
      <w:tblGrid>
        <w:gridCol w:w="9781"/>
      </w:tblGrid>
      <w:tr w:rsidR="0092468D" w:rsidRPr="0092468D" w:rsidTr="001D3492">
        <w:tblPrEx>
          <w:tblCellMar>
            <w:top w:w="0" w:type="dxa"/>
            <w:bottom w:w="0" w:type="dxa"/>
          </w:tblCellMar>
        </w:tblPrEx>
        <w:tc>
          <w:tcPr>
            <w:tcW w:w="9781" w:type="dxa"/>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Tipologia di Impianto di depurazione al terminale dello scarico</w:t>
            </w:r>
            <w:r w:rsidRPr="0092468D">
              <w:rPr>
                <w:rFonts w:ascii="Trebuchet MS" w:hAnsi="Trebuchet MS" w:cs="Arial"/>
                <w:sz w:val="20"/>
                <w:szCs w:val="20"/>
                <w:vertAlign w:val="superscript"/>
              </w:rPr>
              <w:footnoteReference w:id="53"/>
            </w:r>
            <w:r w:rsidRPr="0092468D">
              <w:rPr>
                <w:rFonts w:ascii="Trebuchet MS" w:hAnsi="Trebuchet MS" w:cs="Arial"/>
                <w:sz w:val="20"/>
                <w:szCs w:val="20"/>
              </w:rPr>
              <w:t xml:space="preserve">   _________________________________</w:t>
            </w:r>
          </w:p>
        </w:tc>
      </w:tr>
      <w:tr w:rsidR="0092468D" w:rsidRPr="0092468D" w:rsidTr="001D3492">
        <w:tblPrEx>
          <w:tblCellMar>
            <w:top w:w="0" w:type="dxa"/>
            <w:bottom w:w="0" w:type="dxa"/>
          </w:tblCellMar>
        </w:tblPrEx>
        <w:tc>
          <w:tcPr>
            <w:tcW w:w="9781" w:type="dxa"/>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Denominazione dell’impianto   ______________________________________________________________</w:t>
            </w:r>
          </w:p>
        </w:tc>
      </w:tr>
      <w:tr w:rsidR="0092468D" w:rsidRPr="0092468D" w:rsidTr="001D3492">
        <w:tblPrEx>
          <w:tblCellMar>
            <w:top w:w="0" w:type="dxa"/>
            <w:bottom w:w="0" w:type="dxa"/>
          </w:tblCellMar>
        </w:tblPrEx>
        <w:tc>
          <w:tcPr>
            <w:tcW w:w="9781" w:type="dxa"/>
            <w:vAlign w:val="center"/>
          </w:tcPr>
          <w:p w:rsidR="0092468D" w:rsidRPr="0092468D" w:rsidRDefault="0092468D" w:rsidP="0092468D">
            <w:pPr>
              <w:tabs>
                <w:tab w:val="left" w:pos="5245"/>
              </w:tabs>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t>n° _____ Scolmatori di piena in rete</w:t>
            </w:r>
            <w:r w:rsidRPr="0092468D">
              <w:rPr>
                <w:rFonts w:ascii="Trebuchet MS" w:hAnsi="Trebuchet MS" w:cs="Arial"/>
                <w:sz w:val="20"/>
                <w:szCs w:val="20"/>
                <w:vertAlign w:val="superscript"/>
              </w:rPr>
              <w:footnoteReference w:id="54"/>
            </w:r>
            <w:r w:rsidRPr="0092468D">
              <w:rPr>
                <w:rFonts w:ascii="Trebuchet MS" w:hAnsi="Trebuchet MS" w:cs="Arial"/>
                <w:sz w:val="20"/>
                <w:szCs w:val="20"/>
              </w:rPr>
              <w:t xml:space="preserve">              n° _____ Scolmatori by pass di testa impianto depurazione</w:t>
            </w:r>
          </w:p>
          <w:p w:rsidR="0092468D" w:rsidRPr="0092468D" w:rsidRDefault="0092468D" w:rsidP="0092468D">
            <w:pPr>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t>n° _____ Scolmatori di emergenza</w:t>
            </w:r>
            <w:r w:rsidRPr="0092468D">
              <w:rPr>
                <w:rFonts w:ascii="Trebuchet MS" w:hAnsi="Trebuchet MS" w:cs="Arial"/>
                <w:sz w:val="20"/>
                <w:szCs w:val="20"/>
                <w:vertAlign w:val="superscript"/>
              </w:rPr>
              <w:footnoteReference w:id="55"/>
            </w:r>
            <w:r w:rsidRPr="0092468D">
              <w:rPr>
                <w:rFonts w:ascii="Trebuchet MS" w:hAnsi="Trebuchet MS" w:cs="Arial"/>
                <w:sz w:val="20"/>
                <w:szCs w:val="20"/>
              </w:rPr>
              <w:t xml:space="preserve">                 n° _____ Scolmatori sia di piena che di emergenza </w:t>
            </w:r>
          </w:p>
        </w:tc>
      </w:tr>
      <w:tr w:rsidR="0092468D" w:rsidRPr="0092468D" w:rsidTr="001D3492">
        <w:tblPrEx>
          <w:tblCellMar>
            <w:top w:w="0" w:type="dxa"/>
            <w:bottom w:w="0" w:type="dxa"/>
          </w:tblCellMar>
        </w:tblPrEx>
        <w:tc>
          <w:tcPr>
            <w:tcW w:w="9781" w:type="dxa"/>
            <w:vAlign w:val="center"/>
          </w:tcPr>
          <w:p w:rsidR="0092468D" w:rsidRPr="0092468D" w:rsidRDefault="0092468D" w:rsidP="0092468D">
            <w:pPr>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t xml:space="preserve">n° _____ Impianti di sollevamento in rete </w:t>
            </w:r>
          </w:p>
        </w:tc>
      </w:tr>
    </w:tbl>
    <w:p w:rsidR="0092468D" w:rsidRPr="0092468D" w:rsidRDefault="0092468D" w:rsidP="0092468D">
      <w:pPr>
        <w:tabs>
          <w:tab w:val="left" w:pos="9777"/>
        </w:tabs>
        <w:overflowPunct w:val="0"/>
        <w:autoSpaceDE w:val="0"/>
        <w:autoSpaceDN w:val="0"/>
        <w:adjustRightInd w:val="0"/>
        <w:spacing w:before="360" w:after="120"/>
        <w:textAlignment w:val="baseline"/>
        <w:rPr>
          <w:rFonts w:ascii="Trebuchet MS" w:hAnsi="Trebuchet MS" w:cs="Arial"/>
          <w:b/>
          <w:sz w:val="24"/>
          <w:szCs w:val="20"/>
        </w:rPr>
      </w:pPr>
      <w:r w:rsidRPr="0092468D">
        <w:rPr>
          <w:rFonts w:ascii="Trebuchet MS" w:hAnsi="Trebuchet MS" w:cs="Arial"/>
          <w:b/>
          <w:sz w:val="24"/>
          <w:szCs w:val="20"/>
        </w:rPr>
        <w:t>A completamento di quanto sopra, si allega la seguente documentazione:</w:t>
      </w:r>
    </w:p>
    <w:tbl>
      <w:tblPr>
        <w:tblW w:w="97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597"/>
        <w:gridCol w:w="9184"/>
      </w:tblGrid>
      <w:tr w:rsidR="0092468D" w:rsidRPr="0092468D" w:rsidTr="001D3492">
        <w:tblPrEx>
          <w:tblCellMar>
            <w:top w:w="0" w:type="dxa"/>
            <w:bottom w:w="0" w:type="dxa"/>
          </w:tblCellMar>
        </w:tblPrEx>
        <w:tc>
          <w:tcPr>
            <w:tcW w:w="597" w:type="dxa"/>
            <w:vAlign w:val="center"/>
          </w:tcPr>
          <w:p w:rsidR="0092468D" w:rsidRPr="0092468D" w:rsidRDefault="0092468D" w:rsidP="0092468D">
            <w:pPr>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7"/>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p>
        </w:tc>
        <w:tc>
          <w:tcPr>
            <w:tcW w:w="9184" w:type="dxa"/>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 xml:space="preserve">Relazione tecnica </w:t>
            </w:r>
            <w:r w:rsidRPr="0092468D">
              <w:rPr>
                <w:rFonts w:ascii="Trebuchet MS" w:hAnsi="Trebuchet MS" w:cs="Arial"/>
                <w:sz w:val="20"/>
                <w:szCs w:val="20"/>
                <w:vertAlign w:val="superscript"/>
              </w:rPr>
              <w:footnoteReference w:id="56"/>
            </w:r>
          </w:p>
        </w:tc>
      </w:tr>
      <w:tr w:rsidR="0092468D" w:rsidRPr="0092468D" w:rsidTr="001D3492">
        <w:tblPrEx>
          <w:tblCellMar>
            <w:top w:w="0" w:type="dxa"/>
            <w:bottom w:w="0" w:type="dxa"/>
          </w:tblCellMar>
        </w:tblPrEx>
        <w:tc>
          <w:tcPr>
            <w:tcW w:w="597" w:type="dxa"/>
            <w:vAlign w:val="center"/>
          </w:tcPr>
          <w:p w:rsidR="0092468D" w:rsidRPr="0092468D" w:rsidRDefault="0092468D" w:rsidP="0092468D">
            <w:pPr>
              <w:overflowPunct w:val="0"/>
              <w:autoSpaceDE w:val="0"/>
              <w:autoSpaceDN w:val="0"/>
              <w:adjustRightInd w:val="0"/>
              <w:ind w:left="57" w:right="57"/>
              <w:jc w:val="center"/>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8"/>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p>
        </w:tc>
        <w:tc>
          <w:tcPr>
            <w:tcW w:w="9184" w:type="dxa"/>
            <w:vAlign w:val="center"/>
          </w:tcPr>
          <w:p w:rsidR="0092468D" w:rsidRPr="0092468D" w:rsidRDefault="0092468D" w:rsidP="0092468D">
            <w:pPr>
              <w:overflowPunct w:val="0"/>
              <w:autoSpaceDE w:val="0"/>
              <w:autoSpaceDN w:val="0"/>
              <w:adjustRightInd w:val="0"/>
              <w:spacing w:before="40" w:after="40"/>
              <w:ind w:left="57" w:right="57"/>
              <w:textAlignment w:val="baseline"/>
              <w:rPr>
                <w:rFonts w:ascii="Trebuchet MS" w:hAnsi="Trebuchet MS" w:cs="Arial"/>
                <w:sz w:val="20"/>
                <w:szCs w:val="20"/>
              </w:rPr>
            </w:pPr>
            <w:r w:rsidRPr="0092468D">
              <w:rPr>
                <w:rFonts w:ascii="Trebuchet MS" w:hAnsi="Trebuchet MS" w:cs="Arial"/>
                <w:sz w:val="20"/>
                <w:szCs w:val="20"/>
              </w:rPr>
              <w:t xml:space="preserve">C.T.R. in scala 1:10.000 con riportato il percorso dei collettori principali del reticolo fognario, l’ubicazione dei manufatti installati in rete e i punti di scarico presenti, evidenziando le reti fognarie </w:t>
            </w:r>
            <w:r w:rsidRPr="0092468D">
              <w:rPr>
                <w:rFonts w:ascii="Trebuchet MS" w:hAnsi="Trebuchet MS" w:cs="Arial"/>
                <w:sz w:val="20"/>
                <w:szCs w:val="20"/>
                <w:u w:val="single"/>
              </w:rPr>
              <w:t>principali</w:t>
            </w:r>
            <w:r w:rsidRPr="0092468D">
              <w:rPr>
                <w:rFonts w:ascii="Trebuchet MS" w:hAnsi="Trebuchet MS" w:cs="Arial"/>
                <w:sz w:val="20"/>
                <w:szCs w:val="20"/>
              </w:rPr>
              <w:t xml:space="preserve"> che costituiscono il sistema di raccolta.</w:t>
            </w:r>
          </w:p>
        </w:tc>
      </w:tr>
      <w:tr w:rsidR="0092468D" w:rsidRPr="0092468D" w:rsidTr="001D3492">
        <w:tblPrEx>
          <w:tblCellMar>
            <w:top w:w="0" w:type="dxa"/>
            <w:bottom w:w="0" w:type="dxa"/>
          </w:tblCellMar>
        </w:tblPrEx>
        <w:tc>
          <w:tcPr>
            <w:tcW w:w="597" w:type="dxa"/>
            <w:tcBorders>
              <w:bottom w:val="single" w:sz="6" w:space="0" w:color="auto"/>
            </w:tcBorders>
            <w:vAlign w:val="center"/>
          </w:tcPr>
          <w:p w:rsidR="0092468D" w:rsidRPr="0092468D" w:rsidRDefault="0092468D" w:rsidP="0092468D">
            <w:pPr>
              <w:overflowPunct w:val="0"/>
              <w:autoSpaceDE w:val="0"/>
              <w:autoSpaceDN w:val="0"/>
              <w:adjustRightInd w:val="0"/>
              <w:spacing w:before="120" w:after="120"/>
              <w:ind w:left="57" w:right="57"/>
              <w:jc w:val="center"/>
              <w:textAlignment w:val="baseline"/>
              <w:rPr>
                <w:rFonts w:ascii="Trebuchet MS" w:hAnsi="Trebuchet MS" w:cs="Arial"/>
                <w:sz w:val="20"/>
                <w:szCs w:val="20"/>
              </w:rPr>
            </w:pPr>
            <w:r w:rsidRPr="0092468D">
              <w:rPr>
                <w:rFonts w:ascii="Trebuchet MS" w:hAnsi="Trebuchet MS" w:cs="Arial"/>
                <w:sz w:val="20"/>
                <w:szCs w:val="20"/>
              </w:rPr>
              <w:fldChar w:fldCharType="begin">
                <w:ffData>
                  <w:name w:val="Controllo10"/>
                  <w:enabled/>
                  <w:calcOnExit w:val="0"/>
                  <w:checkBox>
                    <w:sizeAuto/>
                    <w:default w:val="0"/>
                  </w:checkBox>
                </w:ffData>
              </w:fldChar>
            </w:r>
            <w:r w:rsidRPr="0092468D">
              <w:rPr>
                <w:rFonts w:ascii="Trebuchet MS" w:hAnsi="Trebuchet MS" w:cs="Arial"/>
                <w:sz w:val="20"/>
                <w:szCs w:val="20"/>
              </w:rPr>
              <w:instrText xml:space="preserve"> FORMCHECKBOX </w:instrText>
            </w:r>
            <w:r w:rsidRPr="0092468D">
              <w:rPr>
                <w:rFonts w:ascii="Trebuchet MS" w:hAnsi="Trebuchet MS" w:cs="Arial"/>
                <w:sz w:val="20"/>
                <w:szCs w:val="20"/>
              </w:rPr>
            </w:r>
            <w:r w:rsidRPr="0092468D">
              <w:rPr>
                <w:rFonts w:ascii="Trebuchet MS" w:hAnsi="Trebuchet MS" w:cs="Arial"/>
                <w:sz w:val="20"/>
                <w:szCs w:val="20"/>
              </w:rPr>
              <w:fldChar w:fldCharType="end"/>
            </w:r>
          </w:p>
        </w:tc>
        <w:tc>
          <w:tcPr>
            <w:tcW w:w="9184" w:type="dxa"/>
            <w:vAlign w:val="center"/>
          </w:tcPr>
          <w:p w:rsidR="0092468D" w:rsidRPr="0092468D" w:rsidRDefault="0092468D" w:rsidP="0092468D">
            <w:pPr>
              <w:overflowPunct w:val="0"/>
              <w:autoSpaceDE w:val="0"/>
              <w:autoSpaceDN w:val="0"/>
              <w:adjustRightInd w:val="0"/>
              <w:spacing w:before="120" w:after="120"/>
              <w:ind w:left="57" w:right="57"/>
              <w:textAlignment w:val="baseline"/>
              <w:rPr>
                <w:rFonts w:ascii="Trebuchet MS" w:hAnsi="Trebuchet MS" w:cs="Arial"/>
                <w:sz w:val="20"/>
                <w:szCs w:val="20"/>
              </w:rPr>
            </w:pPr>
            <w:r w:rsidRPr="0092468D">
              <w:rPr>
                <w:rFonts w:ascii="Trebuchet MS" w:hAnsi="Trebuchet MS" w:cs="Arial"/>
                <w:sz w:val="20"/>
                <w:szCs w:val="20"/>
              </w:rPr>
              <w:t>Altro (specificare)</w:t>
            </w:r>
          </w:p>
        </w:tc>
      </w:tr>
    </w:tbl>
    <w:p w:rsidR="00770D69" w:rsidRDefault="00770D69" w:rsidP="00E30DAB">
      <w:pPr>
        <w:spacing w:after="60"/>
        <w:rPr>
          <w:rFonts w:ascii="Arial" w:hAnsi="Arial" w:cs="Arial"/>
          <w:b/>
          <w:szCs w:val="18"/>
        </w:rPr>
      </w:pPr>
    </w:p>
    <w:sectPr w:rsidR="00770D69" w:rsidSect="00583484">
      <w:headerReference w:type="default" r:id="rId18"/>
      <w:endnotePr>
        <w:numFmt w:val="decimal"/>
      </w:endnotePr>
      <w:pgSz w:w="11907" w:h="16840" w:code="9"/>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06C" w:rsidRDefault="00A1706C" w:rsidP="00851191">
      <w:r>
        <w:separator/>
      </w:r>
    </w:p>
  </w:endnote>
  <w:endnote w:type="continuationSeparator" w:id="0">
    <w:p w:rsidR="00A1706C" w:rsidRDefault="00A1706C" w:rsidP="008511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Default="001D3492" w:rsidP="001D3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3492" w:rsidRDefault="001D3492" w:rsidP="001D3492">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Default="001D3492" w:rsidP="001D3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27D7">
      <w:rPr>
        <w:rStyle w:val="Numeropagina"/>
        <w:noProof/>
      </w:rPr>
      <w:t>55</w:t>
    </w:r>
    <w:r>
      <w:rPr>
        <w:rStyle w:val="Numeropagina"/>
      </w:rPr>
      <w:fldChar w:fldCharType="end"/>
    </w:r>
  </w:p>
  <w:p w:rsidR="001D3492" w:rsidRDefault="001D3492" w:rsidP="001D3492">
    <w:pPr>
      <w:pStyle w:val="Pidipagina"/>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Default="001D3492" w:rsidP="001D3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3492" w:rsidRDefault="001D3492" w:rsidP="001D3492">
    <w:pPr>
      <w:pStyle w:val="Pidipagina"/>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Default="001D3492" w:rsidP="001D3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27D7">
      <w:rPr>
        <w:rStyle w:val="Numeropagina"/>
        <w:noProof/>
      </w:rPr>
      <w:t>58</w:t>
    </w:r>
    <w:r>
      <w:rPr>
        <w:rStyle w:val="Numeropagina"/>
      </w:rPr>
      <w:fldChar w:fldCharType="end"/>
    </w:r>
  </w:p>
  <w:p w:rsidR="001D3492" w:rsidRDefault="001D3492" w:rsidP="001D3492">
    <w:pPr>
      <w:pStyle w:val="Pidipagina"/>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Default="001D3492" w:rsidP="001D3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1D3492" w:rsidRDefault="001D3492" w:rsidP="001D3492">
    <w:pPr>
      <w:pStyle w:val="Pidipagina"/>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Default="001D3492" w:rsidP="001D349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EF27D7">
      <w:rPr>
        <w:rStyle w:val="Numeropagina"/>
        <w:noProof/>
      </w:rPr>
      <w:t>62</w:t>
    </w:r>
    <w:r>
      <w:rPr>
        <w:rStyle w:val="Numeropagina"/>
      </w:rPr>
      <w:fldChar w:fldCharType="end"/>
    </w:r>
  </w:p>
  <w:p w:rsidR="001D3492" w:rsidRDefault="001D3492" w:rsidP="001D3492">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06C" w:rsidRDefault="00A1706C" w:rsidP="00851191">
      <w:r>
        <w:separator/>
      </w:r>
    </w:p>
  </w:footnote>
  <w:footnote w:type="continuationSeparator" w:id="0">
    <w:p w:rsidR="00A1706C" w:rsidRDefault="00A1706C" w:rsidP="00851191">
      <w:r>
        <w:continuationSeparator/>
      </w:r>
    </w:p>
  </w:footnote>
  <w:footnote w:id="1">
    <w:p w:rsidR="00D208CC" w:rsidRDefault="00D208CC">
      <w:pPr>
        <w:pStyle w:val="Testonotaapidipagina"/>
        <w:rPr>
          <w:rFonts w:ascii="Arial" w:hAnsi="Arial" w:cs="Arial"/>
          <w:sz w:val="18"/>
          <w:szCs w:val="16"/>
        </w:rPr>
      </w:pPr>
      <w:r>
        <w:rPr>
          <w:rStyle w:val="Rimandonotaapidipagina"/>
          <w:rFonts w:ascii="Arial" w:hAnsi="Arial" w:cs="Arial"/>
          <w:sz w:val="18"/>
          <w:szCs w:val="16"/>
        </w:rPr>
        <w:footnoteRef/>
      </w:r>
      <w:r>
        <w:rPr>
          <w:rFonts w:ascii="Arial" w:hAnsi="Arial" w:cs="Arial"/>
          <w:sz w:val="18"/>
          <w:szCs w:val="16"/>
        </w:rPr>
        <w:t xml:space="preserve"> Barrare solo le caselle corrispondenti alle autorizzazioni/comunicazioni di cui si necessita per l’avvio o la prosecuzione dell’attività </w:t>
      </w:r>
    </w:p>
  </w:footnote>
  <w:footnote w:id="2">
    <w:p w:rsidR="00D208CC" w:rsidRPr="001162C2" w:rsidRDefault="00D208CC" w:rsidP="001162C2">
      <w:pPr>
        <w:spacing w:after="120"/>
        <w:rPr>
          <w:rFonts w:ascii="Arial" w:hAnsi="Arial" w:cs="Arial"/>
          <w:b/>
          <w:color w:val="FF0000"/>
          <w:szCs w:val="18"/>
        </w:rPr>
      </w:pPr>
      <w:r>
        <w:rPr>
          <w:rStyle w:val="Rimandonotaapidipagina"/>
        </w:rPr>
        <w:footnoteRef/>
      </w:r>
      <w:r>
        <w:t xml:space="preserve"> </w:t>
      </w:r>
      <w:r w:rsidRPr="001162C2">
        <w:rPr>
          <w:rFonts w:ascii="Arial" w:hAnsi="Arial" w:cs="Arial"/>
          <w:szCs w:val="18"/>
        </w:rPr>
        <w:t>La presente sezione può essere implementata in funzione delle specifiche disposizioni regionali in materia.</w:t>
      </w:r>
    </w:p>
  </w:footnote>
  <w:footnote w:id="3">
    <w:p w:rsidR="00D208CC" w:rsidRDefault="00D208CC">
      <w:pPr>
        <w:pStyle w:val="Testonotaapidipagina"/>
      </w:pPr>
      <w:r>
        <w:rPr>
          <w:rStyle w:val="Rimandonotaapidipagina"/>
        </w:rPr>
        <w:footnoteRef/>
      </w:r>
      <w:r>
        <w:t xml:space="preserve"> </w:t>
      </w:r>
      <w:r w:rsidRPr="001162C2">
        <w:rPr>
          <w:rFonts w:ascii="Arial" w:hAnsi="Arial" w:cs="Arial"/>
          <w:sz w:val="18"/>
        </w:rPr>
        <w:t>Le regioni possono optare per l’utilizzazione dei sistemi informativi già in uso per le comunicazioni relative alle attività di utilizzazione agronomica di cui alla presente scheda</w:t>
      </w:r>
    </w:p>
  </w:footnote>
  <w:footnote w:id="4">
    <w:p w:rsidR="00D208CC" w:rsidRPr="00C71E70" w:rsidRDefault="00D208CC" w:rsidP="00F06C58">
      <w:pPr>
        <w:pStyle w:val="Testonotaapidipagina"/>
        <w:rPr>
          <w:rFonts w:ascii="Arial" w:hAnsi="Arial" w:cs="Arial"/>
          <w:sz w:val="18"/>
          <w:szCs w:val="18"/>
        </w:rPr>
      </w:pPr>
      <w:r w:rsidRPr="00C71E70">
        <w:rPr>
          <w:rStyle w:val="Rimandonotaapidipagina"/>
        </w:rPr>
        <w:footnoteRef/>
      </w:r>
      <w:r w:rsidRPr="00C71E70">
        <w:rPr>
          <w:rStyle w:val="Rimandonotaapidipagina"/>
        </w:rPr>
        <w:t xml:space="preserve"> </w:t>
      </w:r>
      <w:r w:rsidRPr="00C71E70">
        <w:rPr>
          <w:rFonts w:ascii="Arial" w:hAnsi="Arial" w:cs="Arial"/>
          <w:sz w:val="18"/>
          <w:szCs w:val="18"/>
        </w:rPr>
        <w:t>Il d.m. 6 luglio 2005 prevede la  presentazione annuale della comunicazione.</w:t>
      </w:r>
    </w:p>
  </w:footnote>
  <w:footnote w:id="5">
    <w:p w:rsidR="00D208CC" w:rsidRDefault="00D208CC" w:rsidP="00F06C58">
      <w:pPr>
        <w:pStyle w:val="Testonotaapidipagina"/>
        <w:ind w:left="142" w:hanging="142"/>
        <w:rPr>
          <w:color w:val="FF0000"/>
        </w:rPr>
      </w:pPr>
      <w:r w:rsidRPr="00C71E70">
        <w:rPr>
          <w:rStyle w:val="Rimandonotaapidipagina"/>
        </w:rPr>
        <w:footnoteRef/>
      </w:r>
      <w:r w:rsidRPr="00C71E70">
        <w:rPr>
          <w:rFonts w:ascii="Arial" w:hAnsi="Arial" w:cs="Arial"/>
          <w:sz w:val="18"/>
          <w:szCs w:val="18"/>
        </w:rPr>
        <w:t xml:space="preserve"> Criteri e norme tecniche generali per la disciplina regionale dell’utilizzazione agronomica delle acque di vegetazione e degli scarichi dei frantoi oleari</w:t>
      </w:r>
      <w:r>
        <w:rPr>
          <w:rFonts w:ascii="Arial" w:hAnsi="Arial" w:cs="Arial"/>
          <w:sz w:val="16"/>
          <w:szCs w:val="16"/>
        </w:rPr>
        <w:t>.</w:t>
      </w:r>
    </w:p>
  </w:footnote>
  <w:footnote w:id="6">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La compilazione della tabella riportata nella scheda presuppone che le schede di sicurezza dei singoli prodotti siano tenute presso lo stabilimento e che siano esibite su richiesta.</w:t>
      </w:r>
    </w:p>
  </w:footnote>
  <w:footnote w:id="7">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Indicare la tipologia del prodotto, accorpando, ove possibile, prodotti con caratteristiche funzionali analoghe, in merito a stato fisico, modalità d’uso, etichettatura e frasi R (ad esempio indicare “fondi”, “basi colore”, “trasparenti ad alto solido”, “inchiostri UV”, “diluenti”, “catalizzatori”, “vernici poliuretaniche”, etc. ). Evitare, ove possibile, di inserire i nomi commerciali.</w:t>
      </w:r>
    </w:p>
  </w:footnote>
  <w:footnote w:id="8">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mp = materia prima; ma  = materia ausiliaria</w:t>
      </w:r>
    </w:p>
  </w:footnote>
  <w:footnote w:id="9">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Indicare il riferimento relativo utilizzato nello schema di flusso di cui alla lett. c) della sezione 1.1.</w:t>
      </w:r>
    </w:p>
  </w:footnote>
  <w:footnote w:id="10">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w:t>
      </w:r>
      <w:r w:rsidRPr="000E7711">
        <w:rPr>
          <w:rFonts w:ascii="Arial" w:hAnsi="Arial" w:cs="Arial"/>
          <w:sz w:val="16"/>
          <w:szCs w:val="18"/>
        </w:rPr>
        <w:t>Indicare in questa colonna l'indicazione di pericolo della sostanza/prodotto/miscela (cfr. punto 15 della scheda di sicurezza)</w:t>
      </w:r>
      <w:r>
        <w:rPr>
          <w:rFonts w:ascii="Arial" w:hAnsi="Arial" w:cs="Arial"/>
          <w:sz w:val="16"/>
          <w:szCs w:val="18"/>
        </w:rPr>
        <w:t>.</w:t>
      </w:r>
    </w:p>
    <w:p w:rsidR="00D208CC" w:rsidRDefault="00D208CC" w:rsidP="00981D09">
      <w:pPr>
        <w:pStyle w:val="Testonotaapidipagina"/>
        <w:rPr>
          <w:rFonts w:ascii="Arial" w:hAnsi="Arial" w:cs="Arial"/>
          <w:sz w:val="16"/>
          <w:szCs w:val="18"/>
        </w:rPr>
      </w:pPr>
    </w:p>
    <w:tbl>
      <w:tblPr>
        <w:tblW w:w="4678" w:type="dxa"/>
        <w:tblInd w:w="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tblPr>
      <w:tblGrid>
        <w:gridCol w:w="1134"/>
        <w:gridCol w:w="2268"/>
        <w:gridCol w:w="1276"/>
      </w:tblGrid>
      <w:tr w:rsidR="00D208CC" w:rsidRPr="00981D09" w:rsidTr="00960F11">
        <w:trPr>
          <w:trHeight w:val="227"/>
        </w:trPr>
        <w:tc>
          <w:tcPr>
            <w:tcW w:w="1134" w:type="dxa"/>
            <w:tcMar>
              <w:top w:w="0" w:type="dxa"/>
              <w:left w:w="70" w:type="dxa"/>
              <w:bottom w:w="0" w:type="dxa"/>
              <w:right w:w="70" w:type="dxa"/>
            </w:tcMar>
            <w:vAlign w:val="center"/>
          </w:tcPr>
          <w:p w:rsidR="00D208CC" w:rsidRPr="00981D09" w:rsidRDefault="00D208CC" w:rsidP="00960F11">
            <w:pPr>
              <w:autoSpaceDE w:val="0"/>
              <w:autoSpaceDN w:val="0"/>
              <w:spacing w:before="100" w:beforeAutospacing="1" w:after="100" w:afterAutospacing="1"/>
              <w:jc w:val="left"/>
              <w:rPr>
                <w:rFonts w:ascii="Arial" w:hAnsi="Arial" w:cs="Arial"/>
                <w:sz w:val="14"/>
              </w:rPr>
            </w:pPr>
            <w:r>
              <w:rPr>
                <w:rFonts w:ascii="Arial" w:hAnsi="Arial" w:cs="Arial"/>
                <w:sz w:val="16"/>
                <w:szCs w:val="18"/>
              </w:rPr>
              <w:t xml:space="preserve">  </w:t>
            </w:r>
            <w:r w:rsidRPr="00981D09">
              <w:rPr>
                <w:rFonts w:ascii="Arial" w:hAnsi="Arial" w:cs="Arial"/>
                <w:sz w:val="14"/>
                <w:szCs w:val="17"/>
              </w:rPr>
              <w:t>Stato fisico</w:t>
            </w:r>
          </w:p>
        </w:tc>
        <w:tc>
          <w:tcPr>
            <w:tcW w:w="2268" w:type="dxa"/>
            <w:tcMar>
              <w:top w:w="0" w:type="dxa"/>
              <w:left w:w="70" w:type="dxa"/>
              <w:bottom w:w="0" w:type="dxa"/>
              <w:right w:w="70" w:type="dxa"/>
            </w:tcMar>
            <w:vAlign w:val="center"/>
          </w:tcPr>
          <w:p w:rsidR="00D208CC" w:rsidRPr="00981D09" w:rsidRDefault="00D208CC"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szCs w:val="17"/>
              </w:rPr>
              <w:t>Indicazione di pericolo</w:t>
            </w:r>
            <w:r w:rsidRPr="00981D09">
              <w:rPr>
                <w:rFonts w:ascii="Arial" w:hAnsi="Arial" w:cs="Arial"/>
                <w:sz w:val="14"/>
                <w:szCs w:val="17"/>
                <w:vertAlign w:val="superscript"/>
              </w:rPr>
              <w:t>10</w:t>
            </w:r>
          </w:p>
        </w:tc>
        <w:tc>
          <w:tcPr>
            <w:tcW w:w="1276" w:type="dxa"/>
            <w:tcMar>
              <w:top w:w="0" w:type="dxa"/>
              <w:left w:w="70" w:type="dxa"/>
              <w:bottom w:w="0" w:type="dxa"/>
              <w:right w:w="70" w:type="dxa"/>
            </w:tcMar>
            <w:vAlign w:val="center"/>
          </w:tcPr>
          <w:p w:rsidR="00D208CC" w:rsidRPr="00981D09" w:rsidRDefault="00D208CC"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szCs w:val="17"/>
              </w:rPr>
              <w:t>Composizione</w:t>
            </w:r>
            <w:r w:rsidRPr="00981D09">
              <w:rPr>
                <w:rFonts w:ascii="Arial" w:hAnsi="Arial" w:cs="Arial"/>
                <w:sz w:val="14"/>
                <w:szCs w:val="17"/>
                <w:vertAlign w:val="superscript"/>
              </w:rPr>
              <w:t>11</w:t>
            </w:r>
          </w:p>
        </w:tc>
      </w:tr>
      <w:tr w:rsidR="00D208CC" w:rsidRPr="00981D09" w:rsidTr="00960F11">
        <w:trPr>
          <w:trHeight w:val="227"/>
        </w:trPr>
        <w:tc>
          <w:tcPr>
            <w:tcW w:w="1134" w:type="dxa"/>
            <w:tcMar>
              <w:top w:w="0" w:type="dxa"/>
              <w:left w:w="70" w:type="dxa"/>
              <w:bottom w:w="0" w:type="dxa"/>
              <w:right w:w="70" w:type="dxa"/>
            </w:tcMar>
            <w:vAlign w:val="center"/>
          </w:tcPr>
          <w:p w:rsidR="00D208CC" w:rsidRPr="00981D09" w:rsidRDefault="00D208CC"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rPr>
              <w:t> </w:t>
            </w:r>
          </w:p>
        </w:tc>
        <w:tc>
          <w:tcPr>
            <w:tcW w:w="2268" w:type="dxa"/>
            <w:tcMar>
              <w:top w:w="0" w:type="dxa"/>
              <w:left w:w="70" w:type="dxa"/>
              <w:bottom w:w="0" w:type="dxa"/>
              <w:right w:w="70" w:type="dxa"/>
            </w:tcMar>
            <w:vAlign w:val="center"/>
          </w:tcPr>
          <w:p w:rsidR="00D208CC" w:rsidRPr="00981D09" w:rsidRDefault="00D208CC"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szCs w:val="17"/>
              </w:rPr>
              <w:t>es. H301 - Tossico se ingerito</w:t>
            </w:r>
          </w:p>
        </w:tc>
        <w:tc>
          <w:tcPr>
            <w:tcW w:w="1276" w:type="dxa"/>
            <w:tcMar>
              <w:top w:w="0" w:type="dxa"/>
              <w:left w:w="70" w:type="dxa"/>
              <w:bottom w:w="0" w:type="dxa"/>
              <w:right w:w="70" w:type="dxa"/>
            </w:tcMar>
            <w:vAlign w:val="center"/>
          </w:tcPr>
          <w:p w:rsidR="00D208CC" w:rsidRPr="00981D09" w:rsidRDefault="00D208CC" w:rsidP="00960F11">
            <w:pPr>
              <w:autoSpaceDE w:val="0"/>
              <w:autoSpaceDN w:val="0"/>
              <w:spacing w:before="100" w:beforeAutospacing="1" w:after="100" w:afterAutospacing="1"/>
              <w:jc w:val="left"/>
              <w:rPr>
                <w:rFonts w:ascii="Arial" w:hAnsi="Arial" w:cs="Arial"/>
                <w:sz w:val="14"/>
              </w:rPr>
            </w:pPr>
            <w:r w:rsidRPr="00981D09">
              <w:rPr>
                <w:rFonts w:ascii="Arial" w:hAnsi="Arial" w:cs="Arial"/>
                <w:sz w:val="14"/>
              </w:rPr>
              <w:t> </w:t>
            </w:r>
          </w:p>
        </w:tc>
      </w:tr>
    </w:tbl>
    <w:p w:rsidR="00D208CC" w:rsidRDefault="00D208CC">
      <w:pPr>
        <w:pStyle w:val="Testonotaapidipagina"/>
        <w:rPr>
          <w:rFonts w:ascii="Arial" w:hAnsi="Arial" w:cs="Arial"/>
          <w:sz w:val="16"/>
          <w:szCs w:val="18"/>
        </w:rPr>
      </w:pPr>
    </w:p>
    <w:p w:rsidR="00D208CC" w:rsidRDefault="00D208CC">
      <w:pPr>
        <w:pStyle w:val="Testonotaapidipagina"/>
        <w:rPr>
          <w:rFonts w:ascii="Arial" w:hAnsi="Arial" w:cs="Arial"/>
          <w:sz w:val="16"/>
          <w:szCs w:val="18"/>
        </w:rPr>
      </w:pPr>
    </w:p>
  </w:footnote>
  <w:footnote w:id="11">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Riportare i dati indicati al punto 3 delle schede di sicurezza, qualora specificati.</w:t>
      </w:r>
    </w:p>
  </w:footnote>
  <w:footnote w:id="12">
    <w:p w:rsidR="00D208CC" w:rsidRDefault="00D208CC">
      <w:pPr>
        <w:pStyle w:val="Testonotaapidipagina"/>
        <w:rPr>
          <w:rFonts w:ascii="Arial" w:hAnsi="Arial" w:cs="Arial"/>
          <w:sz w:val="16"/>
          <w:szCs w:val="18"/>
        </w:rPr>
      </w:pPr>
      <w:r>
        <w:rPr>
          <w:rStyle w:val="Rimandonotaapidipagina"/>
          <w:rFonts w:ascii="Arial" w:hAnsi="Arial" w:cs="Arial"/>
          <w:szCs w:val="18"/>
        </w:rPr>
        <w:footnoteRef/>
      </w:r>
      <w:r>
        <w:rPr>
          <w:rFonts w:ascii="Arial" w:hAnsi="Arial" w:cs="Arial"/>
          <w:sz w:val="16"/>
          <w:szCs w:val="18"/>
        </w:rPr>
        <w:t xml:space="preserve"> Compilare il campo solo per i prodotti contenenti COV, indicando il dato ottenuto mediante analisi interna ovvero dedotto dalle indicazioni riportate nelle schede tecniche e/o nelle schede di sicurezza (punto 3 o 9 o 15 della scheda di sicurezza).</w:t>
      </w:r>
    </w:p>
  </w:footnote>
  <w:footnote w:id="13">
    <w:p w:rsidR="00D208CC" w:rsidRDefault="00E65F75">
      <w:pPr>
        <w:pStyle w:val="Testonotaapidipagina"/>
        <w:rPr>
          <w:rFonts w:ascii="Cambria" w:hAnsi="Cambria"/>
          <w:sz w:val="18"/>
          <w:szCs w:val="18"/>
        </w:rPr>
      </w:pPr>
      <w:r>
        <w:rPr>
          <w:rStyle w:val="Rimandonotaapidipagina"/>
        </w:rPr>
        <w:footnoteRef/>
      </w:r>
      <w:r w:rsidR="00D208CC">
        <w:rPr>
          <w:rFonts w:ascii="Arial" w:hAnsi="Arial" w:cs="Arial"/>
          <w:sz w:val="16"/>
          <w:szCs w:val="18"/>
        </w:rPr>
        <w:t xml:space="preserve"> Inserire un dato previsionale di esercizio, se trattasi di nuovo stabilimento, o un dato relativo ad un anno di esercizio significativo, se trattasi di stabilimento esistente.</w:t>
      </w:r>
      <w:r w:rsidR="00D208CC">
        <w:rPr>
          <w:rFonts w:ascii="Cambria" w:hAnsi="Cambria"/>
          <w:sz w:val="16"/>
          <w:szCs w:val="18"/>
        </w:rPr>
        <w:t xml:space="preserve"> </w:t>
      </w:r>
    </w:p>
  </w:footnote>
  <w:footnote w:id="14">
    <w:p w:rsidR="00D208CC" w:rsidRDefault="00D208CC">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Tipologia dell’impianto (es. caldaia a condensazione, caldaia ad olio diatermico, motore endotermico…)</w:t>
      </w:r>
    </w:p>
  </w:footnote>
  <w:footnote w:id="15">
    <w:p w:rsidR="00D208CC" w:rsidRDefault="00D208CC">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SM: Sistema di Monitoraggio o Sistema di Controllo presenti</w:t>
      </w:r>
    </w:p>
  </w:footnote>
  <w:footnote w:id="16">
    <w:p w:rsidR="00D208CC" w:rsidRDefault="00D208CC">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Gli impianti termici civili di stabilimento (ovvero quelli la cui produzione di calore è esclusivamente destinata al riscaldamento, alla climatizzazione invernale o estiva di ambienti o al riscaldamento di acqua per usi igienici e sanitari) sono assoggettati alle disposizioni del Titolo II del  Codice dell’ambiente  però nel caso in cui la potenza termica nominale dell’impianto termico civile, calcolata come somma delle potenze termiche nominali dei singoli focolari costituenti l’impianto (unico sistema di distribuzione e utilizzazione del calore prodotto) risulti uguale o superiore a 3 MW, indipendentemente dal combustibile impiegato, tale impianto viene in ogni caso assoggettato all’autorizzazione prevista dall’art. 269 del </w:t>
      </w:r>
      <w:r>
        <w:rPr>
          <w:rFonts w:ascii="Arial" w:hAnsi="Arial" w:cs="Arial"/>
          <w:sz w:val="16"/>
          <w:szCs w:val="16"/>
          <w:lang w:val="it-IT"/>
        </w:rPr>
        <w:t xml:space="preserve">Codice dell’ambiente </w:t>
      </w:r>
      <w:r>
        <w:rPr>
          <w:rFonts w:ascii="Arial" w:hAnsi="Arial" w:cs="Arial"/>
          <w:sz w:val="16"/>
          <w:szCs w:val="16"/>
        </w:rPr>
        <w:t xml:space="preserve"> e deve essere  descritto in questa sezione</w:t>
      </w:r>
    </w:p>
  </w:footnote>
  <w:footnote w:id="17">
    <w:p w:rsidR="00D208CC" w:rsidRDefault="00D208CC">
      <w:pPr>
        <w:pStyle w:val="Testonotaapidipagina"/>
      </w:pPr>
      <w:r>
        <w:rPr>
          <w:rStyle w:val="Rimandonotaapidipagina"/>
        </w:rPr>
        <w:footnoteRef/>
      </w:r>
      <w:r>
        <w:t xml:space="preserve"> </w:t>
      </w:r>
      <w:r w:rsidRPr="0077792F">
        <w:rPr>
          <w:rFonts w:cs="Arial"/>
          <w:sz w:val="16"/>
          <w:szCs w:val="16"/>
        </w:rPr>
        <w:t>Codifica/denominazione attribuita dal gestore al punto di emissione/camino</w:t>
      </w:r>
      <w:r>
        <w:rPr>
          <w:rFonts w:cs="Arial"/>
          <w:sz w:val="16"/>
          <w:szCs w:val="16"/>
        </w:rPr>
        <w:t>.</w:t>
      </w:r>
    </w:p>
  </w:footnote>
  <w:footnote w:id="18">
    <w:p w:rsidR="00D208CC" w:rsidRPr="000E4CDE" w:rsidRDefault="00D208CC" w:rsidP="000E4CDE">
      <w:pPr>
        <w:tabs>
          <w:tab w:val="left" w:pos="360"/>
        </w:tabs>
        <w:rPr>
          <w:rFonts w:cs="Arial"/>
          <w:sz w:val="16"/>
          <w:szCs w:val="16"/>
        </w:rPr>
      </w:pPr>
      <w:r>
        <w:rPr>
          <w:rStyle w:val="Rimandonotaapidipagina"/>
          <w:rFonts w:cs="Arial"/>
        </w:rPr>
        <w:footnoteRef/>
      </w:r>
      <w:r>
        <w:rPr>
          <w:rFonts w:cs="Arial"/>
          <w:sz w:val="16"/>
          <w:szCs w:val="16"/>
        </w:rPr>
        <w:t xml:space="preserve">  Esempi tipologie: ciclone; filtro a tessuto; precipitatore elettrostatico; abbattitore ad umido; abbattitore ad umido venturi; assorbitore; adsorbitore; post-combustore termico; post-combustore catalitico; </w:t>
      </w:r>
    </w:p>
  </w:footnote>
  <w:footnote w:id="19">
    <w:p w:rsidR="00D208CC" w:rsidRDefault="00D208CC">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In riferimento alla tabella 1, Parte III dell’All. III alla Parte V del Codice dell’ambiente ;</w:t>
      </w:r>
    </w:p>
  </w:footnote>
  <w:footnote w:id="20">
    <w:p w:rsidR="00D208CC" w:rsidRDefault="00D208CC">
      <w:pPr>
        <w:tabs>
          <w:tab w:val="left" w:pos="567"/>
        </w:tabs>
        <w:rPr>
          <w:rFonts w:cs="Arial"/>
          <w:sz w:val="16"/>
          <w:szCs w:val="16"/>
        </w:rPr>
      </w:pPr>
      <w:r>
        <w:rPr>
          <w:rStyle w:val="Rimandonotaapidipagina"/>
          <w:rFonts w:cs="Arial"/>
        </w:rPr>
        <w:footnoteRef/>
      </w:r>
      <w:r>
        <w:rPr>
          <w:rStyle w:val="Rimandonotaapidipagina"/>
          <w:rFonts w:cs="Arial"/>
        </w:rPr>
        <w:t xml:space="preserve"> </w:t>
      </w:r>
      <w:r>
        <w:rPr>
          <w:rFonts w:cs="Arial"/>
          <w:sz w:val="16"/>
          <w:szCs w:val="16"/>
        </w:rPr>
        <w:t>Consumo massimo teorico di solvente [t/anno]: ex art. 268 comma 1 lettera pp, il consumo di solventi calcolato sulla base della capacità nominale riferita, se non diversamente stabilito dall'autorizzazione, a trecentotrenta giorni all'anno in caso di attività effettuate su tutto l’arco della settimana  ed a duecentoventi giorni all'anno per le altre attività;</w:t>
      </w:r>
    </w:p>
  </w:footnote>
  <w:footnote w:id="21">
    <w:p w:rsidR="00D208CC" w:rsidRDefault="00D208CC">
      <w:pPr>
        <w:tabs>
          <w:tab w:val="left" w:pos="567"/>
        </w:tabs>
        <w:rPr>
          <w:rFonts w:cs="Arial"/>
          <w:b/>
          <w:bCs/>
          <w:sz w:val="16"/>
          <w:szCs w:val="16"/>
        </w:rPr>
      </w:pPr>
      <w:r>
        <w:rPr>
          <w:rStyle w:val="Rimandonotaapidipagina"/>
          <w:rFonts w:cs="Arial"/>
        </w:rPr>
        <w:footnoteRef/>
      </w:r>
      <w:r>
        <w:rPr>
          <w:rFonts w:cs="Arial"/>
          <w:sz w:val="16"/>
          <w:szCs w:val="16"/>
        </w:rPr>
        <w:t xml:space="preserve"> Consumo di solventi [t/anno]: ex art. 268 comma 1 lettera oo: il quantitativo totale di solventi organici utilizzato in uno stabilimento per le attività di cui all'articolo 275 per anno civile ovvero per qualsiasi altro periodo di dodici mesi, detratto qualsiasi COV recuperato per riutilizzo</w:t>
      </w:r>
      <w:r>
        <w:rPr>
          <w:rFonts w:cs="Arial"/>
          <w:i/>
          <w:iCs/>
          <w:sz w:val="16"/>
          <w:szCs w:val="16"/>
        </w:rPr>
        <w:t>;</w:t>
      </w:r>
    </w:p>
  </w:footnote>
  <w:footnote w:id="22">
    <w:p w:rsidR="00D208CC" w:rsidRDefault="00D208CC">
      <w:pPr>
        <w:tabs>
          <w:tab w:val="left" w:pos="567"/>
        </w:tabs>
        <w:rPr>
          <w:rFonts w:cs="Arial"/>
          <w:sz w:val="16"/>
          <w:szCs w:val="16"/>
        </w:rPr>
      </w:pPr>
      <w:r>
        <w:rPr>
          <w:rStyle w:val="Rimandonotaapidipagina"/>
          <w:rFonts w:cs="Arial"/>
        </w:rPr>
        <w:footnoteRef/>
      </w:r>
      <w:r>
        <w:rPr>
          <w:rFonts w:cs="Arial"/>
          <w:sz w:val="16"/>
          <w:szCs w:val="16"/>
        </w:rPr>
        <w:t xml:space="preserve"> Capacità nominale [kg/gg]: ex art. 268 comma 1 lettera nn: la massa giornaliera massima di solventi organici utilizzati per le attività di cui all'articolo 275, svolte in condizioni di normale funzionamento ed in funzione della potenzialità di prodotto per cui le attività sono progettate;</w:t>
      </w:r>
    </w:p>
  </w:footnote>
  <w:footnote w:id="23">
    <w:p w:rsidR="00D208CC" w:rsidRDefault="00D208CC">
      <w:pPr>
        <w:pStyle w:val="Testonotaapidipagina"/>
        <w:rPr>
          <w:rFonts w:ascii="Arial" w:hAnsi="Arial" w:cs="Arial"/>
          <w:sz w:val="16"/>
          <w:szCs w:val="16"/>
        </w:rPr>
      </w:pPr>
      <w:r>
        <w:rPr>
          <w:rStyle w:val="Rimandonotaapidipagina"/>
          <w:rFonts w:ascii="Arial" w:hAnsi="Arial" w:cs="Arial"/>
        </w:rPr>
        <w:footnoteRef/>
      </w:r>
      <w:r>
        <w:rPr>
          <w:rFonts w:ascii="Arial" w:hAnsi="Arial" w:cs="Arial"/>
          <w:sz w:val="16"/>
          <w:szCs w:val="16"/>
        </w:rPr>
        <w:t xml:space="preserve"> allegare le scheda di sicurezza delle sostanza/preparati;</w:t>
      </w:r>
    </w:p>
  </w:footnote>
  <w:footnote w:id="24">
    <w:p w:rsidR="00D208CC" w:rsidRDefault="00D208CC">
      <w:pPr>
        <w:rPr>
          <w:rFonts w:cs="Arial"/>
          <w:sz w:val="16"/>
          <w:szCs w:val="16"/>
        </w:rPr>
      </w:pPr>
      <w:r>
        <w:rPr>
          <w:rStyle w:val="Rimandonotaapidipagina"/>
          <w:rFonts w:cs="Arial"/>
        </w:rPr>
        <w:footnoteRef/>
      </w:r>
      <w:r>
        <w:rPr>
          <w:rFonts w:cs="Arial"/>
          <w:sz w:val="16"/>
          <w:szCs w:val="16"/>
        </w:rPr>
        <w:t xml:space="preserve"> In alternativa al fattore di conversione da COV a C, dovranno essere fornite le seguenti informazioni: a) PM del COV; b) peso degli atomi di C nel COV o comunque esplicitare i calcoli effettuati;</w:t>
      </w:r>
    </w:p>
    <w:p w:rsidR="00D208CC" w:rsidRDefault="00D208CC">
      <w:pPr>
        <w:pStyle w:val="Testonotaapidipagina"/>
        <w:rPr>
          <w:rFonts w:ascii="Cambria" w:hAnsi="Cambria"/>
          <w:sz w:val="18"/>
          <w:szCs w:val="18"/>
        </w:rPr>
      </w:pPr>
    </w:p>
  </w:footnote>
  <w:footnote w:id="25">
    <w:p w:rsidR="00C926A6" w:rsidRDefault="00C926A6" w:rsidP="00222E77">
      <w:pPr>
        <w:pStyle w:val="Testonotaapidipagina"/>
        <w:rPr>
          <w:rFonts w:ascii="Trebuchet MS" w:hAnsi="Trebuchet MS" w:cs="Arial"/>
          <w:sz w:val="16"/>
          <w:szCs w:val="16"/>
          <w:lang w:val="it-IT"/>
        </w:rPr>
      </w:pPr>
    </w:p>
    <w:p w:rsidR="00222E77" w:rsidRPr="00B9516B" w:rsidRDefault="00222E77" w:rsidP="00222E77">
      <w:pPr>
        <w:pStyle w:val="Testonotaapidipagina"/>
        <w:rPr>
          <w:rFonts w:ascii="Trebuchet MS" w:hAnsi="Trebuchet MS" w:cs="Arial"/>
          <w:sz w:val="16"/>
          <w:szCs w:val="16"/>
        </w:rPr>
      </w:pPr>
      <w:r w:rsidRPr="00B9516B">
        <w:rPr>
          <w:rStyle w:val="Rimandonotaapidipagina"/>
          <w:rFonts w:ascii="Trebuchet MS" w:hAnsi="Trebuchet MS" w:cs="Arial"/>
        </w:rPr>
        <w:footnoteRef/>
      </w:r>
      <w:r w:rsidRPr="00B9516B">
        <w:rPr>
          <w:rFonts w:ascii="Trebuchet MS" w:hAnsi="Trebuchet MS" w:cs="Arial"/>
          <w:sz w:val="16"/>
          <w:szCs w:val="16"/>
        </w:rPr>
        <w:t xml:space="preserve"> Indicare il codice e la denominazione definita dal “Catasto Regionale degli agglomerati”.</w:t>
      </w:r>
    </w:p>
  </w:footnote>
  <w:footnote w:id="26">
    <w:p w:rsidR="00222E77" w:rsidRPr="00B9516B" w:rsidRDefault="00222E77" w:rsidP="00222E77">
      <w:pPr>
        <w:pStyle w:val="Testonotaapidipagina"/>
        <w:rPr>
          <w:rFonts w:ascii="Trebuchet MS" w:hAnsi="Trebuchet MS" w:cs="Arial"/>
          <w:sz w:val="16"/>
          <w:szCs w:val="16"/>
        </w:rPr>
      </w:pPr>
      <w:r w:rsidRPr="00366950">
        <w:rPr>
          <w:rStyle w:val="Rimandonotaapidipagina"/>
        </w:rPr>
        <w:footnoteRef/>
      </w:r>
      <w:r w:rsidRPr="00B9516B">
        <w:rPr>
          <w:rFonts w:ascii="Trebuchet MS" w:hAnsi="Trebuchet MS" w:cs="Arial"/>
          <w:sz w:val="16"/>
          <w:szCs w:val="16"/>
        </w:rPr>
        <w:t xml:space="preserve"> Ci possono essere tratti di rete fognaria non servita da sistema di trattamento.</w:t>
      </w:r>
    </w:p>
  </w:footnote>
  <w:footnote w:id="27">
    <w:p w:rsidR="00222E77" w:rsidRDefault="00222E77" w:rsidP="00222E77">
      <w:pPr>
        <w:pStyle w:val="Testonotaapidipagina"/>
      </w:pPr>
      <w:r>
        <w:rPr>
          <w:rStyle w:val="Rimandonotaapidipagina"/>
        </w:rPr>
        <w:footnoteRef/>
      </w:r>
      <w:r>
        <w:t xml:space="preserve"> </w:t>
      </w:r>
      <w:r w:rsidRPr="00366950">
        <w:rPr>
          <w:rFonts w:ascii="Trebuchet MS" w:hAnsi="Trebuchet MS" w:cs="Arial"/>
          <w:sz w:val="16"/>
          <w:szCs w:val="16"/>
        </w:rPr>
        <w:t>La portata annua deve essere il risultato della somma delle portate annue dei singoli impianti associati all’agglomerato.</w:t>
      </w:r>
    </w:p>
  </w:footnote>
  <w:footnote w:id="28">
    <w:p w:rsidR="00222E77" w:rsidRPr="00286D3C" w:rsidRDefault="00222E77" w:rsidP="00222E77">
      <w:pPr>
        <w:pStyle w:val="Testonotaapidipagina"/>
        <w:rPr>
          <w:rFonts w:ascii="Trebuchet MS" w:hAnsi="Trebuchet MS"/>
          <w:sz w:val="16"/>
          <w:szCs w:val="16"/>
        </w:rPr>
      </w:pPr>
      <w:r w:rsidRPr="00286D3C">
        <w:rPr>
          <w:rStyle w:val="Rimandonotaapidipagina"/>
          <w:rFonts w:ascii="Trebuchet MS" w:hAnsi="Trebuchet MS"/>
        </w:rPr>
        <w:footnoteRef/>
      </w:r>
      <w:r w:rsidRPr="00286D3C">
        <w:rPr>
          <w:rFonts w:ascii="Trebuchet MS" w:hAnsi="Trebuchet MS"/>
          <w:sz w:val="16"/>
          <w:szCs w:val="16"/>
        </w:rPr>
        <w:t xml:space="preserve"> La denominazione deve essere formata dall’indirizzo dello scarico (Comune-località-via)</w:t>
      </w:r>
    </w:p>
  </w:footnote>
  <w:footnote w:id="29">
    <w:p w:rsidR="00583484" w:rsidRPr="006F3306" w:rsidRDefault="00583484" w:rsidP="00222E77">
      <w:pPr>
        <w:pStyle w:val="Testonotaapidipagina"/>
        <w:spacing w:before="60"/>
        <w:rPr>
          <w:sz w:val="18"/>
        </w:rPr>
      </w:pPr>
      <w:r>
        <w:rPr>
          <w:rStyle w:val="Rimandonotaapidipagina"/>
          <w:sz w:val="18"/>
        </w:rPr>
        <w:footnoteRef/>
      </w:r>
      <w:r>
        <w:rPr>
          <w:sz w:val="18"/>
        </w:rPr>
        <w:t xml:space="preserve"> Per i depuratori esistenti basterà indicare l’anno di installazione, </w:t>
      </w:r>
      <w:r w:rsidRPr="006F3306">
        <w:rPr>
          <w:rStyle w:val="Rimandonotaapidipagina"/>
          <w:sz w:val="18"/>
          <w:vertAlign w:val="baseline"/>
        </w:rPr>
        <w:t xml:space="preserve">per </w:t>
      </w:r>
      <w:r w:rsidRPr="006F3306">
        <w:rPr>
          <w:sz w:val="18"/>
        </w:rPr>
        <w:t xml:space="preserve">quelli ancora da </w:t>
      </w:r>
      <w:r w:rsidRPr="006F3306">
        <w:rPr>
          <w:rStyle w:val="Rimandonotaapidipagina"/>
          <w:sz w:val="18"/>
          <w:vertAlign w:val="baseline"/>
        </w:rPr>
        <w:t xml:space="preserve">realizzare </w:t>
      </w:r>
      <w:r w:rsidRPr="006F3306">
        <w:rPr>
          <w:sz w:val="18"/>
        </w:rPr>
        <w:t>(</w:t>
      </w:r>
      <w:r w:rsidRPr="006F3306">
        <w:rPr>
          <w:rStyle w:val="Rimandonotaapidipagina"/>
          <w:sz w:val="18"/>
          <w:vertAlign w:val="baseline"/>
        </w:rPr>
        <w:t>futuri</w:t>
      </w:r>
      <w:r w:rsidRPr="006F3306">
        <w:rPr>
          <w:sz w:val="18"/>
        </w:rPr>
        <w:t>)</w:t>
      </w:r>
      <w:r w:rsidRPr="006F3306">
        <w:rPr>
          <w:rStyle w:val="Rimandonotaapidipagina"/>
          <w:sz w:val="18"/>
          <w:vertAlign w:val="baseline"/>
        </w:rPr>
        <w:t xml:space="preserve"> indic</w:t>
      </w:r>
      <w:r w:rsidRPr="006F3306">
        <w:rPr>
          <w:sz w:val="18"/>
        </w:rPr>
        <w:t>a</w:t>
      </w:r>
      <w:r w:rsidRPr="006F3306">
        <w:rPr>
          <w:rStyle w:val="Rimandonotaapidipagina"/>
          <w:sz w:val="18"/>
          <w:vertAlign w:val="baseline"/>
        </w:rPr>
        <w:t xml:space="preserve">re </w:t>
      </w:r>
      <w:r w:rsidRPr="006F3306">
        <w:rPr>
          <w:sz w:val="18"/>
        </w:rPr>
        <w:t>a</w:t>
      </w:r>
      <w:r w:rsidRPr="006F3306">
        <w:rPr>
          <w:sz w:val="18"/>
        </w:rPr>
        <w:t>n</w:t>
      </w:r>
      <w:r w:rsidRPr="006F3306">
        <w:rPr>
          <w:sz w:val="18"/>
        </w:rPr>
        <w:t xml:space="preserve">che </w:t>
      </w:r>
      <w:r w:rsidRPr="006F3306">
        <w:rPr>
          <w:rStyle w:val="Rimandonotaapidipagina"/>
          <w:sz w:val="18"/>
          <w:vertAlign w:val="baseline"/>
        </w:rPr>
        <w:t>il mese e l’anno</w:t>
      </w:r>
      <w:r w:rsidRPr="006F3306">
        <w:rPr>
          <w:sz w:val="18"/>
        </w:rPr>
        <w:t xml:space="preserve"> previsti per la fine dei lavori</w:t>
      </w:r>
    </w:p>
  </w:footnote>
  <w:footnote w:id="30">
    <w:p w:rsidR="00583484" w:rsidRDefault="00583484" w:rsidP="006F3306">
      <w:pPr>
        <w:pStyle w:val="Testonotaapidipagina"/>
        <w:rPr>
          <w:sz w:val="18"/>
        </w:rPr>
      </w:pPr>
      <w:r>
        <w:rPr>
          <w:rStyle w:val="Rimandonotaapidipagina"/>
          <w:sz w:val="18"/>
        </w:rPr>
        <w:footnoteRef/>
      </w:r>
      <w:r>
        <w:rPr>
          <w:sz w:val="18"/>
        </w:rPr>
        <w:t xml:space="preserve"> Inserire la tipologia dall’elenco allegato. </w:t>
      </w:r>
    </w:p>
  </w:footnote>
  <w:footnote w:id="31">
    <w:p w:rsidR="00583484" w:rsidRPr="00FC49E2" w:rsidRDefault="00583484" w:rsidP="00222E77">
      <w:pPr>
        <w:pStyle w:val="Testonotaapidipagina"/>
      </w:pPr>
    </w:p>
  </w:footnote>
  <w:footnote w:id="32">
    <w:p w:rsidR="00583484" w:rsidRPr="00A27523" w:rsidRDefault="00FF4C85" w:rsidP="00222E77">
      <w:pPr>
        <w:pStyle w:val="Testonotaapidipagina"/>
        <w:tabs>
          <w:tab w:val="left" w:pos="567"/>
        </w:tabs>
        <w:rPr>
          <w:rFonts w:ascii="Trebuchet MS" w:hAnsi="Trebuchet MS"/>
          <w:sz w:val="18"/>
          <w:szCs w:val="18"/>
        </w:rPr>
      </w:pPr>
      <w:r>
        <w:rPr>
          <w:rStyle w:val="Rimandonotaapidipagina"/>
        </w:rPr>
        <w:footnoteRef/>
      </w:r>
      <w:r w:rsidR="00583484">
        <w:t xml:space="preserve"> </w:t>
      </w:r>
      <w:r w:rsidR="00583484" w:rsidRPr="006F3306">
        <w:rPr>
          <w:sz w:val="18"/>
        </w:rPr>
        <w:t>Indicare il percorso che le acque reflue effettuano dal punto di immissione in acque superficiali fino ad un ricettore principale utilizzando i nomi propri dei relativi corsi d’acqua. Per i recapiti su suolo indicare i terreni interessati (foglio e mapp</w:t>
      </w:r>
      <w:r w:rsidR="00583484" w:rsidRPr="006F3306">
        <w:rPr>
          <w:sz w:val="18"/>
        </w:rPr>
        <w:t>a</w:t>
      </w:r>
      <w:r w:rsidR="00583484" w:rsidRPr="006F3306">
        <w:rPr>
          <w:sz w:val="18"/>
        </w:rPr>
        <w:t>le).</w:t>
      </w:r>
    </w:p>
  </w:footnote>
  <w:footnote w:id="33">
    <w:p w:rsidR="00583484" w:rsidRPr="001679A2" w:rsidRDefault="00583484" w:rsidP="00583484">
      <w:pPr>
        <w:pStyle w:val="Testonotaapidipagina"/>
        <w:spacing w:before="120"/>
        <w:rPr>
          <w:sz w:val="18"/>
        </w:rPr>
      </w:pPr>
      <w:r w:rsidRPr="00C34AB2">
        <w:rPr>
          <w:sz w:val="18"/>
          <w:szCs w:val="18"/>
          <w:vertAlign w:val="superscript"/>
        </w:rPr>
        <w:footnoteRef/>
      </w:r>
      <w:r w:rsidRPr="001679A2">
        <w:t xml:space="preserve"> </w:t>
      </w:r>
      <w:r w:rsidRPr="001679A2">
        <w:rPr>
          <w:sz w:val="18"/>
        </w:rPr>
        <w:t>In tal caso allegare adeguata documentazione descrittiva delle modifiche sostanziali intervenute</w:t>
      </w:r>
    </w:p>
  </w:footnote>
  <w:footnote w:id="34">
    <w:p w:rsidR="00583484" w:rsidRPr="001679A2" w:rsidRDefault="00583484" w:rsidP="00583484">
      <w:pPr>
        <w:pStyle w:val="Testonotaapidipagina"/>
        <w:spacing w:before="120"/>
        <w:rPr>
          <w:sz w:val="18"/>
        </w:rPr>
      </w:pPr>
      <w:r w:rsidRPr="00C34AB2">
        <w:rPr>
          <w:sz w:val="18"/>
          <w:szCs w:val="18"/>
          <w:vertAlign w:val="superscript"/>
        </w:rPr>
        <w:footnoteRef/>
      </w:r>
      <w:r w:rsidRPr="001679A2">
        <w:rPr>
          <w:sz w:val="18"/>
        </w:rPr>
        <w:t xml:space="preserve"> Barrare le caselle interessate</w:t>
      </w:r>
    </w:p>
  </w:footnote>
  <w:footnote w:id="35">
    <w:p w:rsidR="00583484" w:rsidRPr="001679A2" w:rsidRDefault="00583484" w:rsidP="00583484">
      <w:pPr>
        <w:pStyle w:val="Testonotaapidipagina"/>
        <w:spacing w:before="120"/>
      </w:pPr>
      <w:r w:rsidRPr="00C34AB2">
        <w:rPr>
          <w:sz w:val="18"/>
          <w:szCs w:val="18"/>
          <w:vertAlign w:val="superscript"/>
        </w:rPr>
        <w:footnoteRef/>
      </w:r>
      <w:r w:rsidRPr="001679A2">
        <w:rPr>
          <w:sz w:val="18"/>
        </w:rPr>
        <w:t xml:space="preserve"> In mancanza della relazione tecnica di progetto illustrare sinteticamente le caratteristiche strutturali e lo schema di funzionamento dell’impianto. Deve comunque risultare chiaro il n° di linee acque, i vari trattamenti primari, secondari e terziari effettuati in ciascuna linea presenti e i reagenti/tecniche utilizzate per la rimozione del fosforo e per la disinfezione. Deve inoltre risultare chiara la presenza della linea fanghi, le unità utilizzate nella stessa, la tipologia dei fanghi prodotti (in t tal quale/anno) e la loro quantità, la loro destinazione nei tre anni precedenti la domanda di autorizzazione (destinazione e relative quantità)</w:t>
      </w:r>
    </w:p>
  </w:footnote>
  <w:footnote w:id="36">
    <w:p w:rsidR="00583484" w:rsidRPr="000C52E8" w:rsidRDefault="000C52E8" w:rsidP="00770D69">
      <w:pPr>
        <w:pStyle w:val="Testonotaapidipagina"/>
        <w:spacing w:before="120"/>
        <w:rPr>
          <w:rStyle w:val="Rimandonotaapidipagina"/>
          <w:sz w:val="18"/>
          <w:vertAlign w:val="baseline"/>
          <w:lang w:val="it-IT"/>
        </w:rPr>
      </w:pPr>
      <w:r>
        <w:rPr>
          <w:rStyle w:val="Rimandonotaapidipagina"/>
        </w:rPr>
        <w:footnoteRef/>
      </w:r>
      <w:r w:rsidR="00583484">
        <w:rPr>
          <w:sz w:val="18"/>
        </w:rPr>
        <w:t>Da compilare solo in caso di intervento relativo all’impianto di trattamento</w:t>
      </w:r>
    </w:p>
  </w:footnote>
  <w:footnote w:id="37">
    <w:p w:rsidR="0092468D" w:rsidRDefault="0092468D" w:rsidP="00583484">
      <w:pPr>
        <w:pStyle w:val="Testonotaapidipagina"/>
        <w:spacing w:before="120"/>
        <w:rPr>
          <w:rStyle w:val="Rimandonotaapidipagina"/>
          <w:sz w:val="18"/>
        </w:rPr>
      </w:pPr>
      <w:r>
        <w:rPr>
          <w:rStyle w:val="Rimandonotaapidipagina"/>
          <w:sz w:val="18"/>
        </w:rPr>
        <w:footnoteRef/>
      </w:r>
      <w:r>
        <w:rPr>
          <w:rStyle w:val="Rimandonotaapidipagina"/>
          <w:sz w:val="18"/>
        </w:rPr>
        <w:t xml:space="preserve"> </w:t>
      </w:r>
      <w:r>
        <w:rPr>
          <w:sz w:val="18"/>
        </w:rPr>
        <w:t xml:space="preserve">Da compilare solo in caso di colmatori ancora </w:t>
      </w:r>
      <w:r w:rsidRPr="008732CD">
        <w:rPr>
          <w:sz w:val="18"/>
        </w:rPr>
        <w:t xml:space="preserve">da </w:t>
      </w:r>
      <w:r w:rsidRPr="008732CD">
        <w:rPr>
          <w:rStyle w:val="Rimandonotaapidipagina"/>
          <w:sz w:val="18"/>
          <w:vertAlign w:val="baseline"/>
        </w:rPr>
        <w:t xml:space="preserve">realizzare </w:t>
      </w:r>
      <w:r w:rsidRPr="008732CD">
        <w:rPr>
          <w:sz w:val="18"/>
        </w:rPr>
        <w:t>(</w:t>
      </w:r>
      <w:r w:rsidRPr="008732CD">
        <w:rPr>
          <w:rStyle w:val="Rimandonotaapidipagina"/>
          <w:sz w:val="18"/>
          <w:vertAlign w:val="baseline"/>
        </w:rPr>
        <w:t>futur</w:t>
      </w:r>
      <w:r w:rsidRPr="008732CD">
        <w:rPr>
          <w:sz w:val="18"/>
        </w:rPr>
        <w:t xml:space="preserve">i): </w:t>
      </w:r>
      <w:r w:rsidRPr="008732CD">
        <w:rPr>
          <w:rStyle w:val="Rimandonotaapidipagina"/>
          <w:sz w:val="18"/>
          <w:vertAlign w:val="baseline"/>
        </w:rPr>
        <w:t xml:space="preserve"> indicare il mese e l’anno</w:t>
      </w:r>
      <w:r>
        <w:rPr>
          <w:sz w:val="18"/>
        </w:rPr>
        <w:t xml:space="preserve"> previsti per la fine dei lavori e per l’attivazione dello scarico</w:t>
      </w:r>
    </w:p>
  </w:footnote>
  <w:footnote w:id="38">
    <w:p w:rsidR="0092468D" w:rsidRDefault="0092468D" w:rsidP="00583484">
      <w:pPr>
        <w:pStyle w:val="Testonotaapidipagina"/>
        <w:tabs>
          <w:tab w:val="left" w:pos="567"/>
        </w:tabs>
        <w:rPr>
          <w:rFonts w:ascii="Trebuchet MS" w:hAnsi="Trebuchet MS"/>
          <w:sz w:val="18"/>
        </w:rPr>
      </w:pPr>
      <w:r>
        <w:rPr>
          <w:rStyle w:val="Rimandonotaapidipagina"/>
          <w:rFonts w:ascii="Trebuchet MS" w:hAnsi="Trebuchet MS"/>
          <w:sz w:val="18"/>
        </w:rPr>
        <w:footnoteRef/>
      </w:r>
      <w:r>
        <w:rPr>
          <w:rFonts w:ascii="Trebuchet MS" w:hAnsi="Trebuchet MS"/>
          <w:sz w:val="18"/>
        </w:rPr>
        <w:t xml:space="preserve"> </w:t>
      </w:r>
      <w:r w:rsidRPr="008732CD">
        <w:rPr>
          <w:sz w:val="18"/>
        </w:rPr>
        <w:t>Indicare il percorso che le acque reflue effettuano dal punto di immissione in acque superfici</w:t>
      </w:r>
      <w:r w:rsidRPr="008732CD">
        <w:rPr>
          <w:sz w:val="18"/>
        </w:rPr>
        <w:t>a</w:t>
      </w:r>
      <w:r w:rsidRPr="008732CD">
        <w:rPr>
          <w:sz w:val="18"/>
        </w:rPr>
        <w:t>li fino ad un ricettore principale utilizzando i nomi propri dei relativi corsi d’acqua. Per i recapiti su suolo indicare i terreni interessati (foglio e mapp</w:t>
      </w:r>
      <w:r w:rsidRPr="008732CD">
        <w:rPr>
          <w:sz w:val="18"/>
        </w:rPr>
        <w:t>a</w:t>
      </w:r>
      <w:r w:rsidRPr="008732CD">
        <w:rPr>
          <w:sz w:val="18"/>
        </w:rPr>
        <w:t>le).</w:t>
      </w:r>
    </w:p>
  </w:footnote>
  <w:footnote w:id="39">
    <w:p w:rsidR="0092468D" w:rsidRPr="00296F9A" w:rsidRDefault="0092468D" w:rsidP="00583484">
      <w:pPr>
        <w:pStyle w:val="Testonotaapidipagina"/>
        <w:spacing w:before="120"/>
        <w:rPr>
          <w:sz w:val="18"/>
        </w:rPr>
      </w:pPr>
      <w:r w:rsidRPr="00296F9A">
        <w:rPr>
          <w:rStyle w:val="Rimandonotaapidipagina"/>
          <w:sz w:val="18"/>
        </w:rPr>
        <w:footnoteRef/>
      </w:r>
      <w:r w:rsidRPr="00296F9A">
        <w:rPr>
          <w:sz w:val="18"/>
        </w:rPr>
        <w:t xml:space="preserve"> Sono da conteggiare anche quelli che pur non residenti sono comunque domiciliati stabilmente nel</w:t>
      </w:r>
      <w:r>
        <w:rPr>
          <w:sz w:val="18"/>
        </w:rPr>
        <w:t xml:space="preserve"> bacino dello sfi</w:t>
      </w:r>
      <w:r>
        <w:rPr>
          <w:sz w:val="18"/>
        </w:rPr>
        <w:t>o</w:t>
      </w:r>
      <w:r>
        <w:rPr>
          <w:sz w:val="18"/>
        </w:rPr>
        <w:t>ratore</w:t>
      </w:r>
      <w:r w:rsidRPr="00296F9A">
        <w:rPr>
          <w:sz w:val="18"/>
        </w:rPr>
        <w:t>.</w:t>
      </w:r>
    </w:p>
  </w:footnote>
  <w:footnote w:id="40">
    <w:p w:rsidR="0092468D" w:rsidRDefault="0092468D" w:rsidP="00583484">
      <w:pPr>
        <w:pStyle w:val="Testonotaapidipagina"/>
        <w:spacing w:before="120"/>
        <w:rPr>
          <w:sz w:val="18"/>
        </w:rPr>
      </w:pPr>
      <w:r w:rsidRPr="00296F9A">
        <w:rPr>
          <w:rStyle w:val="Rimandonotaapidipagina"/>
          <w:sz w:val="18"/>
        </w:rPr>
        <w:footnoteRef/>
      </w:r>
      <w:r w:rsidRPr="00296F9A">
        <w:rPr>
          <w:sz w:val="18"/>
        </w:rPr>
        <w:t xml:space="preserve"> Sono gli abitanti, ulteriori a quelli normalmente residenti, presenti per motivi turistici o co</w:t>
      </w:r>
      <w:r w:rsidRPr="00296F9A">
        <w:rPr>
          <w:sz w:val="18"/>
        </w:rPr>
        <w:t>m</w:t>
      </w:r>
      <w:r w:rsidRPr="00296F9A">
        <w:rPr>
          <w:sz w:val="18"/>
        </w:rPr>
        <w:t>merciali (di norma tale numero corrisponde alla capacità ricettiva giornaliera alberghiera e/o turistica in generale); nel caso di zone artigi</w:t>
      </w:r>
      <w:r w:rsidRPr="00296F9A">
        <w:rPr>
          <w:sz w:val="18"/>
        </w:rPr>
        <w:t>a</w:t>
      </w:r>
      <w:r w:rsidRPr="00296F9A">
        <w:rPr>
          <w:sz w:val="18"/>
        </w:rPr>
        <w:t>nali e industriali, i fluttuanti sono rappresentati dai dipendenti delle attività lav</w:t>
      </w:r>
      <w:r w:rsidRPr="00296F9A">
        <w:rPr>
          <w:sz w:val="18"/>
        </w:rPr>
        <w:t>o</w:t>
      </w:r>
      <w:r w:rsidRPr="00296F9A">
        <w:rPr>
          <w:sz w:val="18"/>
        </w:rPr>
        <w:t>rative.</w:t>
      </w:r>
      <w:r w:rsidRPr="000B5872">
        <w:rPr>
          <w:sz w:val="18"/>
        </w:rPr>
        <w:t xml:space="preserve"> </w:t>
      </w:r>
      <w:r>
        <w:rPr>
          <w:sz w:val="18"/>
        </w:rPr>
        <w:t>Se si tratta di questi ultimi va indicato che non si tratta di turisti ma di altri fluttuanti.</w:t>
      </w:r>
    </w:p>
  </w:footnote>
  <w:footnote w:id="41">
    <w:p w:rsidR="0092468D" w:rsidRDefault="0092468D" w:rsidP="00583484">
      <w:pPr>
        <w:pStyle w:val="Testonotaapidipagina"/>
        <w:spacing w:before="120"/>
        <w:rPr>
          <w:sz w:val="18"/>
        </w:rPr>
      </w:pPr>
      <w:r>
        <w:rPr>
          <w:rStyle w:val="Rimandonotaapidipagina"/>
          <w:sz w:val="18"/>
        </w:rPr>
        <w:footnoteRef/>
      </w:r>
      <w:r>
        <w:rPr>
          <w:sz w:val="18"/>
        </w:rPr>
        <w:t>E’ richiesta la stima della effettiva consistenza delle acque reflue industri</w:t>
      </w:r>
      <w:r>
        <w:rPr>
          <w:sz w:val="18"/>
        </w:rPr>
        <w:t>a</w:t>
      </w:r>
      <w:r>
        <w:rPr>
          <w:sz w:val="18"/>
        </w:rPr>
        <w:t>li riversate in fognatura.</w:t>
      </w:r>
    </w:p>
  </w:footnote>
  <w:footnote w:id="42">
    <w:p w:rsidR="0092468D" w:rsidRPr="00A17C63" w:rsidRDefault="0092468D" w:rsidP="00583484">
      <w:pPr>
        <w:pStyle w:val="Testonotaapidipagina"/>
        <w:rPr>
          <w:sz w:val="18"/>
          <w:szCs w:val="18"/>
        </w:rPr>
      </w:pPr>
      <w:r>
        <w:rPr>
          <w:rStyle w:val="Rimandonotaapidipagina"/>
        </w:rPr>
        <w:footnoteRef/>
      </w:r>
      <w:r>
        <w:t xml:space="preserve"> </w:t>
      </w:r>
      <w:r w:rsidRPr="004C14D9">
        <w:rPr>
          <w:sz w:val="18"/>
          <w:szCs w:val="18"/>
        </w:rPr>
        <w:t>E’ la portata di punta in tempo asciutto (Q</w:t>
      </w:r>
      <w:r w:rsidRPr="004C14D9">
        <w:rPr>
          <w:sz w:val="18"/>
          <w:szCs w:val="18"/>
          <w:vertAlign w:val="subscript"/>
        </w:rPr>
        <w:t>P</w:t>
      </w:r>
      <w:r w:rsidRPr="004C14D9">
        <w:rPr>
          <w:sz w:val="18"/>
          <w:szCs w:val="18"/>
        </w:rPr>
        <w:t>).Il valore della portata di sfioro deve essere maggiore almeno del 30% della portata massima di tempo secco della rete fognaria</w:t>
      </w:r>
    </w:p>
  </w:footnote>
  <w:footnote w:id="43">
    <w:p w:rsidR="0092468D" w:rsidRDefault="0092468D" w:rsidP="00583484">
      <w:pPr>
        <w:pStyle w:val="Testonotaapidipagina"/>
      </w:pPr>
      <w:r>
        <w:rPr>
          <w:rStyle w:val="Rimandonotaapidipagina"/>
        </w:rPr>
        <w:footnoteRef/>
      </w:r>
      <w:r>
        <w:t xml:space="preserve"> </w:t>
      </w:r>
      <w:r w:rsidRPr="00A17C63">
        <w:rPr>
          <w:sz w:val="18"/>
          <w:szCs w:val="18"/>
        </w:rPr>
        <w:t>Il valore della portata di sfioro deve essere maggiore almeno del 30% della portata massima di tempo secco della r</w:t>
      </w:r>
      <w:r w:rsidRPr="00A17C63">
        <w:rPr>
          <w:sz w:val="18"/>
          <w:szCs w:val="18"/>
        </w:rPr>
        <w:t>e</w:t>
      </w:r>
      <w:r w:rsidRPr="00A17C63">
        <w:rPr>
          <w:sz w:val="18"/>
          <w:szCs w:val="18"/>
        </w:rPr>
        <w:t>te fognaria</w:t>
      </w:r>
      <w:r>
        <w:rPr>
          <w:sz w:val="18"/>
          <w:szCs w:val="18"/>
        </w:rPr>
        <w:t xml:space="preserve">. </w:t>
      </w:r>
      <w:r w:rsidRPr="00A17C63">
        <w:rPr>
          <w:sz w:val="18"/>
          <w:szCs w:val="18"/>
        </w:rPr>
        <w:t>La portata di soglia dello sfioro deve essere in ogni caso non inferiore a 5 volte la portata nera media della rete f</w:t>
      </w:r>
      <w:r w:rsidRPr="00A17C63">
        <w:rPr>
          <w:sz w:val="18"/>
          <w:szCs w:val="18"/>
        </w:rPr>
        <w:t>o</w:t>
      </w:r>
      <w:r w:rsidRPr="00A17C63">
        <w:rPr>
          <w:sz w:val="18"/>
          <w:szCs w:val="18"/>
        </w:rPr>
        <w:t>gnaria</w:t>
      </w:r>
    </w:p>
  </w:footnote>
  <w:footnote w:id="44">
    <w:p w:rsidR="0092468D" w:rsidRPr="00A17C63" w:rsidRDefault="0092468D" w:rsidP="00583484">
      <w:pPr>
        <w:pStyle w:val="Testonotaapidipagina"/>
        <w:rPr>
          <w:sz w:val="18"/>
          <w:szCs w:val="18"/>
        </w:rPr>
      </w:pPr>
      <w:r>
        <w:rPr>
          <w:rStyle w:val="Rimandonotaapidipagina"/>
        </w:rPr>
        <w:footnoteRef/>
      </w:r>
      <w:r>
        <w:t xml:space="preserve"> E’ </w:t>
      </w:r>
      <w:r w:rsidRPr="004C14D9">
        <w:rPr>
          <w:sz w:val="18"/>
          <w:szCs w:val="18"/>
        </w:rPr>
        <w:t>la portata media affluente alla presa di magra in condizioni di tempo asciutto (Q</w:t>
      </w:r>
      <w:r w:rsidRPr="004C14D9">
        <w:rPr>
          <w:sz w:val="18"/>
          <w:szCs w:val="18"/>
          <w:vertAlign w:val="subscript"/>
        </w:rPr>
        <w:t>24</w:t>
      </w:r>
      <w:r w:rsidRPr="004C14D9">
        <w:rPr>
          <w:sz w:val="18"/>
          <w:szCs w:val="18"/>
        </w:rPr>
        <w:t>). La</w:t>
      </w:r>
      <w:r w:rsidRPr="00A17C63">
        <w:rPr>
          <w:sz w:val="18"/>
          <w:szCs w:val="18"/>
        </w:rPr>
        <w:t xml:space="preserve"> portata di soglia dello sfioro deve essere in ogni caso non inferiore a 5 volte la portata nera media della rete f</w:t>
      </w:r>
      <w:r w:rsidRPr="00A17C63">
        <w:rPr>
          <w:sz w:val="18"/>
          <w:szCs w:val="18"/>
        </w:rPr>
        <w:t>o</w:t>
      </w:r>
      <w:r w:rsidRPr="00A17C63">
        <w:rPr>
          <w:sz w:val="18"/>
          <w:szCs w:val="18"/>
        </w:rPr>
        <w:t>gnaria</w:t>
      </w:r>
    </w:p>
  </w:footnote>
  <w:footnote w:id="45">
    <w:p w:rsidR="0092468D" w:rsidRPr="009173A3" w:rsidRDefault="0092468D" w:rsidP="00583484">
      <w:pPr>
        <w:pStyle w:val="Testonotaapidipagina"/>
        <w:spacing w:before="120"/>
        <w:rPr>
          <w:sz w:val="18"/>
          <w:szCs w:val="18"/>
        </w:rPr>
      </w:pPr>
      <w:r>
        <w:rPr>
          <w:rStyle w:val="Rimandonotaapidipagina"/>
          <w:sz w:val="18"/>
        </w:rPr>
        <w:footnoteRef/>
      </w:r>
      <w:r>
        <w:rPr>
          <w:sz w:val="18"/>
        </w:rPr>
        <w:t xml:space="preserve"> Allegare una relazione tecnica descrittiva delle principali caratteristiche dello scolmatore </w:t>
      </w:r>
      <w:r w:rsidRPr="009173A3">
        <w:rPr>
          <w:sz w:val="18"/>
          <w:szCs w:val="18"/>
        </w:rPr>
        <w:t>(schema realizzativo della presa di magra e del relativo scolmatore,…)</w:t>
      </w:r>
    </w:p>
  </w:footnote>
  <w:footnote w:id="46">
    <w:p w:rsidR="0092468D" w:rsidRDefault="0092468D" w:rsidP="0092468D">
      <w:pPr>
        <w:pStyle w:val="Testonotaapidipagina"/>
        <w:spacing w:before="120"/>
        <w:rPr>
          <w:sz w:val="18"/>
        </w:rPr>
      </w:pPr>
      <w:r>
        <w:rPr>
          <w:rStyle w:val="Rimandonotaapidipagina"/>
          <w:sz w:val="18"/>
        </w:rPr>
        <w:footnoteRef/>
      </w:r>
      <w:r>
        <w:rPr>
          <w:sz w:val="18"/>
        </w:rPr>
        <w:t xml:space="preserve"> Indicare la denominazione del sistema di raccolta, già riportato nella domanda di autorizzazione e nella scheda a</w:t>
      </w:r>
      <w:r>
        <w:rPr>
          <w:sz w:val="18"/>
        </w:rPr>
        <w:t>g</w:t>
      </w:r>
      <w:r>
        <w:rPr>
          <w:sz w:val="18"/>
        </w:rPr>
        <w:t>glomerato</w:t>
      </w:r>
    </w:p>
  </w:footnote>
  <w:footnote w:id="47">
    <w:p w:rsidR="0092468D" w:rsidRDefault="0092468D" w:rsidP="0092468D">
      <w:pPr>
        <w:pStyle w:val="Testonotaapidipagina"/>
        <w:tabs>
          <w:tab w:val="left" w:pos="567"/>
        </w:tabs>
        <w:rPr>
          <w:rFonts w:ascii="Trebuchet MS" w:hAnsi="Trebuchet MS"/>
          <w:sz w:val="18"/>
        </w:rPr>
      </w:pPr>
      <w:r>
        <w:rPr>
          <w:rStyle w:val="Rimandonotaapidipagina"/>
          <w:rFonts w:ascii="Trebuchet MS" w:hAnsi="Trebuchet MS"/>
          <w:sz w:val="18"/>
        </w:rPr>
        <w:footnoteRef/>
      </w:r>
      <w:r>
        <w:rPr>
          <w:rFonts w:ascii="Trebuchet MS" w:hAnsi="Trebuchet MS"/>
          <w:sz w:val="18"/>
        </w:rPr>
        <w:t xml:space="preserve"> Indicare il percorso che le acque reflue effettuano dal punto di immissione in acque superfici</w:t>
      </w:r>
      <w:r>
        <w:rPr>
          <w:rFonts w:ascii="Trebuchet MS" w:hAnsi="Trebuchet MS"/>
          <w:sz w:val="18"/>
        </w:rPr>
        <w:t>a</w:t>
      </w:r>
      <w:r>
        <w:rPr>
          <w:rFonts w:ascii="Trebuchet MS" w:hAnsi="Trebuchet MS"/>
          <w:sz w:val="18"/>
        </w:rPr>
        <w:t>li fino ad un ricettore principale utilizzando i nomi propri dei relativi corsi d’acqua. Per i recapiti su suolo indicare i terreni interessati (foglio e mapp</w:t>
      </w:r>
      <w:r>
        <w:rPr>
          <w:rFonts w:ascii="Trebuchet MS" w:hAnsi="Trebuchet MS"/>
          <w:sz w:val="18"/>
        </w:rPr>
        <w:t>a</w:t>
      </w:r>
      <w:r>
        <w:rPr>
          <w:rFonts w:ascii="Trebuchet MS" w:hAnsi="Trebuchet MS"/>
          <w:sz w:val="18"/>
        </w:rPr>
        <w:t>le).</w:t>
      </w:r>
    </w:p>
  </w:footnote>
  <w:footnote w:id="48">
    <w:p w:rsidR="0092468D" w:rsidRDefault="0092468D" w:rsidP="0092468D">
      <w:pPr>
        <w:pStyle w:val="Testonotaapidipagina"/>
        <w:spacing w:before="120"/>
      </w:pPr>
      <w:r>
        <w:rPr>
          <w:rStyle w:val="Rimandonotaapidipagina"/>
        </w:rPr>
        <w:footnoteRef/>
      </w:r>
      <w:r>
        <w:t xml:space="preserve"> </w:t>
      </w:r>
      <w:r>
        <w:rPr>
          <w:sz w:val="18"/>
        </w:rPr>
        <w:t xml:space="preserve">Da compilare solo in caso di sistemi di raccolta ancora da </w:t>
      </w:r>
      <w:r>
        <w:rPr>
          <w:rStyle w:val="Rimandonotaapidipagina"/>
          <w:sz w:val="18"/>
        </w:rPr>
        <w:t xml:space="preserve">realizzare </w:t>
      </w:r>
      <w:r>
        <w:rPr>
          <w:sz w:val="18"/>
        </w:rPr>
        <w:t>(</w:t>
      </w:r>
      <w:r>
        <w:rPr>
          <w:rStyle w:val="Rimandonotaapidipagina"/>
          <w:sz w:val="18"/>
        </w:rPr>
        <w:t>futur</w:t>
      </w:r>
      <w:r>
        <w:rPr>
          <w:sz w:val="18"/>
        </w:rPr>
        <w:t xml:space="preserve">i): </w:t>
      </w:r>
      <w:r>
        <w:rPr>
          <w:rStyle w:val="Rimandonotaapidipagina"/>
          <w:sz w:val="18"/>
        </w:rPr>
        <w:t xml:space="preserve"> indicare il mese e l’anno</w:t>
      </w:r>
      <w:r>
        <w:rPr>
          <w:sz w:val="18"/>
        </w:rPr>
        <w:t xml:space="preserve"> previsti per la f</w:t>
      </w:r>
      <w:r>
        <w:rPr>
          <w:sz w:val="18"/>
        </w:rPr>
        <w:t>i</w:t>
      </w:r>
      <w:r>
        <w:rPr>
          <w:sz w:val="18"/>
        </w:rPr>
        <w:t>ne dei lavori e per l’attivazione dello scarico</w:t>
      </w:r>
    </w:p>
  </w:footnote>
  <w:footnote w:id="49">
    <w:p w:rsidR="0092468D" w:rsidRPr="00522652" w:rsidRDefault="0092468D" w:rsidP="0092468D">
      <w:pPr>
        <w:pStyle w:val="Testonotaapidipagina"/>
        <w:spacing w:before="120"/>
        <w:rPr>
          <w:sz w:val="18"/>
          <w:szCs w:val="18"/>
        </w:rPr>
      </w:pPr>
      <w:r w:rsidRPr="00522652">
        <w:rPr>
          <w:rStyle w:val="Rimandonotaapidipagina"/>
          <w:sz w:val="18"/>
          <w:szCs w:val="18"/>
        </w:rPr>
        <w:footnoteRef/>
      </w:r>
      <w:r w:rsidRPr="00522652">
        <w:rPr>
          <w:sz w:val="18"/>
          <w:szCs w:val="18"/>
        </w:rPr>
        <w:t xml:space="preserve"> Per i sistemi di raccolta esistenti basterà indicare l’anno di entrata in funzione dello scarico, per quelli ancora da </w:t>
      </w:r>
      <w:r w:rsidRPr="00522652">
        <w:rPr>
          <w:rStyle w:val="Rimandonotaapidipagina"/>
          <w:sz w:val="18"/>
          <w:szCs w:val="18"/>
        </w:rPr>
        <w:t>r</w:t>
      </w:r>
      <w:r w:rsidRPr="00522652">
        <w:rPr>
          <w:rStyle w:val="Rimandonotaapidipagina"/>
          <w:sz w:val="18"/>
          <w:szCs w:val="18"/>
        </w:rPr>
        <w:t>e</w:t>
      </w:r>
      <w:r w:rsidRPr="00522652">
        <w:rPr>
          <w:rStyle w:val="Rimandonotaapidipagina"/>
          <w:sz w:val="18"/>
          <w:szCs w:val="18"/>
        </w:rPr>
        <w:t xml:space="preserve">alizzare </w:t>
      </w:r>
      <w:r w:rsidRPr="00522652">
        <w:rPr>
          <w:sz w:val="18"/>
          <w:szCs w:val="18"/>
        </w:rPr>
        <w:t>(</w:t>
      </w:r>
      <w:r w:rsidRPr="00522652">
        <w:rPr>
          <w:rStyle w:val="Rimandonotaapidipagina"/>
          <w:sz w:val="18"/>
          <w:szCs w:val="18"/>
        </w:rPr>
        <w:t>futur</w:t>
      </w:r>
      <w:r w:rsidRPr="00522652">
        <w:rPr>
          <w:sz w:val="18"/>
          <w:szCs w:val="18"/>
        </w:rPr>
        <w:t>i)</w:t>
      </w:r>
      <w:r w:rsidRPr="00522652">
        <w:rPr>
          <w:rStyle w:val="Rimandonotaapidipagina"/>
          <w:sz w:val="18"/>
          <w:szCs w:val="18"/>
        </w:rPr>
        <w:t xml:space="preserve"> indicare il mese e l’anno</w:t>
      </w:r>
      <w:r w:rsidRPr="00522652">
        <w:rPr>
          <w:sz w:val="18"/>
          <w:szCs w:val="18"/>
        </w:rPr>
        <w:t xml:space="preserve"> previsti per l’attivazione dello sc</w:t>
      </w:r>
      <w:r w:rsidRPr="00522652">
        <w:rPr>
          <w:sz w:val="18"/>
          <w:szCs w:val="18"/>
        </w:rPr>
        <w:t>a</w:t>
      </w:r>
      <w:r w:rsidRPr="00522652">
        <w:rPr>
          <w:sz w:val="18"/>
          <w:szCs w:val="18"/>
        </w:rPr>
        <w:t>rico</w:t>
      </w:r>
    </w:p>
  </w:footnote>
  <w:footnote w:id="50">
    <w:p w:rsidR="0092468D" w:rsidRPr="00296F9A" w:rsidRDefault="0092468D" w:rsidP="0092468D">
      <w:pPr>
        <w:pStyle w:val="Testonotaapidipagina"/>
        <w:spacing w:before="120"/>
        <w:rPr>
          <w:sz w:val="18"/>
        </w:rPr>
      </w:pPr>
      <w:r w:rsidRPr="00296F9A">
        <w:rPr>
          <w:rStyle w:val="Rimandonotaapidipagina"/>
          <w:sz w:val="18"/>
        </w:rPr>
        <w:footnoteRef/>
      </w:r>
      <w:r w:rsidRPr="00296F9A">
        <w:rPr>
          <w:sz w:val="18"/>
        </w:rPr>
        <w:t xml:space="preserve"> Sono da conteggiare anche quelli che pur non residenti sono comunque domiciliati stabilmente nell’area servita dalla fognat</w:t>
      </w:r>
      <w:r w:rsidRPr="00296F9A">
        <w:rPr>
          <w:sz w:val="18"/>
        </w:rPr>
        <w:t>u</w:t>
      </w:r>
      <w:r w:rsidRPr="00296F9A">
        <w:rPr>
          <w:sz w:val="18"/>
        </w:rPr>
        <w:t>ra.</w:t>
      </w:r>
    </w:p>
  </w:footnote>
  <w:footnote w:id="51">
    <w:p w:rsidR="0092468D" w:rsidRDefault="0092468D" w:rsidP="0092468D">
      <w:pPr>
        <w:pStyle w:val="Testonotaapidipagina"/>
        <w:spacing w:before="120"/>
        <w:rPr>
          <w:sz w:val="18"/>
        </w:rPr>
      </w:pPr>
      <w:r w:rsidRPr="00296F9A">
        <w:rPr>
          <w:rStyle w:val="Rimandonotaapidipagina"/>
          <w:sz w:val="18"/>
        </w:rPr>
        <w:footnoteRef/>
      </w:r>
      <w:r w:rsidRPr="00296F9A">
        <w:rPr>
          <w:sz w:val="18"/>
        </w:rPr>
        <w:t xml:space="preserve"> Sono gli abitanti, ulteriori a quelli normalmente residenti, presenti per motivi turistici o co</w:t>
      </w:r>
      <w:r w:rsidRPr="00296F9A">
        <w:rPr>
          <w:sz w:val="18"/>
        </w:rPr>
        <w:t>m</w:t>
      </w:r>
      <w:r w:rsidRPr="00296F9A">
        <w:rPr>
          <w:sz w:val="18"/>
        </w:rPr>
        <w:t>merciali (di norma tale numero corrisponde alla capacità ricettiva giornaliera alberghiera e/o turistica in generale); nel caso di zone artigi</w:t>
      </w:r>
      <w:r w:rsidRPr="00296F9A">
        <w:rPr>
          <w:sz w:val="18"/>
        </w:rPr>
        <w:t>a</w:t>
      </w:r>
      <w:r w:rsidRPr="00296F9A">
        <w:rPr>
          <w:sz w:val="18"/>
        </w:rPr>
        <w:t>nali e industriali, i fluttuanti sono rappresentati dai dipendenti delle attività lav</w:t>
      </w:r>
      <w:r w:rsidRPr="00296F9A">
        <w:rPr>
          <w:sz w:val="18"/>
        </w:rPr>
        <w:t>o</w:t>
      </w:r>
      <w:r w:rsidRPr="00296F9A">
        <w:rPr>
          <w:sz w:val="18"/>
        </w:rPr>
        <w:t>rative.</w:t>
      </w:r>
      <w:r>
        <w:rPr>
          <w:sz w:val="18"/>
        </w:rPr>
        <w:t xml:space="preserve"> Se si tratta di questi ultimi va indicato che non si tratta di turisti ma di altri fluttuanti.</w:t>
      </w:r>
    </w:p>
  </w:footnote>
  <w:footnote w:id="52">
    <w:p w:rsidR="0092468D" w:rsidRDefault="0092468D" w:rsidP="0092468D">
      <w:pPr>
        <w:pStyle w:val="Testonotaapidipagina"/>
        <w:spacing w:before="120"/>
        <w:rPr>
          <w:sz w:val="18"/>
        </w:rPr>
      </w:pPr>
      <w:r>
        <w:rPr>
          <w:rStyle w:val="Rimandonotaapidipagina"/>
          <w:sz w:val="18"/>
        </w:rPr>
        <w:footnoteRef/>
      </w:r>
      <w:r>
        <w:rPr>
          <w:sz w:val="18"/>
        </w:rPr>
        <w:t xml:space="preserve"> E’ richiesta la stima della effettiva consistenza delle acque reflue industri</w:t>
      </w:r>
      <w:r>
        <w:rPr>
          <w:sz w:val="18"/>
        </w:rPr>
        <w:t>a</w:t>
      </w:r>
      <w:r>
        <w:rPr>
          <w:sz w:val="18"/>
        </w:rPr>
        <w:t>li riversate in fognatura.</w:t>
      </w:r>
    </w:p>
  </w:footnote>
  <w:footnote w:id="53">
    <w:p w:rsidR="0092468D" w:rsidRPr="001C70EF" w:rsidRDefault="0092468D" w:rsidP="0092468D">
      <w:pPr>
        <w:pStyle w:val="Testonotaapidipagina"/>
        <w:spacing w:before="120"/>
        <w:rPr>
          <w:i/>
          <w:iCs/>
          <w:sz w:val="18"/>
        </w:rPr>
      </w:pPr>
      <w:r>
        <w:rPr>
          <w:rStyle w:val="Rimandonotaapidipagina"/>
          <w:sz w:val="18"/>
        </w:rPr>
        <w:footnoteRef/>
      </w:r>
      <w:r>
        <w:rPr>
          <w:sz w:val="18"/>
        </w:rPr>
        <w:t xml:space="preserve"> Selezionare dall’elenco tipologia allegato. Per i sistemi di raccolta privi di sistema di trattamento indicare “NON TRATTATO”, in tal caso è necessario allegare informazioni su programmazione ATERSIR  relative l’intervento necess</w:t>
      </w:r>
      <w:r>
        <w:rPr>
          <w:sz w:val="18"/>
        </w:rPr>
        <w:t>a</w:t>
      </w:r>
      <w:r>
        <w:rPr>
          <w:sz w:val="18"/>
        </w:rPr>
        <w:t>rio per l’adeguamento dello scarico (vedi scheda programma degli interventi).</w:t>
      </w:r>
    </w:p>
  </w:footnote>
  <w:footnote w:id="54">
    <w:p w:rsidR="0092468D" w:rsidRDefault="0092468D" w:rsidP="0092468D">
      <w:pPr>
        <w:pStyle w:val="Testonotaapidipagina"/>
        <w:spacing w:before="120"/>
      </w:pPr>
      <w:r w:rsidRPr="00BB20BE">
        <w:rPr>
          <w:rStyle w:val="Rimandonotaapidipagina"/>
          <w:sz w:val="18"/>
          <w:szCs w:val="18"/>
        </w:rPr>
        <w:footnoteRef/>
      </w:r>
      <w:r>
        <w:t xml:space="preserve"> </w:t>
      </w:r>
      <w:r w:rsidRPr="00BB20BE">
        <w:rPr>
          <w:sz w:val="18"/>
          <w:szCs w:val="18"/>
        </w:rPr>
        <w:t>Scolmatori/scaricatori di piena: manufatti/dispositivi atti a deviare in tempo di pioggia verso i ricettori finali le po</w:t>
      </w:r>
      <w:r w:rsidRPr="00BB20BE">
        <w:rPr>
          <w:sz w:val="18"/>
          <w:szCs w:val="18"/>
        </w:rPr>
        <w:t>r</w:t>
      </w:r>
      <w:r w:rsidRPr="00BB20BE">
        <w:rPr>
          <w:sz w:val="18"/>
          <w:szCs w:val="18"/>
        </w:rPr>
        <w:t>tate meteoriche eccedenti le portate nere diluite definite come compatibili con l’efficienza degli impianti di tratt</w:t>
      </w:r>
      <w:r w:rsidRPr="00BB20BE">
        <w:rPr>
          <w:sz w:val="18"/>
          <w:szCs w:val="18"/>
        </w:rPr>
        <w:t>a</w:t>
      </w:r>
      <w:r w:rsidRPr="00BB20BE">
        <w:rPr>
          <w:sz w:val="18"/>
          <w:szCs w:val="18"/>
        </w:rPr>
        <w:t>mento delle acque reflue urbane.</w:t>
      </w:r>
    </w:p>
  </w:footnote>
  <w:footnote w:id="55">
    <w:p w:rsidR="0092468D" w:rsidRPr="00BB20BE" w:rsidRDefault="0092468D" w:rsidP="0092468D">
      <w:pPr>
        <w:pStyle w:val="Testonotaapidipagina"/>
        <w:spacing w:before="120"/>
        <w:rPr>
          <w:sz w:val="18"/>
          <w:szCs w:val="18"/>
        </w:rPr>
      </w:pPr>
      <w:r w:rsidRPr="00BB20BE">
        <w:rPr>
          <w:rStyle w:val="Rimandonotaapidipagina"/>
          <w:sz w:val="18"/>
          <w:szCs w:val="18"/>
        </w:rPr>
        <w:footnoteRef/>
      </w:r>
      <w:r w:rsidRPr="00BB20BE">
        <w:rPr>
          <w:sz w:val="18"/>
          <w:szCs w:val="18"/>
        </w:rPr>
        <w:t xml:space="preserve"> </w:t>
      </w:r>
      <w:r>
        <w:rPr>
          <w:sz w:val="18"/>
          <w:szCs w:val="18"/>
        </w:rPr>
        <w:t>Scaricatori/scolmatori di emergenza: manufatti asserviti di norma alle stazioni di sollevamento situate lungo la rete fognaria o nel sollevamento in testa all’impianto di trattamento delle acque reflue urbane; detti sistemi entrano in funzione quando si verificano condizioni di fuori servizio prolungato delle stazioni di sollevamento (ad esempio per mancata fornitura di energia elettrica). In diversi casi tali dispositivi svolgono anche funzioni di scaricatori di piena di cui alla precedente nota n. 9.</w:t>
      </w:r>
    </w:p>
  </w:footnote>
  <w:footnote w:id="56">
    <w:p w:rsidR="0092468D" w:rsidRDefault="0092468D" w:rsidP="0092468D">
      <w:pPr>
        <w:pStyle w:val="Testonotaapidipagina"/>
        <w:spacing w:before="120"/>
        <w:rPr>
          <w:sz w:val="18"/>
        </w:rPr>
      </w:pPr>
      <w:r>
        <w:rPr>
          <w:rStyle w:val="Rimandonotaapidipagina"/>
          <w:sz w:val="18"/>
        </w:rPr>
        <w:footnoteRef/>
      </w:r>
      <w:r>
        <w:rPr>
          <w:sz w:val="18"/>
        </w:rPr>
        <w:t xml:space="preserve"> Allegare una relazione tecnica descrittiva delle principali c</w:t>
      </w:r>
      <w:r>
        <w:rPr>
          <w:sz w:val="18"/>
        </w:rPr>
        <w:t>a</w:t>
      </w:r>
      <w:r>
        <w:rPr>
          <w:sz w:val="18"/>
        </w:rPr>
        <w:t>ratteristiche del sistema di raccolta e delle reti fognarie principali, poi illustrate nelle r</w:t>
      </w:r>
      <w:r>
        <w:rPr>
          <w:sz w:val="18"/>
        </w:rPr>
        <w:t>e</w:t>
      </w:r>
      <w:r>
        <w:rPr>
          <w:sz w:val="18"/>
        </w:rPr>
        <w:t>lative schede tecniche.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Pr="00EC1AB2" w:rsidRDefault="001D3492" w:rsidP="001D3492">
    <w:pPr>
      <w:pStyle w:val="Intestazione"/>
      <w:jc w:val="right"/>
      <w:rPr>
        <w:rFonts w:ascii="Arial" w:hAnsi="Arial" w:cs="Arial"/>
      </w:rPr>
    </w:pPr>
    <w:r>
      <w:rPr>
        <w:rFonts w:ascii="Arial" w:hAnsi="Arial" w:cs="Arial"/>
      </w:rPr>
      <w:t>Scheda agglomerato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Pr="0071638B" w:rsidRDefault="001D3492">
    <w:pPr>
      <w:pStyle w:val="Intestazione"/>
      <w:jc w:val="right"/>
      <w:rPr>
        <w:rFonts w:ascii="Arial" w:hAnsi="Arial" w:cs="Arial"/>
      </w:rPr>
    </w:pPr>
    <w:r>
      <w:rPr>
        <w:rFonts w:ascii="Arial" w:hAnsi="Arial" w:cs="Arial"/>
      </w:rPr>
      <w:t>Scheda del depuratore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484" w:rsidRPr="00583484" w:rsidRDefault="00583484" w:rsidP="00583484">
    <w:pPr>
      <w:pStyle w:val="Intestazion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492" w:rsidRPr="005E26CD" w:rsidRDefault="001D3492">
    <w:pPr>
      <w:pStyle w:val="Intestazione"/>
      <w:jc w:val="right"/>
      <w:rPr>
        <w:rFonts w:ascii="Arial" w:hAnsi="Arial" w:cs="Arial"/>
        <w:sz w:val="24"/>
      </w:rPr>
    </w:pPr>
    <w:r>
      <w:rPr>
        <w:rFonts w:ascii="Arial" w:hAnsi="Arial" w:cs="Arial"/>
        <w:sz w:val="24"/>
      </w:rPr>
      <w:t xml:space="preserve">Scheda manufatto scolmatore </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68D" w:rsidRPr="0092468D" w:rsidRDefault="0092468D" w:rsidP="0092468D">
    <w:pPr>
      <w:pStyle w:val="Intestazione"/>
      <w:jc w:val="right"/>
      <w:rPr>
        <w:rFonts w:ascii="Arial" w:hAnsi="Arial" w:cs="Arial"/>
        <w:sz w:val="24"/>
      </w:rPr>
    </w:pPr>
    <w:r>
      <w:rPr>
        <w:rFonts w:ascii="Arial" w:hAnsi="Arial" w:cs="Arial"/>
        <w:sz w:val="24"/>
      </w:rPr>
      <w:t>Scheda sistema di raccolta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800B142"/>
    <w:lvl w:ilvl="0" w:tplc="04100011">
      <w:start w:val="1"/>
      <w:numFmt w:val="decimal"/>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0000002"/>
    <w:multiLevelType w:val="hybridMultilevel"/>
    <w:tmpl w:val="49E2D8CE"/>
    <w:lvl w:ilvl="0" w:tplc="0358C89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0000003"/>
    <w:multiLevelType w:val="hybridMultilevel"/>
    <w:tmpl w:val="B6BA6F34"/>
    <w:lvl w:ilvl="0" w:tplc="2082674A">
      <w:start w:val="1"/>
      <w:numFmt w:val="bullet"/>
      <w:lvlText w:val="□"/>
      <w:lvlJc w:val="left"/>
      <w:pPr>
        <w:ind w:left="720" w:hanging="360"/>
      </w:pPr>
      <w:rPr>
        <w:rFonts w:ascii="Courier New" w:hAnsi="Courier New" w:hint="default"/>
        <w:color w:val="auto"/>
        <w:sz w:val="18"/>
        <w:szCs w:val="18"/>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0000004"/>
    <w:multiLevelType w:val="hybridMultilevel"/>
    <w:tmpl w:val="F05A2ED4"/>
    <w:lvl w:ilvl="0" w:tplc="0410000F">
      <w:start w:val="1"/>
      <w:numFmt w:val="decimal"/>
      <w:lvlText w:val="%1."/>
      <w:lvlJc w:val="left"/>
      <w:pPr>
        <w:tabs>
          <w:tab w:val="num" w:pos="720"/>
        </w:tabs>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0000005"/>
    <w:multiLevelType w:val="hybridMultilevel"/>
    <w:tmpl w:val="515A6F5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0000006"/>
    <w:multiLevelType w:val="multilevel"/>
    <w:tmpl w:val="C3C04CD8"/>
    <w:lvl w:ilvl="0">
      <w:start w:val="1"/>
      <w:numFmt w:val="decimal"/>
      <w:lvlText w:val="%1."/>
      <w:lvlJc w:val="left"/>
      <w:pPr>
        <w:ind w:left="360" w:hanging="360"/>
      </w:pPr>
    </w:lvl>
    <w:lvl w:ilvl="1">
      <w:start w:val="1"/>
      <w:numFmt w:val="decimal"/>
      <w:lvlText w:val="%1.%2."/>
      <w:lvlJc w:val="left"/>
      <w:pPr>
        <w:ind w:left="114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0000007"/>
    <w:multiLevelType w:val="hybridMultilevel"/>
    <w:tmpl w:val="99B41DFC"/>
    <w:lvl w:ilvl="0" w:tplc="0358C89E">
      <w:start w:val="1"/>
      <w:numFmt w:val="bullet"/>
      <w:lvlText w:val="-"/>
      <w:lvlJc w:val="left"/>
      <w:pPr>
        <w:ind w:left="1045" w:hanging="360"/>
      </w:pPr>
      <w:rPr>
        <w:rFonts w:ascii="Calibri" w:hAnsi="Calibri" w:hint="default"/>
      </w:rPr>
    </w:lvl>
    <w:lvl w:ilvl="1" w:tplc="04100003" w:tentative="1">
      <w:start w:val="1"/>
      <w:numFmt w:val="bullet"/>
      <w:lvlText w:val="o"/>
      <w:lvlJc w:val="left"/>
      <w:pPr>
        <w:ind w:left="1765" w:hanging="360"/>
      </w:pPr>
      <w:rPr>
        <w:rFonts w:ascii="Courier New" w:hAnsi="Courier New" w:cs="Courier New" w:hint="default"/>
      </w:rPr>
    </w:lvl>
    <w:lvl w:ilvl="2" w:tplc="04100005" w:tentative="1">
      <w:start w:val="1"/>
      <w:numFmt w:val="bullet"/>
      <w:lvlText w:val=""/>
      <w:lvlJc w:val="left"/>
      <w:pPr>
        <w:ind w:left="2485" w:hanging="360"/>
      </w:pPr>
      <w:rPr>
        <w:rFonts w:ascii="Wingdings" w:hAnsi="Wingdings" w:hint="default"/>
      </w:rPr>
    </w:lvl>
    <w:lvl w:ilvl="3" w:tplc="04100001" w:tentative="1">
      <w:start w:val="1"/>
      <w:numFmt w:val="bullet"/>
      <w:lvlText w:val=""/>
      <w:lvlJc w:val="left"/>
      <w:pPr>
        <w:ind w:left="3205" w:hanging="360"/>
      </w:pPr>
      <w:rPr>
        <w:rFonts w:ascii="Symbol" w:hAnsi="Symbol" w:hint="default"/>
      </w:rPr>
    </w:lvl>
    <w:lvl w:ilvl="4" w:tplc="04100003" w:tentative="1">
      <w:start w:val="1"/>
      <w:numFmt w:val="bullet"/>
      <w:lvlText w:val="o"/>
      <w:lvlJc w:val="left"/>
      <w:pPr>
        <w:ind w:left="3925" w:hanging="360"/>
      </w:pPr>
      <w:rPr>
        <w:rFonts w:ascii="Courier New" w:hAnsi="Courier New" w:cs="Courier New" w:hint="default"/>
      </w:rPr>
    </w:lvl>
    <w:lvl w:ilvl="5" w:tplc="04100005" w:tentative="1">
      <w:start w:val="1"/>
      <w:numFmt w:val="bullet"/>
      <w:lvlText w:val=""/>
      <w:lvlJc w:val="left"/>
      <w:pPr>
        <w:ind w:left="4645" w:hanging="360"/>
      </w:pPr>
      <w:rPr>
        <w:rFonts w:ascii="Wingdings" w:hAnsi="Wingdings" w:hint="default"/>
      </w:rPr>
    </w:lvl>
    <w:lvl w:ilvl="6" w:tplc="04100001" w:tentative="1">
      <w:start w:val="1"/>
      <w:numFmt w:val="bullet"/>
      <w:lvlText w:val=""/>
      <w:lvlJc w:val="left"/>
      <w:pPr>
        <w:ind w:left="5365" w:hanging="360"/>
      </w:pPr>
      <w:rPr>
        <w:rFonts w:ascii="Symbol" w:hAnsi="Symbol" w:hint="default"/>
      </w:rPr>
    </w:lvl>
    <w:lvl w:ilvl="7" w:tplc="04100003" w:tentative="1">
      <w:start w:val="1"/>
      <w:numFmt w:val="bullet"/>
      <w:lvlText w:val="o"/>
      <w:lvlJc w:val="left"/>
      <w:pPr>
        <w:ind w:left="6085" w:hanging="360"/>
      </w:pPr>
      <w:rPr>
        <w:rFonts w:ascii="Courier New" w:hAnsi="Courier New" w:cs="Courier New" w:hint="default"/>
      </w:rPr>
    </w:lvl>
    <w:lvl w:ilvl="8" w:tplc="04100005" w:tentative="1">
      <w:start w:val="1"/>
      <w:numFmt w:val="bullet"/>
      <w:lvlText w:val=""/>
      <w:lvlJc w:val="left"/>
      <w:pPr>
        <w:ind w:left="6805" w:hanging="360"/>
      </w:pPr>
      <w:rPr>
        <w:rFonts w:ascii="Wingdings" w:hAnsi="Wingdings" w:hint="default"/>
      </w:rPr>
    </w:lvl>
  </w:abstractNum>
  <w:abstractNum w:abstractNumId="7">
    <w:nsid w:val="00000008"/>
    <w:multiLevelType w:val="hybridMultilevel"/>
    <w:tmpl w:val="B50E8B2C"/>
    <w:lvl w:ilvl="0" w:tplc="69A42D6A">
      <w:start w:val="4"/>
      <w:numFmt w:val="upperRoman"/>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0000009"/>
    <w:multiLevelType w:val="hybridMultilevel"/>
    <w:tmpl w:val="B17A2C78"/>
    <w:lvl w:ilvl="0" w:tplc="0358C89E">
      <w:start w:val="1"/>
      <w:numFmt w:val="bullet"/>
      <w:lvlText w:val="-"/>
      <w:lvlJc w:val="left"/>
      <w:pPr>
        <w:ind w:left="1429" w:hanging="360"/>
      </w:pPr>
      <w:rPr>
        <w:rFonts w:ascii="Calibri" w:hAnsi="Calibri" w:hint="default"/>
      </w:rPr>
    </w:lvl>
    <w:lvl w:ilvl="1" w:tplc="04100003">
      <w:start w:val="1"/>
      <w:numFmt w:val="bullet"/>
      <w:lvlText w:val="o"/>
      <w:lvlJc w:val="left"/>
      <w:pPr>
        <w:ind w:left="2149" w:hanging="360"/>
      </w:pPr>
      <w:rPr>
        <w:rFonts w:ascii="Courier New" w:hAnsi="Courier New" w:cs="Courier New" w:hint="default"/>
      </w:rPr>
    </w:lvl>
    <w:lvl w:ilvl="2" w:tplc="04100005">
      <w:start w:val="1"/>
      <w:numFmt w:val="bullet"/>
      <w:lvlText w:val=""/>
      <w:lvlJc w:val="left"/>
      <w:pPr>
        <w:ind w:left="2869" w:hanging="360"/>
      </w:pPr>
      <w:rPr>
        <w:rFonts w:ascii="Wingdings" w:hAnsi="Wingdings" w:hint="default"/>
      </w:rPr>
    </w:lvl>
    <w:lvl w:ilvl="3" w:tplc="0358C89E">
      <w:start w:val="1"/>
      <w:numFmt w:val="bullet"/>
      <w:lvlText w:val="-"/>
      <w:lvlJc w:val="left"/>
      <w:pPr>
        <w:ind w:left="3589" w:hanging="360"/>
      </w:pPr>
      <w:rPr>
        <w:rFonts w:ascii="Calibri" w:hAnsi="Calibri"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nsid w:val="0000000A"/>
    <w:multiLevelType w:val="hybridMultilevel"/>
    <w:tmpl w:val="1F62570C"/>
    <w:lvl w:ilvl="0" w:tplc="04100011">
      <w:start w:val="1"/>
      <w:numFmt w:val="decimal"/>
      <w:lvlText w:val="%1)"/>
      <w:lvlJc w:val="left"/>
      <w:pPr>
        <w:tabs>
          <w:tab w:val="left" w:pos="360"/>
        </w:tabs>
        <w:ind w:left="360" w:hanging="360"/>
      </w:pPr>
      <w:rPr>
        <w:rFonts w:cs="Times New Roman" w:hint="default"/>
      </w:rPr>
    </w:lvl>
    <w:lvl w:ilvl="1" w:tplc="7040AC64">
      <w:start w:val="1"/>
      <w:numFmt w:val="lowerLetter"/>
      <w:lvlText w:val="%2)"/>
      <w:lvlJc w:val="left"/>
      <w:pPr>
        <w:tabs>
          <w:tab w:val="left" w:pos="1080"/>
        </w:tabs>
        <w:ind w:left="1080" w:hanging="360"/>
      </w:pPr>
      <w:rPr>
        <w:rFonts w:cs="Times New Roman" w:hint="default"/>
      </w:rPr>
    </w:lvl>
    <w:lvl w:ilvl="2" w:tplc="ADA89450">
      <w:start w:val="14"/>
      <w:numFmt w:val="bullet"/>
      <w:lvlText w:val=""/>
      <w:lvlJc w:val="left"/>
      <w:pPr>
        <w:tabs>
          <w:tab w:val="left" w:pos="1980"/>
        </w:tabs>
        <w:ind w:left="1980" w:hanging="360"/>
      </w:pPr>
      <w:rPr>
        <w:rFonts w:ascii="Symbol" w:eastAsia="Times New Roman" w:hAnsi="Symbol" w:hint="default"/>
      </w:rPr>
    </w:lvl>
    <w:lvl w:ilvl="3" w:tplc="0410000F">
      <w:start w:val="1"/>
      <w:numFmt w:val="decimal"/>
      <w:lvlText w:val="%4."/>
      <w:lvlJc w:val="left"/>
      <w:pPr>
        <w:tabs>
          <w:tab w:val="left" w:pos="2520"/>
        </w:tabs>
        <w:ind w:left="2520" w:hanging="360"/>
      </w:pPr>
      <w:rPr>
        <w:rFonts w:cs="Times New Roman"/>
      </w:rPr>
    </w:lvl>
    <w:lvl w:ilvl="4" w:tplc="04100019">
      <w:start w:val="1"/>
      <w:numFmt w:val="lowerLetter"/>
      <w:lvlText w:val="%5."/>
      <w:lvlJc w:val="left"/>
      <w:pPr>
        <w:tabs>
          <w:tab w:val="left" w:pos="3240"/>
        </w:tabs>
        <w:ind w:left="3240" w:hanging="360"/>
      </w:pPr>
      <w:rPr>
        <w:rFonts w:cs="Times New Roman"/>
      </w:rPr>
    </w:lvl>
    <w:lvl w:ilvl="5" w:tplc="0410001B">
      <w:start w:val="1"/>
      <w:numFmt w:val="lowerRoman"/>
      <w:lvlText w:val="%6."/>
      <w:lvlJc w:val="right"/>
      <w:pPr>
        <w:tabs>
          <w:tab w:val="left" w:pos="3960"/>
        </w:tabs>
        <w:ind w:left="3960" w:hanging="180"/>
      </w:pPr>
      <w:rPr>
        <w:rFonts w:cs="Times New Roman"/>
      </w:rPr>
    </w:lvl>
    <w:lvl w:ilvl="6" w:tplc="0410000F">
      <w:start w:val="1"/>
      <w:numFmt w:val="decimal"/>
      <w:lvlText w:val="%7."/>
      <w:lvlJc w:val="left"/>
      <w:pPr>
        <w:tabs>
          <w:tab w:val="left" w:pos="4680"/>
        </w:tabs>
        <w:ind w:left="4680" w:hanging="360"/>
      </w:pPr>
      <w:rPr>
        <w:rFonts w:cs="Times New Roman"/>
      </w:rPr>
    </w:lvl>
    <w:lvl w:ilvl="7" w:tplc="04100019">
      <w:start w:val="1"/>
      <w:numFmt w:val="lowerLetter"/>
      <w:lvlText w:val="%8."/>
      <w:lvlJc w:val="left"/>
      <w:pPr>
        <w:tabs>
          <w:tab w:val="left" w:pos="5400"/>
        </w:tabs>
        <w:ind w:left="5400" w:hanging="360"/>
      </w:pPr>
      <w:rPr>
        <w:rFonts w:cs="Times New Roman"/>
      </w:rPr>
    </w:lvl>
    <w:lvl w:ilvl="8" w:tplc="0410001B">
      <w:start w:val="1"/>
      <w:numFmt w:val="lowerRoman"/>
      <w:lvlText w:val="%9."/>
      <w:lvlJc w:val="right"/>
      <w:pPr>
        <w:tabs>
          <w:tab w:val="left" w:pos="6120"/>
        </w:tabs>
        <w:ind w:left="6120" w:hanging="180"/>
      </w:pPr>
      <w:rPr>
        <w:rFonts w:cs="Times New Roman"/>
      </w:rPr>
    </w:lvl>
  </w:abstractNum>
  <w:abstractNum w:abstractNumId="10">
    <w:nsid w:val="0000000B"/>
    <w:multiLevelType w:val="hybridMultilevel"/>
    <w:tmpl w:val="8CBCA5FC"/>
    <w:lvl w:ilvl="0" w:tplc="2082674A">
      <w:start w:val="1"/>
      <w:numFmt w:val="bullet"/>
      <w:lvlText w:val="□"/>
      <w:lvlJc w:val="left"/>
      <w:pPr>
        <w:ind w:left="720" w:hanging="360"/>
      </w:pPr>
      <w:rPr>
        <w:rFonts w:ascii="Courier New" w:hAnsi="Courier New" w:hint="default"/>
        <w:color w:val="auto"/>
        <w:sz w:val="18"/>
        <w:szCs w:val="18"/>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0000000D"/>
    <w:multiLevelType w:val="hybridMultilevel"/>
    <w:tmpl w:val="150CDF8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0000000E"/>
    <w:multiLevelType w:val="hybridMultilevel"/>
    <w:tmpl w:val="CA163F28"/>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000000F"/>
    <w:multiLevelType w:val="hybridMultilevel"/>
    <w:tmpl w:val="4342C534"/>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00000011"/>
    <w:multiLevelType w:val="hybridMultilevel"/>
    <w:tmpl w:val="F77C1B48"/>
    <w:lvl w:ilvl="0" w:tplc="89785BD0">
      <w:start w:val="1"/>
      <w:numFmt w:val="bullet"/>
      <w:lvlText w:val=""/>
      <w:lvlJc w:val="left"/>
      <w:pPr>
        <w:ind w:left="360" w:hanging="360"/>
      </w:pPr>
      <w:rPr>
        <w:rFonts w:ascii="Wingdings" w:hAnsi="Wingdings" w:hint="default"/>
        <w:color w:val="auto"/>
        <w:sz w:val="20"/>
        <w:szCs w:val="1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00000012"/>
    <w:multiLevelType w:val="hybridMultilevel"/>
    <w:tmpl w:val="E8966C30"/>
    <w:lvl w:ilvl="0" w:tplc="0358C89E">
      <w:start w:val="1"/>
      <w:numFmt w:val="bullet"/>
      <w:lvlText w:val="-"/>
      <w:lvlJc w:val="left"/>
      <w:pPr>
        <w:ind w:left="923" w:hanging="360"/>
      </w:pPr>
      <w:rPr>
        <w:rFonts w:ascii="Calibri" w:hAnsi="Calibri" w:hint="default"/>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16">
    <w:nsid w:val="00000013"/>
    <w:multiLevelType w:val="hybridMultilevel"/>
    <w:tmpl w:val="B9242F8E"/>
    <w:lvl w:ilvl="0" w:tplc="0358C89E">
      <w:start w:val="1"/>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7">
    <w:nsid w:val="00000014"/>
    <w:multiLevelType w:val="hybridMultilevel"/>
    <w:tmpl w:val="546C0AE6"/>
    <w:lvl w:ilvl="0" w:tplc="0358C89E">
      <w:start w:val="1"/>
      <w:numFmt w:val="bullet"/>
      <w:lvlText w:val="-"/>
      <w:lvlJc w:val="left"/>
      <w:pPr>
        <w:ind w:left="1080" w:hanging="360"/>
      </w:pPr>
      <w:rPr>
        <w:rFonts w:ascii="Calibri" w:hAnsi="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nsid w:val="00000015"/>
    <w:multiLevelType w:val="hybridMultilevel"/>
    <w:tmpl w:val="668A28D8"/>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nsid w:val="00000016"/>
    <w:multiLevelType w:val="hybridMultilevel"/>
    <w:tmpl w:val="EAB84F7C"/>
    <w:lvl w:ilvl="0" w:tplc="2082674A">
      <w:start w:val="1"/>
      <w:numFmt w:val="bullet"/>
      <w:lvlText w:val="□"/>
      <w:lvlJc w:val="left"/>
      <w:pPr>
        <w:ind w:left="668" w:hanging="360"/>
      </w:pPr>
      <w:rPr>
        <w:rFonts w:ascii="Courier New" w:hAnsi="Courier New" w:hint="default"/>
        <w:color w:val="auto"/>
        <w:sz w:val="18"/>
        <w:szCs w:val="18"/>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20">
    <w:nsid w:val="00000017"/>
    <w:multiLevelType w:val="hybridMultilevel"/>
    <w:tmpl w:val="91CE02F4"/>
    <w:lvl w:ilvl="0" w:tplc="DA9A0704">
      <w:start w:val="1"/>
      <w:numFmt w:val="bullet"/>
      <w:lvlText w:val=""/>
      <w:lvlJc w:val="left"/>
      <w:pPr>
        <w:tabs>
          <w:tab w:val="left" w:pos="720"/>
        </w:tabs>
        <w:ind w:left="720" w:hanging="360"/>
      </w:pPr>
      <w:rPr>
        <w:rFonts w:ascii="Symbol" w:hAnsi="Symbol" w:hint="default"/>
        <w:color w:val="auto"/>
      </w:rPr>
    </w:lvl>
    <w:lvl w:ilvl="1" w:tplc="04100003">
      <w:start w:val="1"/>
      <w:numFmt w:val="bullet"/>
      <w:lvlText w:val="o"/>
      <w:lvlJc w:val="left"/>
      <w:pPr>
        <w:tabs>
          <w:tab w:val="left" w:pos="1440"/>
        </w:tabs>
        <w:ind w:left="1440" w:hanging="360"/>
      </w:pPr>
      <w:rPr>
        <w:rFonts w:ascii="Courier New" w:hAnsi="Courier New" w:cs="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cs="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cs="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21">
    <w:nsid w:val="00000018"/>
    <w:multiLevelType w:val="hybridMultilevel"/>
    <w:tmpl w:val="C34492F2"/>
    <w:lvl w:ilvl="0" w:tplc="2082674A">
      <w:start w:val="1"/>
      <w:numFmt w:val="bullet"/>
      <w:lvlText w:val="□"/>
      <w:lvlJc w:val="left"/>
      <w:pPr>
        <w:ind w:left="720" w:hanging="360"/>
      </w:pPr>
      <w:rPr>
        <w:rFonts w:ascii="Courier New" w:hAnsi="Courier New" w:hint="default"/>
        <w:color w:val="auto"/>
        <w:sz w:val="18"/>
        <w:szCs w:val="18"/>
      </w:rPr>
    </w:lvl>
    <w:lvl w:ilvl="1" w:tplc="89785BD0">
      <w:start w:val="1"/>
      <w:numFmt w:val="bullet"/>
      <w:lvlText w:val=""/>
      <w:lvlJc w:val="left"/>
      <w:pPr>
        <w:ind w:left="1440" w:hanging="360"/>
      </w:pPr>
      <w:rPr>
        <w:rFonts w:ascii="Wingdings" w:hAnsi="Wingdings" w:hint="default"/>
        <w:sz w:val="20"/>
      </w:rPr>
    </w:lvl>
    <w:lvl w:ilvl="2" w:tplc="04100005">
      <w:start w:val="1"/>
      <w:numFmt w:val="bullet"/>
      <w:lvlText w:val=""/>
      <w:lvlJc w:val="left"/>
      <w:pPr>
        <w:ind w:left="2160" w:hanging="360"/>
      </w:pPr>
      <w:rPr>
        <w:rFonts w:ascii="Wingdings" w:hAnsi="Wingdings" w:hint="default"/>
      </w:rPr>
    </w:lvl>
    <w:lvl w:ilvl="3" w:tplc="B622BFF2">
      <w:start w:val="1"/>
      <w:numFmt w:val="bullet"/>
      <w:lvlText w:val="-"/>
      <w:lvlJc w:val="left"/>
      <w:pPr>
        <w:ind w:left="2880" w:hanging="360"/>
      </w:pPr>
      <w:rPr>
        <w:rFonts w:ascii="Arial" w:eastAsia="Times New Roman" w:hAnsi="Aria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00000019"/>
    <w:multiLevelType w:val="hybridMultilevel"/>
    <w:tmpl w:val="3064C844"/>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0000001A"/>
    <w:multiLevelType w:val="hybridMultilevel"/>
    <w:tmpl w:val="FF0E85E2"/>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0000001B"/>
    <w:multiLevelType w:val="hybridMultilevel"/>
    <w:tmpl w:val="2124B668"/>
    <w:lvl w:ilvl="0" w:tplc="2082674A">
      <w:start w:val="1"/>
      <w:numFmt w:val="bullet"/>
      <w:lvlText w:val="□"/>
      <w:lvlJc w:val="left"/>
      <w:pPr>
        <w:ind w:left="1287" w:hanging="360"/>
      </w:pPr>
      <w:rPr>
        <w:rFonts w:ascii="Courier New" w:hAnsi="Courier New" w:hint="default"/>
        <w:color w:val="auto"/>
        <w:sz w:val="18"/>
        <w:szCs w:val="18"/>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5">
    <w:nsid w:val="0000001C"/>
    <w:multiLevelType w:val="hybridMultilevel"/>
    <w:tmpl w:val="6FD6DC92"/>
    <w:lvl w:ilvl="0" w:tplc="89785BD0">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0000001E"/>
    <w:multiLevelType w:val="hybridMultilevel"/>
    <w:tmpl w:val="1EC49C14"/>
    <w:lvl w:ilvl="0" w:tplc="89785BD0">
      <w:start w:val="1"/>
      <w:numFmt w:val="bullet"/>
      <w:lvlText w:val=""/>
      <w:lvlJc w:val="left"/>
      <w:pPr>
        <w:ind w:left="720" w:hanging="360"/>
      </w:pPr>
      <w:rPr>
        <w:rFonts w:ascii="Wingdings" w:hAnsi="Wingdings"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0000001F"/>
    <w:multiLevelType w:val="hybridMultilevel"/>
    <w:tmpl w:val="FBF8001E"/>
    <w:lvl w:ilvl="0" w:tplc="0358C89E">
      <w:start w:val="1"/>
      <w:numFmt w:val="bullet"/>
      <w:lvlText w:val="-"/>
      <w:lvlJc w:val="left"/>
      <w:pPr>
        <w:ind w:left="720" w:hanging="360"/>
      </w:pPr>
      <w:rPr>
        <w:rFonts w:ascii="Calibri" w:hAnsi="Calibri"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00000020"/>
    <w:multiLevelType w:val="hybridMultilevel"/>
    <w:tmpl w:val="3AA40BF2"/>
    <w:lvl w:ilvl="0" w:tplc="2082674A">
      <w:start w:val="1"/>
      <w:numFmt w:val="bullet"/>
      <w:lvlText w:val="□"/>
      <w:lvlJc w:val="left"/>
      <w:pPr>
        <w:ind w:left="1075" w:hanging="360"/>
      </w:pPr>
      <w:rPr>
        <w:rFonts w:ascii="Courier New" w:hAnsi="Courier New" w:hint="default"/>
        <w:color w:val="auto"/>
        <w:sz w:val="18"/>
        <w:szCs w:val="18"/>
      </w:rPr>
    </w:lvl>
    <w:lvl w:ilvl="1" w:tplc="04100003" w:tentative="1">
      <w:start w:val="1"/>
      <w:numFmt w:val="bullet"/>
      <w:lvlText w:val="o"/>
      <w:lvlJc w:val="left"/>
      <w:pPr>
        <w:ind w:left="1795" w:hanging="360"/>
      </w:pPr>
      <w:rPr>
        <w:rFonts w:ascii="Courier New" w:hAnsi="Courier New" w:cs="Courier New" w:hint="default"/>
      </w:rPr>
    </w:lvl>
    <w:lvl w:ilvl="2" w:tplc="04100005" w:tentative="1">
      <w:start w:val="1"/>
      <w:numFmt w:val="bullet"/>
      <w:lvlText w:val=""/>
      <w:lvlJc w:val="left"/>
      <w:pPr>
        <w:ind w:left="2515" w:hanging="360"/>
      </w:pPr>
      <w:rPr>
        <w:rFonts w:ascii="Wingdings" w:hAnsi="Wingdings" w:hint="default"/>
      </w:rPr>
    </w:lvl>
    <w:lvl w:ilvl="3" w:tplc="04100001" w:tentative="1">
      <w:start w:val="1"/>
      <w:numFmt w:val="bullet"/>
      <w:lvlText w:val=""/>
      <w:lvlJc w:val="left"/>
      <w:pPr>
        <w:ind w:left="3235" w:hanging="360"/>
      </w:pPr>
      <w:rPr>
        <w:rFonts w:ascii="Symbol" w:hAnsi="Symbol" w:hint="default"/>
      </w:rPr>
    </w:lvl>
    <w:lvl w:ilvl="4" w:tplc="04100003" w:tentative="1">
      <w:start w:val="1"/>
      <w:numFmt w:val="bullet"/>
      <w:lvlText w:val="o"/>
      <w:lvlJc w:val="left"/>
      <w:pPr>
        <w:ind w:left="3955" w:hanging="360"/>
      </w:pPr>
      <w:rPr>
        <w:rFonts w:ascii="Courier New" w:hAnsi="Courier New" w:cs="Courier New" w:hint="default"/>
      </w:rPr>
    </w:lvl>
    <w:lvl w:ilvl="5" w:tplc="04100005" w:tentative="1">
      <w:start w:val="1"/>
      <w:numFmt w:val="bullet"/>
      <w:lvlText w:val=""/>
      <w:lvlJc w:val="left"/>
      <w:pPr>
        <w:ind w:left="4675" w:hanging="360"/>
      </w:pPr>
      <w:rPr>
        <w:rFonts w:ascii="Wingdings" w:hAnsi="Wingdings" w:hint="default"/>
      </w:rPr>
    </w:lvl>
    <w:lvl w:ilvl="6" w:tplc="04100001" w:tentative="1">
      <w:start w:val="1"/>
      <w:numFmt w:val="bullet"/>
      <w:lvlText w:val=""/>
      <w:lvlJc w:val="left"/>
      <w:pPr>
        <w:ind w:left="5395" w:hanging="360"/>
      </w:pPr>
      <w:rPr>
        <w:rFonts w:ascii="Symbol" w:hAnsi="Symbol" w:hint="default"/>
      </w:rPr>
    </w:lvl>
    <w:lvl w:ilvl="7" w:tplc="04100003" w:tentative="1">
      <w:start w:val="1"/>
      <w:numFmt w:val="bullet"/>
      <w:lvlText w:val="o"/>
      <w:lvlJc w:val="left"/>
      <w:pPr>
        <w:ind w:left="6115" w:hanging="360"/>
      </w:pPr>
      <w:rPr>
        <w:rFonts w:ascii="Courier New" w:hAnsi="Courier New" w:cs="Courier New" w:hint="default"/>
      </w:rPr>
    </w:lvl>
    <w:lvl w:ilvl="8" w:tplc="04100005" w:tentative="1">
      <w:start w:val="1"/>
      <w:numFmt w:val="bullet"/>
      <w:lvlText w:val=""/>
      <w:lvlJc w:val="left"/>
      <w:pPr>
        <w:ind w:left="6835" w:hanging="360"/>
      </w:pPr>
      <w:rPr>
        <w:rFonts w:ascii="Wingdings" w:hAnsi="Wingdings" w:hint="default"/>
      </w:rPr>
    </w:lvl>
  </w:abstractNum>
  <w:abstractNum w:abstractNumId="29">
    <w:nsid w:val="00000021"/>
    <w:multiLevelType w:val="hybridMultilevel"/>
    <w:tmpl w:val="B874A90A"/>
    <w:lvl w:ilvl="0" w:tplc="0358C89E">
      <w:start w:val="1"/>
      <w:numFmt w:val="bullet"/>
      <w:lvlText w:val="-"/>
      <w:lvlJc w:val="left"/>
      <w:pPr>
        <w:ind w:left="720" w:hanging="360"/>
      </w:pPr>
      <w:rPr>
        <w:rFonts w:ascii="Calibri" w:hAnsi="Calibri"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00000022"/>
    <w:multiLevelType w:val="hybridMultilevel"/>
    <w:tmpl w:val="BBD09C1E"/>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00000023"/>
    <w:multiLevelType w:val="hybridMultilevel"/>
    <w:tmpl w:val="016AA72E"/>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00000024"/>
    <w:multiLevelType w:val="hybridMultilevel"/>
    <w:tmpl w:val="11949AE8"/>
    <w:lvl w:ilvl="0" w:tplc="2082674A">
      <w:start w:val="1"/>
      <w:numFmt w:val="bullet"/>
      <w:lvlText w:val="□"/>
      <w:lvlJc w:val="left"/>
      <w:pPr>
        <w:ind w:left="774" w:hanging="360"/>
      </w:pPr>
      <w:rPr>
        <w:rFonts w:ascii="Courier New" w:hAnsi="Courier New" w:hint="default"/>
        <w:color w:val="auto"/>
        <w:sz w:val="18"/>
        <w:szCs w:val="18"/>
      </w:rPr>
    </w:lvl>
    <w:lvl w:ilvl="1" w:tplc="04100003" w:tentative="1">
      <w:start w:val="1"/>
      <w:numFmt w:val="bullet"/>
      <w:lvlText w:val="o"/>
      <w:lvlJc w:val="left"/>
      <w:pPr>
        <w:ind w:left="1494" w:hanging="360"/>
      </w:pPr>
      <w:rPr>
        <w:rFonts w:ascii="Courier New" w:hAnsi="Courier New" w:cs="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cs="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cs="Courier New" w:hint="default"/>
      </w:rPr>
    </w:lvl>
    <w:lvl w:ilvl="8" w:tplc="04100005" w:tentative="1">
      <w:start w:val="1"/>
      <w:numFmt w:val="bullet"/>
      <w:lvlText w:val=""/>
      <w:lvlJc w:val="left"/>
      <w:pPr>
        <w:ind w:left="6534" w:hanging="360"/>
      </w:pPr>
      <w:rPr>
        <w:rFonts w:ascii="Wingdings" w:hAnsi="Wingdings" w:hint="default"/>
      </w:rPr>
    </w:lvl>
  </w:abstractNum>
  <w:abstractNum w:abstractNumId="33">
    <w:nsid w:val="00000025"/>
    <w:multiLevelType w:val="hybridMultilevel"/>
    <w:tmpl w:val="D110D468"/>
    <w:lvl w:ilvl="0" w:tplc="04100011">
      <w:start w:val="1"/>
      <w:numFmt w:val="decimal"/>
      <w:lvlText w:val="%1)"/>
      <w:lvlJc w:val="left"/>
      <w:pPr>
        <w:ind w:left="720" w:hanging="360"/>
      </w:pPr>
      <w:rPr>
        <w:rFonts w:cs="Times New Roman" w:hint="default"/>
      </w:rPr>
    </w:lvl>
    <w:lvl w:ilvl="1" w:tplc="2082674A">
      <w:start w:val="1"/>
      <w:numFmt w:val="bullet"/>
      <w:lvlText w:val="□"/>
      <w:lvlJc w:val="left"/>
      <w:pPr>
        <w:ind w:left="1440" w:hanging="360"/>
      </w:pPr>
      <w:rPr>
        <w:rFonts w:ascii="Courier New" w:hAnsi="Courier New" w:hint="default"/>
        <w:color w:val="auto"/>
        <w:sz w:val="18"/>
        <w:szCs w:val="18"/>
      </w:rPr>
    </w:lvl>
    <w:lvl w:ilvl="2" w:tplc="04100019">
      <w:start w:val="1"/>
      <w:numFmt w:val="lowerLetter"/>
      <w:lvlText w:val="%3."/>
      <w:lvlJc w:val="left"/>
      <w:pPr>
        <w:ind w:left="2160" w:hanging="180"/>
      </w:pPr>
      <w:rPr>
        <w:rFonts w:hint="default"/>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00000026"/>
    <w:multiLevelType w:val="hybridMultilevel"/>
    <w:tmpl w:val="020A9B54"/>
    <w:lvl w:ilvl="0" w:tplc="0358C89E">
      <w:start w:val="1"/>
      <w:numFmt w:val="bullet"/>
      <w:lvlText w:val="-"/>
      <w:lvlJc w:val="left"/>
      <w:pPr>
        <w:tabs>
          <w:tab w:val="left" w:pos="720"/>
        </w:tabs>
        <w:ind w:left="720" w:hanging="360"/>
      </w:pPr>
      <w:rPr>
        <w:rFonts w:ascii="Calibri" w:hAnsi="Calibri" w:hint="default"/>
        <w:color w:val="auto"/>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00000027"/>
    <w:multiLevelType w:val="hybridMultilevel"/>
    <w:tmpl w:val="D44A911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00000028"/>
    <w:multiLevelType w:val="hybridMultilevel"/>
    <w:tmpl w:val="456A5B62"/>
    <w:lvl w:ilvl="0" w:tplc="2082674A">
      <w:start w:val="1"/>
      <w:numFmt w:val="bullet"/>
      <w:lvlText w:val="□"/>
      <w:lvlJc w:val="left"/>
      <w:pPr>
        <w:ind w:left="720" w:hanging="360"/>
      </w:pPr>
      <w:rPr>
        <w:rFonts w:ascii="Courier New" w:hAnsi="Courier New" w:hint="default"/>
        <w:color w:val="auto"/>
        <w:sz w:val="18"/>
        <w:szCs w:val="18"/>
      </w:rPr>
    </w:lvl>
    <w:lvl w:ilvl="1" w:tplc="2082674A">
      <w:start w:val="1"/>
      <w:numFmt w:val="bullet"/>
      <w:lvlText w:val="□"/>
      <w:lvlJc w:val="left"/>
      <w:pPr>
        <w:ind w:left="1440" w:hanging="360"/>
      </w:pPr>
      <w:rPr>
        <w:rFonts w:ascii="Courier New" w:hAnsi="Courier New" w:hint="default"/>
        <w:color w:val="auto"/>
        <w:sz w:val="18"/>
        <w:szCs w:val="18"/>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00000029"/>
    <w:multiLevelType w:val="multilevel"/>
    <w:tmpl w:val="E048A5A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0000002A"/>
    <w:multiLevelType w:val="hybridMultilevel"/>
    <w:tmpl w:val="C3DC4968"/>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0000002B"/>
    <w:multiLevelType w:val="multilevel"/>
    <w:tmpl w:val="F424CE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0000002C"/>
    <w:multiLevelType w:val="hybridMultilevel"/>
    <w:tmpl w:val="E81650B8"/>
    <w:lvl w:ilvl="0" w:tplc="89785BD0">
      <w:start w:val="1"/>
      <w:numFmt w:val="bullet"/>
      <w:lvlText w:val=""/>
      <w:lvlJc w:val="left"/>
      <w:pPr>
        <w:tabs>
          <w:tab w:val="left" w:pos="1145"/>
        </w:tabs>
        <w:ind w:left="1145" w:hanging="360"/>
      </w:pPr>
      <w:rPr>
        <w:rFonts w:ascii="Wingdings" w:hAnsi="Wingdings" w:hint="default"/>
        <w:sz w:val="20"/>
      </w:rPr>
    </w:lvl>
    <w:lvl w:ilvl="1" w:tplc="8B06D672">
      <w:start w:val="2"/>
      <w:numFmt w:val="lowerLetter"/>
      <w:lvlText w:val="%2)"/>
      <w:lvlJc w:val="left"/>
      <w:pPr>
        <w:tabs>
          <w:tab w:val="left" w:pos="1865"/>
        </w:tabs>
        <w:ind w:left="1865" w:hanging="360"/>
      </w:pPr>
      <w:rPr>
        <w:rFonts w:hint="default"/>
        <w:b w:val="0"/>
        <w:i w:val="0"/>
      </w:rPr>
    </w:lvl>
    <w:lvl w:ilvl="2" w:tplc="D9A06FCA">
      <w:start w:val="1"/>
      <w:numFmt w:val="bullet"/>
      <w:lvlText w:val=""/>
      <w:lvlJc w:val="left"/>
      <w:pPr>
        <w:tabs>
          <w:tab w:val="left" w:pos="2585"/>
        </w:tabs>
        <w:ind w:left="2585" w:hanging="360"/>
      </w:pPr>
      <w:rPr>
        <w:rFonts w:ascii="Wingdings" w:hAnsi="Wingdings" w:cs="Times New Roman" w:hint="default"/>
        <w:sz w:val="16"/>
      </w:rPr>
    </w:lvl>
    <w:lvl w:ilvl="3" w:tplc="04100001" w:tentative="1">
      <w:start w:val="1"/>
      <w:numFmt w:val="bullet"/>
      <w:lvlText w:val=""/>
      <w:lvlJc w:val="left"/>
      <w:pPr>
        <w:tabs>
          <w:tab w:val="left" w:pos="3305"/>
        </w:tabs>
        <w:ind w:left="3305" w:hanging="360"/>
      </w:pPr>
      <w:rPr>
        <w:rFonts w:ascii="Symbol" w:hAnsi="Symbol" w:hint="default"/>
      </w:rPr>
    </w:lvl>
    <w:lvl w:ilvl="4" w:tplc="04100003" w:tentative="1">
      <w:start w:val="1"/>
      <w:numFmt w:val="bullet"/>
      <w:lvlText w:val="o"/>
      <w:lvlJc w:val="left"/>
      <w:pPr>
        <w:tabs>
          <w:tab w:val="left" w:pos="4025"/>
        </w:tabs>
        <w:ind w:left="4025" w:hanging="360"/>
      </w:pPr>
      <w:rPr>
        <w:rFonts w:ascii="Courier New" w:hAnsi="Courier New" w:hint="default"/>
      </w:rPr>
    </w:lvl>
    <w:lvl w:ilvl="5" w:tplc="04100005" w:tentative="1">
      <w:start w:val="1"/>
      <w:numFmt w:val="bullet"/>
      <w:lvlText w:val=""/>
      <w:lvlJc w:val="left"/>
      <w:pPr>
        <w:tabs>
          <w:tab w:val="left" w:pos="4745"/>
        </w:tabs>
        <w:ind w:left="4745" w:hanging="360"/>
      </w:pPr>
      <w:rPr>
        <w:rFonts w:ascii="Wingdings" w:hAnsi="Wingdings" w:hint="default"/>
      </w:rPr>
    </w:lvl>
    <w:lvl w:ilvl="6" w:tplc="04100001" w:tentative="1">
      <w:start w:val="1"/>
      <w:numFmt w:val="bullet"/>
      <w:lvlText w:val=""/>
      <w:lvlJc w:val="left"/>
      <w:pPr>
        <w:tabs>
          <w:tab w:val="left" w:pos="5465"/>
        </w:tabs>
        <w:ind w:left="5465" w:hanging="360"/>
      </w:pPr>
      <w:rPr>
        <w:rFonts w:ascii="Symbol" w:hAnsi="Symbol" w:hint="default"/>
      </w:rPr>
    </w:lvl>
    <w:lvl w:ilvl="7" w:tplc="04100003" w:tentative="1">
      <w:start w:val="1"/>
      <w:numFmt w:val="bullet"/>
      <w:lvlText w:val="o"/>
      <w:lvlJc w:val="left"/>
      <w:pPr>
        <w:tabs>
          <w:tab w:val="left" w:pos="6185"/>
        </w:tabs>
        <w:ind w:left="6185" w:hanging="360"/>
      </w:pPr>
      <w:rPr>
        <w:rFonts w:ascii="Courier New" w:hAnsi="Courier New" w:hint="default"/>
      </w:rPr>
    </w:lvl>
    <w:lvl w:ilvl="8" w:tplc="04100005" w:tentative="1">
      <w:start w:val="1"/>
      <w:numFmt w:val="bullet"/>
      <w:lvlText w:val=""/>
      <w:lvlJc w:val="left"/>
      <w:pPr>
        <w:tabs>
          <w:tab w:val="left" w:pos="6905"/>
        </w:tabs>
        <w:ind w:left="6905" w:hanging="360"/>
      </w:pPr>
      <w:rPr>
        <w:rFonts w:ascii="Wingdings" w:hAnsi="Wingdings" w:hint="default"/>
      </w:rPr>
    </w:lvl>
  </w:abstractNum>
  <w:abstractNum w:abstractNumId="41">
    <w:nsid w:val="0000002D"/>
    <w:multiLevelType w:val="hybridMultilevel"/>
    <w:tmpl w:val="BFF81AF6"/>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0000002E"/>
    <w:multiLevelType w:val="hybridMultilevel"/>
    <w:tmpl w:val="B2CCB826"/>
    <w:lvl w:ilvl="0" w:tplc="04100019">
      <w:start w:val="1"/>
      <w:numFmt w:val="lowerLetter"/>
      <w:lvlText w:val="%1."/>
      <w:lvlJc w:val="left"/>
      <w:pPr>
        <w:tabs>
          <w:tab w:val="left" w:pos="360"/>
        </w:tabs>
        <w:ind w:left="360" w:hanging="360"/>
      </w:pPr>
      <w:rPr>
        <w:rFonts w:hint="default"/>
      </w:rPr>
    </w:lvl>
    <w:lvl w:ilvl="1" w:tplc="04100019" w:tentative="1">
      <w:start w:val="1"/>
      <w:numFmt w:val="lowerLetter"/>
      <w:lvlText w:val="%2."/>
      <w:lvlJc w:val="left"/>
      <w:pPr>
        <w:tabs>
          <w:tab w:val="left" w:pos="180"/>
        </w:tabs>
        <w:ind w:left="180" w:hanging="360"/>
      </w:pPr>
    </w:lvl>
    <w:lvl w:ilvl="2" w:tplc="0410001B" w:tentative="1">
      <w:start w:val="1"/>
      <w:numFmt w:val="lowerRoman"/>
      <w:lvlText w:val="%3."/>
      <w:lvlJc w:val="right"/>
      <w:pPr>
        <w:tabs>
          <w:tab w:val="left" w:pos="900"/>
        </w:tabs>
        <w:ind w:left="900" w:hanging="180"/>
      </w:pPr>
    </w:lvl>
    <w:lvl w:ilvl="3" w:tplc="0410000F" w:tentative="1">
      <w:start w:val="1"/>
      <w:numFmt w:val="decimal"/>
      <w:lvlText w:val="%4."/>
      <w:lvlJc w:val="left"/>
      <w:pPr>
        <w:tabs>
          <w:tab w:val="left" w:pos="1620"/>
        </w:tabs>
        <w:ind w:left="1620" w:hanging="360"/>
      </w:pPr>
    </w:lvl>
    <w:lvl w:ilvl="4" w:tplc="04100019" w:tentative="1">
      <w:start w:val="1"/>
      <w:numFmt w:val="lowerLetter"/>
      <w:lvlText w:val="%5."/>
      <w:lvlJc w:val="left"/>
      <w:pPr>
        <w:tabs>
          <w:tab w:val="left" w:pos="2340"/>
        </w:tabs>
        <w:ind w:left="2340" w:hanging="360"/>
      </w:pPr>
    </w:lvl>
    <w:lvl w:ilvl="5" w:tplc="0410001B" w:tentative="1">
      <w:start w:val="1"/>
      <w:numFmt w:val="lowerRoman"/>
      <w:lvlText w:val="%6."/>
      <w:lvlJc w:val="right"/>
      <w:pPr>
        <w:tabs>
          <w:tab w:val="left" w:pos="3060"/>
        </w:tabs>
        <w:ind w:left="3060" w:hanging="180"/>
      </w:pPr>
    </w:lvl>
    <w:lvl w:ilvl="6" w:tplc="0410000F" w:tentative="1">
      <w:start w:val="1"/>
      <w:numFmt w:val="decimal"/>
      <w:lvlText w:val="%7."/>
      <w:lvlJc w:val="left"/>
      <w:pPr>
        <w:tabs>
          <w:tab w:val="left" w:pos="3780"/>
        </w:tabs>
        <w:ind w:left="3780" w:hanging="360"/>
      </w:pPr>
    </w:lvl>
    <w:lvl w:ilvl="7" w:tplc="04100019" w:tentative="1">
      <w:start w:val="1"/>
      <w:numFmt w:val="lowerLetter"/>
      <w:lvlText w:val="%8."/>
      <w:lvlJc w:val="left"/>
      <w:pPr>
        <w:tabs>
          <w:tab w:val="left" w:pos="4500"/>
        </w:tabs>
        <w:ind w:left="4500" w:hanging="360"/>
      </w:pPr>
    </w:lvl>
    <w:lvl w:ilvl="8" w:tplc="0410001B" w:tentative="1">
      <w:start w:val="1"/>
      <w:numFmt w:val="lowerRoman"/>
      <w:lvlText w:val="%9."/>
      <w:lvlJc w:val="right"/>
      <w:pPr>
        <w:tabs>
          <w:tab w:val="left" w:pos="5220"/>
        </w:tabs>
        <w:ind w:left="5220" w:hanging="180"/>
      </w:pPr>
    </w:lvl>
  </w:abstractNum>
  <w:abstractNum w:abstractNumId="43">
    <w:nsid w:val="0000002F"/>
    <w:multiLevelType w:val="hybridMultilevel"/>
    <w:tmpl w:val="A1164CC0"/>
    <w:lvl w:ilvl="0" w:tplc="89785BD0">
      <w:start w:val="1"/>
      <w:numFmt w:val="bullet"/>
      <w:lvlText w:val=""/>
      <w:lvlJc w:val="left"/>
      <w:pPr>
        <w:ind w:left="720" w:hanging="360"/>
      </w:pPr>
      <w:rPr>
        <w:rFonts w:ascii="Wingdings" w:hAnsi="Wingdings"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00000030"/>
    <w:multiLevelType w:val="hybridMultilevel"/>
    <w:tmpl w:val="468261C6"/>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00000031"/>
    <w:multiLevelType w:val="hybridMultilevel"/>
    <w:tmpl w:val="D8560132"/>
    <w:lvl w:ilvl="0" w:tplc="89785BD0">
      <w:start w:val="1"/>
      <w:numFmt w:val="bullet"/>
      <w:lvlText w:val=""/>
      <w:lvlJc w:val="left"/>
      <w:pPr>
        <w:ind w:left="720" w:hanging="360"/>
      </w:pPr>
      <w:rPr>
        <w:rFonts w:ascii="Wingdings" w:hAnsi="Wingdings" w:hint="default"/>
        <w:color w:val="auto"/>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00000032"/>
    <w:multiLevelType w:val="hybridMultilevel"/>
    <w:tmpl w:val="1B6A3874"/>
    <w:lvl w:ilvl="0" w:tplc="9E62A400">
      <w:start w:val="1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nsid w:val="00000033"/>
    <w:multiLevelType w:val="hybridMultilevel"/>
    <w:tmpl w:val="22241C32"/>
    <w:lvl w:ilvl="0" w:tplc="2082674A">
      <w:start w:val="1"/>
      <w:numFmt w:val="bullet"/>
      <w:lvlText w:val="□"/>
      <w:lvlJc w:val="left"/>
      <w:pPr>
        <w:ind w:left="720" w:hanging="360"/>
      </w:pPr>
      <w:rPr>
        <w:rFonts w:ascii="Courier New" w:hAnsi="Courier New" w:hint="default"/>
        <w:color w:val="auto"/>
        <w:sz w:val="18"/>
        <w:szCs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nsid w:val="00000034"/>
    <w:multiLevelType w:val="hybridMultilevel"/>
    <w:tmpl w:val="12409536"/>
    <w:lvl w:ilvl="0" w:tplc="0358C89E">
      <w:start w:val="1"/>
      <w:numFmt w:val="bullet"/>
      <w:lvlText w:val="-"/>
      <w:lvlJc w:val="left"/>
      <w:pPr>
        <w:ind w:left="767" w:hanging="360"/>
      </w:pPr>
      <w:rPr>
        <w:rFonts w:ascii="Calibri" w:hAnsi="Calibri"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9">
    <w:nsid w:val="00000035"/>
    <w:multiLevelType w:val="hybridMultilevel"/>
    <w:tmpl w:val="29C2570E"/>
    <w:lvl w:ilvl="0" w:tplc="2082674A">
      <w:start w:val="1"/>
      <w:numFmt w:val="bullet"/>
      <w:lvlText w:val="□"/>
      <w:lvlJc w:val="left"/>
      <w:pPr>
        <w:ind w:left="923" w:hanging="360"/>
      </w:pPr>
      <w:rPr>
        <w:rFonts w:ascii="Courier New" w:hAnsi="Courier New" w:hint="default"/>
        <w:color w:val="auto"/>
        <w:sz w:val="18"/>
        <w:szCs w:val="18"/>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50">
    <w:nsid w:val="00000036"/>
    <w:multiLevelType w:val="hybridMultilevel"/>
    <w:tmpl w:val="7A209AEE"/>
    <w:lvl w:ilvl="0" w:tplc="0FC8AC72">
      <w:start w:val="1"/>
      <w:numFmt w:val="lowerLetter"/>
      <w:lvlText w:val="%1)"/>
      <w:lvlJc w:val="left"/>
      <w:pPr>
        <w:ind w:left="720" w:hanging="360"/>
      </w:pPr>
      <w:rPr>
        <w:rFonts w:hint="default"/>
        <w:sz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00000037"/>
    <w:multiLevelType w:val="hybridMultilevel"/>
    <w:tmpl w:val="FAE60AF8"/>
    <w:lvl w:ilvl="0" w:tplc="0358C89E">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00000039"/>
    <w:multiLevelType w:val="hybridMultilevel"/>
    <w:tmpl w:val="31A02EB6"/>
    <w:lvl w:ilvl="0" w:tplc="3048A9D6">
      <w:start w:val="16"/>
      <w:numFmt w:val="bullet"/>
      <w:lvlText w:val="-"/>
      <w:lvlJc w:val="left"/>
      <w:pPr>
        <w:ind w:left="720" w:hanging="360"/>
      </w:pPr>
      <w:rPr>
        <w:rFonts w:ascii="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0000003A"/>
    <w:multiLevelType w:val="hybridMultilevel"/>
    <w:tmpl w:val="4C908D14"/>
    <w:lvl w:ilvl="0" w:tplc="04100017">
      <w:start w:val="1"/>
      <w:numFmt w:val="lowerLetter"/>
      <w:lvlText w:val="%1)"/>
      <w:lvlJc w:val="left"/>
      <w:pPr>
        <w:tabs>
          <w:tab w:val="left" w:pos="720"/>
        </w:tabs>
        <w:ind w:left="720" w:hanging="360"/>
      </w:pPr>
      <w:rPr>
        <w:rFonts w:hint="default"/>
        <w:b w:val="0"/>
      </w:rPr>
    </w:lvl>
    <w:lvl w:ilvl="1" w:tplc="04100003">
      <w:start w:val="1"/>
      <w:numFmt w:val="bullet"/>
      <w:lvlText w:val="o"/>
      <w:lvlJc w:val="left"/>
      <w:pPr>
        <w:tabs>
          <w:tab w:val="left" w:pos="1440"/>
        </w:tabs>
        <w:ind w:left="1440" w:hanging="360"/>
      </w:pPr>
      <w:rPr>
        <w:rFonts w:ascii="Courier New" w:hAnsi="Courier New" w:cs="Courier New" w:hint="default"/>
      </w:rPr>
    </w:lvl>
    <w:lvl w:ilvl="2" w:tplc="04100005" w:tentative="1">
      <w:start w:val="1"/>
      <w:numFmt w:val="bullet"/>
      <w:lvlText w:val=""/>
      <w:lvlJc w:val="left"/>
      <w:pPr>
        <w:tabs>
          <w:tab w:val="left" w:pos="2160"/>
        </w:tabs>
        <w:ind w:left="2160" w:hanging="360"/>
      </w:pPr>
      <w:rPr>
        <w:rFonts w:ascii="Wingdings" w:hAnsi="Wingdings" w:hint="default"/>
      </w:rPr>
    </w:lvl>
    <w:lvl w:ilvl="3" w:tplc="04100001" w:tentative="1">
      <w:start w:val="1"/>
      <w:numFmt w:val="bullet"/>
      <w:lvlText w:val=""/>
      <w:lvlJc w:val="left"/>
      <w:pPr>
        <w:tabs>
          <w:tab w:val="left" w:pos="2880"/>
        </w:tabs>
        <w:ind w:left="2880" w:hanging="360"/>
      </w:pPr>
      <w:rPr>
        <w:rFonts w:ascii="Symbol" w:hAnsi="Symbol" w:hint="default"/>
      </w:rPr>
    </w:lvl>
    <w:lvl w:ilvl="4" w:tplc="04100003" w:tentative="1">
      <w:start w:val="1"/>
      <w:numFmt w:val="bullet"/>
      <w:lvlText w:val="o"/>
      <w:lvlJc w:val="left"/>
      <w:pPr>
        <w:tabs>
          <w:tab w:val="left" w:pos="3600"/>
        </w:tabs>
        <w:ind w:left="3600" w:hanging="360"/>
      </w:pPr>
      <w:rPr>
        <w:rFonts w:ascii="Courier New" w:hAnsi="Courier New" w:cs="Courier New" w:hint="default"/>
      </w:rPr>
    </w:lvl>
    <w:lvl w:ilvl="5" w:tplc="04100005" w:tentative="1">
      <w:start w:val="1"/>
      <w:numFmt w:val="bullet"/>
      <w:lvlText w:val=""/>
      <w:lvlJc w:val="left"/>
      <w:pPr>
        <w:tabs>
          <w:tab w:val="left" w:pos="4320"/>
        </w:tabs>
        <w:ind w:left="4320" w:hanging="360"/>
      </w:pPr>
      <w:rPr>
        <w:rFonts w:ascii="Wingdings" w:hAnsi="Wingdings" w:hint="default"/>
      </w:rPr>
    </w:lvl>
    <w:lvl w:ilvl="6" w:tplc="04100001" w:tentative="1">
      <w:start w:val="1"/>
      <w:numFmt w:val="bullet"/>
      <w:lvlText w:val=""/>
      <w:lvlJc w:val="left"/>
      <w:pPr>
        <w:tabs>
          <w:tab w:val="left" w:pos="5040"/>
        </w:tabs>
        <w:ind w:left="5040" w:hanging="360"/>
      </w:pPr>
      <w:rPr>
        <w:rFonts w:ascii="Symbol" w:hAnsi="Symbol" w:hint="default"/>
      </w:rPr>
    </w:lvl>
    <w:lvl w:ilvl="7" w:tplc="04100003" w:tentative="1">
      <w:start w:val="1"/>
      <w:numFmt w:val="bullet"/>
      <w:lvlText w:val="o"/>
      <w:lvlJc w:val="left"/>
      <w:pPr>
        <w:tabs>
          <w:tab w:val="left" w:pos="5760"/>
        </w:tabs>
        <w:ind w:left="5760" w:hanging="360"/>
      </w:pPr>
      <w:rPr>
        <w:rFonts w:ascii="Courier New" w:hAnsi="Courier New" w:cs="Courier New" w:hint="default"/>
      </w:rPr>
    </w:lvl>
    <w:lvl w:ilvl="8" w:tplc="04100005" w:tentative="1">
      <w:start w:val="1"/>
      <w:numFmt w:val="bullet"/>
      <w:lvlText w:val=""/>
      <w:lvlJc w:val="left"/>
      <w:pPr>
        <w:tabs>
          <w:tab w:val="left" w:pos="6480"/>
        </w:tabs>
        <w:ind w:left="6480" w:hanging="360"/>
      </w:pPr>
      <w:rPr>
        <w:rFonts w:ascii="Wingdings" w:hAnsi="Wingdings" w:hint="default"/>
      </w:rPr>
    </w:lvl>
  </w:abstractNum>
  <w:abstractNum w:abstractNumId="54">
    <w:nsid w:val="0000003B"/>
    <w:multiLevelType w:val="hybridMultilevel"/>
    <w:tmpl w:val="E48A0A9E"/>
    <w:lvl w:ilvl="0" w:tplc="2082674A">
      <w:start w:val="1"/>
      <w:numFmt w:val="bullet"/>
      <w:lvlText w:val="□"/>
      <w:lvlJc w:val="left"/>
      <w:pPr>
        <w:ind w:left="720" w:hanging="360"/>
      </w:pPr>
      <w:rPr>
        <w:rFonts w:ascii="Courier New" w:hAnsi="Courier New" w:hint="default"/>
        <w:color w:val="auto"/>
        <w:sz w:val="18"/>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161D06AB"/>
    <w:multiLevelType w:val="multilevel"/>
    <w:tmpl w:val="BBD09C1E"/>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1FFC2F51"/>
    <w:multiLevelType w:val="multilevel"/>
    <w:tmpl w:val="C3C04CD8"/>
    <w:lvl w:ilvl="0">
      <w:start w:val="1"/>
      <w:numFmt w:val="decimal"/>
      <w:lvlText w:val="%1."/>
      <w:lvlJc w:val="left"/>
      <w:pPr>
        <w:ind w:left="360" w:hanging="360"/>
      </w:pPr>
    </w:lvl>
    <w:lvl w:ilvl="1">
      <w:start w:val="1"/>
      <w:numFmt w:val="decimal"/>
      <w:lvlText w:val="%1.%2."/>
      <w:lvlJc w:val="left"/>
      <w:pPr>
        <w:ind w:left="114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29F561B0"/>
    <w:multiLevelType w:val="multilevel"/>
    <w:tmpl w:val="CACC9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8">
    <w:nsid w:val="2A5003B9"/>
    <w:multiLevelType w:val="hybridMultilevel"/>
    <w:tmpl w:val="F77C1B48"/>
    <w:lvl w:ilvl="0" w:tplc="89785BD0">
      <w:start w:val="1"/>
      <w:numFmt w:val="bullet"/>
      <w:lvlText w:val=""/>
      <w:lvlJc w:val="left"/>
      <w:pPr>
        <w:ind w:left="360" w:hanging="360"/>
      </w:pPr>
      <w:rPr>
        <w:rFonts w:ascii="Wingdings" w:hAnsi="Wingdings" w:hint="default"/>
        <w:color w:val="auto"/>
        <w:sz w:val="20"/>
        <w:szCs w:val="18"/>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9">
    <w:nsid w:val="42E51E18"/>
    <w:multiLevelType w:val="multilevel"/>
    <w:tmpl w:val="C3C04CD8"/>
    <w:lvl w:ilvl="0">
      <w:start w:val="1"/>
      <w:numFmt w:val="decimal"/>
      <w:lvlText w:val="%1."/>
      <w:lvlJc w:val="left"/>
      <w:pPr>
        <w:ind w:left="360" w:hanging="360"/>
      </w:pPr>
    </w:lvl>
    <w:lvl w:ilvl="1">
      <w:start w:val="1"/>
      <w:numFmt w:val="decimal"/>
      <w:lvlText w:val="%1.%2."/>
      <w:lvlJc w:val="left"/>
      <w:pPr>
        <w:ind w:left="1142" w:hanging="432"/>
      </w:pPr>
      <w:rPr>
        <w:b/>
        <w: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61E25FF6"/>
    <w:multiLevelType w:val="hybridMultilevel"/>
    <w:tmpl w:val="64B2586A"/>
    <w:lvl w:ilvl="0" w:tplc="C4823428">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1">
    <w:nsid w:val="6AB61BC5"/>
    <w:multiLevelType w:val="multilevel"/>
    <w:tmpl w:val="20AE3D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75C55B50"/>
    <w:multiLevelType w:val="hybridMultilevel"/>
    <w:tmpl w:val="CACC928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20"/>
  </w:num>
  <w:num w:numId="3">
    <w:abstractNumId w:val="47"/>
  </w:num>
  <w:num w:numId="4">
    <w:abstractNumId w:val="19"/>
  </w:num>
  <w:num w:numId="5">
    <w:abstractNumId w:val="14"/>
  </w:num>
  <w:num w:numId="6">
    <w:abstractNumId w:val="26"/>
  </w:num>
  <w:num w:numId="7">
    <w:abstractNumId w:val="45"/>
  </w:num>
  <w:num w:numId="8">
    <w:abstractNumId w:val="21"/>
  </w:num>
  <w:num w:numId="9">
    <w:abstractNumId w:val="8"/>
  </w:num>
  <w:num w:numId="10">
    <w:abstractNumId w:val="6"/>
  </w:num>
  <w:num w:numId="11">
    <w:abstractNumId w:val="0"/>
  </w:num>
  <w:num w:numId="12">
    <w:abstractNumId w:val="2"/>
  </w:num>
  <w:num w:numId="13">
    <w:abstractNumId w:val="53"/>
  </w:num>
  <w:num w:numId="14">
    <w:abstractNumId w:val="33"/>
  </w:num>
  <w:num w:numId="15">
    <w:abstractNumId w:val="23"/>
  </w:num>
  <w:num w:numId="16">
    <w:abstractNumId w:val="54"/>
  </w:num>
  <w:num w:numId="17">
    <w:abstractNumId w:val="34"/>
  </w:num>
  <w:num w:numId="18">
    <w:abstractNumId w:val="17"/>
  </w:num>
  <w:num w:numId="19">
    <w:abstractNumId w:val="41"/>
  </w:num>
  <w:num w:numId="20">
    <w:abstractNumId w:val="52"/>
  </w:num>
  <w:num w:numId="21">
    <w:abstractNumId w:val="48"/>
  </w:num>
  <w:num w:numId="22">
    <w:abstractNumId w:val="38"/>
  </w:num>
  <w:num w:numId="23">
    <w:abstractNumId w:val="10"/>
  </w:num>
  <w:num w:numId="24">
    <w:abstractNumId w:val="43"/>
  </w:num>
  <w:num w:numId="25">
    <w:abstractNumId w:val="24"/>
  </w:num>
  <w:num w:numId="26">
    <w:abstractNumId w:val="29"/>
  </w:num>
  <w:num w:numId="27">
    <w:abstractNumId w:val="16"/>
  </w:num>
  <w:num w:numId="28">
    <w:abstractNumId w:val="44"/>
  </w:num>
  <w:num w:numId="29">
    <w:abstractNumId w:val="22"/>
  </w:num>
  <w:num w:numId="30">
    <w:abstractNumId w:val="25"/>
  </w:num>
  <w:num w:numId="31">
    <w:abstractNumId w:val="7"/>
  </w:num>
  <w:num w:numId="32">
    <w:abstractNumId w:val="1"/>
  </w:num>
  <w:num w:numId="33">
    <w:abstractNumId w:val="3"/>
  </w:num>
  <w:num w:numId="34">
    <w:abstractNumId w:val="27"/>
  </w:num>
  <w:num w:numId="35">
    <w:abstractNumId w:val="51"/>
  </w:num>
  <w:num w:numId="36">
    <w:abstractNumId w:val="15"/>
  </w:num>
  <w:num w:numId="37">
    <w:abstractNumId w:val="36"/>
  </w:num>
  <w:num w:numId="38">
    <w:abstractNumId w:val="31"/>
  </w:num>
  <w:num w:numId="39">
    <w:abstractNumId w:val="49"/>
  </w:num>
  <w:num w:numId="40">
    <w:abstractNumId w:val="9"/>
  </w:num>
  <w:num w:numId="41">
    <w:abstractNumId w:val="50"/>
  </w:num>
  <w:num w:numId="42">
    <w:abstractNumId w:val="28"/>
  </w:num>
  <w:num w:numId="43">
    <w:abstractNumId w:val="13"/>
  </w:num>
  <w:num w:numId="44">
    <w:abstractNumId w:val="42"/>
  </w:num>
  <w:num w:numId="45">
    <w:abstractNumId w:val="5"/>
  </w:num>
  <w:num w:numId="46">
    <w:abstractNumId w:val="12"/>
  </w:num>
  <w:num w:numId="47">
    <w:abstractNumId w:val="46"/>
  </w:num>
  <w:num w:numId="48">
    <w:abstractNumId w:val="4"/>
  </w:num>
  <w:num w:numId="49">
    <w:abstractNumId w:val="18"/>
  </w:num>
  <w:num w:numId="50">
    <w:abstractNumId w:val="11"/>
  </w:num>
  <w:num w:numId="51">
    <w:abstractNumId w:val="39"/>
  </w:num>
  <w:num w:numId="52">
    <w:abstractNumId w:val="30"/>
  </w:num>
  <w:num w:numId="53">
    <w:abstractNumId w:val="35"/>
  </w:num>
  <w:num w:numId="54">
    <w:abstractNumId w:val="40"/>
  </w:num>
  <w:num w:numId="55">
    <w:abstractNumId w:val="37"/>
  </w:num>
  <w:num w:numId="56">
    <w:abstractNumId w:val="59"/>
  </w:num>
  <w:num w:numId="57">
    <w:abstractNumId w:val="56"/>
  </w:num>
  <w:num w:numId="5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num>
  <w:num w:numId="60">
    <w:abstractNumId w:val="62"/>
  </w:num>
  <w:num w:numId="61">
    <w:abstractNumId w:val="57"/>
  </w:num>
  <w:num w:numId="62">
    <w:abstractNumId w:val="60"/>
  </w:num>
  <w:num w:numId="63">
    <w:abstractNumId w:val="5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stylePaneFormatFilter w:val="3F01"/>
  <w:defaultTabStop w:val="708"/>
  <w:hyphenationZone w:val="283"/>
  <w:drawingGridHorizontalSpacing w:val="90"/>
  <w:displayHorizontalDrawingGridEvery w:val="2"/>
  <w:characterSpacingControl w:val="doNotCompress"/>
  <w:hdrShapeDefaults>
    <o:shapedefaults v:ext="edit" spidmax="3074"/>
  </w:hdrShapeDefaults>
  <w:footnotePr>
    <w:footnote w:id="-1"/>
    <w:footnote w:id="0"/>
  </w:footnotePr>
  <w:endnotePr>
    <w:numFmt w:val="decimal"/>
    <w:endnote w:id="-1"/>
    <w:endnote w:id="0"/>
  </w:endnotePr>
  <w:compat/>
  <w:rsids>
    <w:rsidRoot w:val="00851191"/>
    <w:rsid w:val="00004276"/>
    <w:rsid w:val="00004BBB"/>
    <w:rsid w:val="000275BA"/>
    <w:rsid w:val="00050A61"/>
    <w:rsid w:val="00053D73"/>
    <w:rsid w:val="00056120"/>
    <w:rsid w:val="0005620C"/>
    <w:rsid w:val="000617FE"/>
    <w:rsid w:val="0006781C"/>
    <w:rsid w:val="000747BC"/>
    <w:rsid w:val="00077F72"/>
    <w:rsid w:val="00085F50"/>
    <w:rsid w:val="00091E8A"/>
    <w:rsid w:val="00093A43"/>
    <w:rsid w:val="000940D6"/>
    <w:rsid w:val="000A643E"/>
    <w:rsid w:val="000A6CEF"/>
    <w:rsid w:val="000B1DF6"/>
    <w:rsid w:val="000B6642"/>
    <w:rsid w:val="000C2247"/>
    <w:rsid w:val="000C52E8"/>
    <w:rsid w:val="000C5C14"/>
    <w:rsid w:val="000D19D8"/>
    <w:rsid w:val="000E02D9"/>
    <w:rsid w:val="000E4CDE"/>
    <w:rsid w:val="000E7188"/>
    <w:rsid w:val="000E7711"/>
    <w:rsid w:val="000F0F90"/>
    <w:rsid w:val="001029F2"/>
    <w:rsid w:val="00107981"/>
    <w:rsid w:val="00115AD0"/>
    <w:rsid w:val="001162C2"/>
    <w:rsid w:val="00121F94"/>
    <w:rsid w:val="00124968"/>
    <w:rsid w:val="00133607"/>
    <w:rsid w:val="00136AAA"/>
    <w:rsid w:val="00145BF2"/>
    <w:rsid w:val="0015366C"/>
    <w:rsid w:val="00156458"/>
    <w:rsid w:val="001679A2"/>
    <w:rsid w:val="00170986"/>
    <w:rsid w:val="00185955"/>
    <w:rsid w:val="00193E82"/>
    <w:rsid w:val="00197614"/>
    <w:rsid w:val="001A22B2"/>
    <w:rsid w:val="001B0ED0"/>
    <w:rsid w:val="001B7195"/>
    <w:rsid w:val="001C06E4"/>
    <w:rsid w:val="001C74BF"/>
    <w:rsid w:val="001D3492"/>
    <w:rsid w:val="001E1E60"/>
    <w:rsid w:val="001E3486"/>
    <w:rsid w:val="00201241"/>
    <w:rsid w:val="00206342"/>
    <w:rsid w:val="00221752"/>
    <w:rsid w:val="00222E77"/>
    <w:rsid w:val="002241F6"/>
    <w:rsid w:val="00253988"/>
    <w:rsid w:val="00264EC2"/>
    <w:rsid w:val="00285385"/>
    <w:rsid w:val="00291087"/>
    <w:rsid w:val="00296EB6"/>
    <w:rsid w:val="002B0C31"/>
    <w:rsid w:val="002B14F2"/>
    <w:rsid w:val="002B7987"/>
    <w:rsid w:val="002C12ED"/>
    <w:rsid w:val="002C3790"/>
    <w:rsid w:val="002D29C0"/>
    <w:rsid w:val="002D34AE"/>
    <w:rsid w:val="002D3BCA"/>
    <w:rsid w:val="002D4B00"/>
    <w:rsid w:val="002E463B"/>
    <w:rsid w:val="002E70CF"/>
    <w:rsid w:val="002F113A"/>
    <w:rsid w:val="002F25C4"/>
    <w:rsid w:val="003211CD"/>
    <w:rsid w:val="003270CE"/>
    <w:rsid w:val="003303EA"/>
    <w:rsid w:val="00334E5E"/>
    <w:rsid w:val="00345E50"/>
    <w:rsid w:val="00366DC2"/>
    <w:rsid w:val="00367C68"/>
    <w:rsid w:val="0037333D"/>
    <w:rsid w:val="00391388"/>
    <w:rsid w:val="00393111"/>
    <w:rsid w:val="00395229"/>
    <w:rsid w:val="003A1752"/>
    <w:rsid w:val="003A427A"/>
    <w:rsid w:val="003C3E2D"/>
    <w:rsid w:val="003D6713"/>
    <w:rsid w:val="003E065E"/>
    <w:rsid w:val="003E3FE6"/>
    <w:rsid w:val="003E6EED"/>
    <w:rsid w:val="003F00C5"/>
    <w:rsid w:val="004016C8"/>
    <w:rsid w:val="004032DC"/>
    <w:rsid w:val="00404794"/>
    <w:rsid w:val="00404B70"/>
    <w:rsid w:val="004122FF"/>
    <w:rsid w:val="00417438"/>
    <w:rsid w:val="00422587"/>
    <w:rsid w:val="00424E34"/>
    <w:rsid w:val="004256C2"/>
    <w:rsid w:val="004331AD"/>
    <w:rsid w:val="0043596C"/>
    <w:rsid w:val="004426C4"/>
    <w:rsid w:val="004452D5"/>
    <w:rsid w:val="00450C19"/>
    <w:rsid w:val="00451C47"/>
    <w:rsid w:val="0046478F"/>
    <w:rsid w:val="00471366"/>
    <w:rsid w:val="004741F7"/>
    <w:rsid w:val="004752CD"/>
    <w:rsid w:val="00477B14"/>
    <w:rsid w:val="00481940"/>
    <w:rsid w:val="0048748D"/>
    <w:rsid w:val="00487AAF"/>
    <w:rsid w:val="004A22A2"/>
    <w:rsid w:val="004A52EC"/>
    <w:rsid w:val="004B136B"/>
    <w:rsid w:val="004B29DF"/>
    <w:rsid w:val="004B5C2D"/>
    <w:rsid w:val="004B7F03"/>
    <w:rsid w:val="004C0E72"/>
    <w:rsid w:val="004C0F41"/>
    <w:rsid w:val="004C5BE8"/>
    <w:rsid w:val="004D0157"/>
    <w:rsid w:val="004D31A9"/>
    <w:rsid w:val="004F18C3"/>
    <w:rsid w:val="004F64E3"/>
    <w:rsid w:val="00510E9E"/>
    <w:rsid w:val="005124C8"/>
    <w:rsid w:val="00512CBD"/>
    <w:rsid w:val="00516398"/>
    <w:rsid w:val="00516FE0"/>
    <w:rsid w:val="00531CE5"/>
    <w:rsid w:val="00532BC8"/>
    <w:rsid w:val="00545F3B"/>
    <w:rsid w:val="0054627C"/>
    <w:rsid w:val="00550EA3"/>
    <w:rsid w:val="0056087C"/>
    <w:rsid w:val="00563954"/>
    <w:rsid w:val="00565450"/>
    <w:rsid w:val="00565500"/>
    <w:rsid w:val="005740FB"/>
    <w:rsid w:val="0057753C"/>
    <w:rsid w:val="005807BF"/>
    <w:rsid w:val="0058139A"/>
    <w:rsid w:val="00583484"/>
    <w:rsid w:val="005912CE"/>
    <w:rsid w:val="00595E83"/>
    <w:rsid w:val="00597923"/>
    <w:rsid w:val="005A27B8"/>
    <w:rsid w:val="005A7794"/>
    <w:rsid w:val="005B14BC"/>
    <w:rsid w:val="005B1516"/>
    <w:rsid w:val="005C0700"/>
    <w:rsid w:val="005E2BBE"/>
    <w:rsid w:val="005F7A6C"/>
    <w:rsid w:val="006048D3"/>
    <w:rsid w:val="006075FF"/>
    <w:rsid w:val="006129C2"/>
    <w:rsid w:val="00622C78"/>
    <w:rsid w:val="00624CD4"/>
    <w:rsid w:val="00632295"/>
    <w:rsid w:val="00653AD7"/>
    <w:rsid w:val="006741FD"/>
    <w:rsid w:val="0068136F"/>
    <w:rsid w:val="00683ED1"/>
    <w:rsid w:val="006910D2"/>
    <w:rsid w:val="006958E5"/>
    <w:rsid w:val="00696915"/>
    <w:rsid w:val="006B50C2"/>
    <w:rsid w:val="006C0A31"/>
    <w:rsid w:val="006C6DD6"/>
    <w:rsid w:val="006D2EB4"/>
    <w:rsid w:val="006E3E2F"/>
    <w:rsid w:val="006F05B8"/>
    <w:rsid w:val="006F3306"/>
    <w:rsid w:val="0071517F"/>
    <w:rsid w:val="00734AB5"/>
    <w:rsid w:val="00737AFE"/>
    <w:rsid w:val="007409FE"/>
    <w:rsid w:val="007427B1"/>
    <w:rsid w:val="0075134B"/>
    <w:rsid w:val="00770D69"/>
    <w:rsid w:val="0077792F"/>
    <w:rsid w:val="007818FD"/>
    <w:rsid w:val="007824A8"/>
    <w:rsid w:val="00782EAC"/>
    <w:rsid w:val="007918BB"/>
    <w:rsid w:val="007A07B9"/>
    <w:rsid w:val="007A78F2"/>
    <w:rsid w:val="007B1C9F"/>
    <w:rsid w:val="007C08FC"/>
    <w:rsid w:val="007E0877"/>
    <w:rsid w:val="007E1D92"/>
    <w:rsid w:val="007E5F58"/>
    <w:rsid w:val="007F35A3"/>
    <w:rsid w:val="008037E6"/>
    <w:rsid w:val="00814C42"/>
    <w:rsid w:val="00816ED2"/>
    <w:rsid w:val="008216F7"/>
    <w:rsid w:val="00821717"/>
    <w:rsid w:val="008260FB"/>
    <w:rsid w:val="00832B76"/>
    <w:rsid w:val="008345D9"/>
    <w:rsid w:val="00836840"/>
    <w:rsid w:val="00844483"/>
    <w:rsid w:val="0084549F"/>
    <w:rsid w:val="00847DF7"/>
    <w:rsid w:val="00851191"/>
    <w:rsid w:val="008528C2"/>
    <w:rsid w:val="00860C17"/>
    <w:rsid w:val="00864517"/>
    <w:rsid w:val="008732CD"/>
    <w:rsid w:val="00874C3C"/>
    <w:rsid w:val="00882DC9"/>
    <w:rsid w:val="00887783"/>
    <w:rsid w:val="00891AD6"/>
    <w:rsid w:val="008C4E55"/>
    <w:rsid w:val="008E15BA"/>
    <w:rsid w:val="008E15C6"/>
    <w:rsid w:val="008E5D9E"/>
    <w:rsid w:val="008E7EE2"/>
    <w:rsid w:val="008F0173"/>
    <w:rsid w:val="009027A3"/>
    <w:rsid w:val="00911321"/>
    <w:rsid w:val="009215E7"/>
    <w:rsid w:val="009229C4"/>
    <w:rsid w:val="0092468D"/>
    <w:rsid w:val="00936AB4"/>
    <w:rsid w:val="00960712"/>
    <w:rsid w:val="00960F11"/>
    <w:rsid w:val="0097492E"/>
    <w:rsid w:val="00975FBE"/>
    <w:rsid w:val="00981D09"/>
    <w:rsid w:val="00985215"/>
    <w:rsid w:val="00985E80"/>
    <w:rsid w:val="00992BF7"/>
    <w:rsid w:val="009C10BA"/>
    <w:rsid w:val="009C46D9"/>
    <w:rsid w:val="009D2376"/>
    <w:rsid w:val="009D7074"/>
    <w:rsid w:val="009D70A3"/>
    <w:rsid w:val="009E01BF"/>
    <w:rsid w:val="009E5CEA"/>
    <w:rsid w:val="009F26AF"/>
    <w:rsid w:val="00A074A0"/>
    <w:rsid w:val="00A07766"/>
    <w:rsid w:val="00A07DB7"/>
    <w:rsid w:val="00A1254E"/>
    <w:rsid w:val="00A1706C"/>
    <w:rsid w:val="00A227B6"/>
    <w:rsid w:val="00A346A0"/>
    <w:rsid w:val="00A35405"/>
    <w:rsid w:val="00A37463"/>
    <w:rsid w:val="00A425E9"/>
    <w:rsid w:val="00A42FB9"/>
    <w:rsid w:val="00A45C0C"/>
    <w:rsid w:val="00A60F47"/>
    <w:rsid w:val="00A64018"/>
    <w:rsid w:val="00A80458"/>
    <w:rsid w:val="00A84310"/>
    <w:rsid w:val="00AA15F3"/>
    <w:rsid w:val="00AA7CC0"/>
    <w:rsid w:val="00AC4D89"/>
    <w:rsid w:val="00AC6259"/>
    <w:rsid w:val="00AE1302"/>
    <w:rsid w:val="00AE2ED0"/>
    <w:rsid w:val="00AF346B"/>
    <w:rsid w:val="00AF353B"/>
    <w:rsid w:val="00AF6233"/>
    <w:rsid w:val="00B07DC2"/>
    <w:rsid w:val="00B12846"/>
    <w:rsid w:val="00B144BD"/>
    <w:rsid w:val="00B16442"/>
    <w:rsid w:val="00B36406"/>
    <w:rsid w:val="00B4158E"/>
    <w:rsid w:val="00B4469D"/>
    <w:rsid w:val="00B54568"/>
    <w:rsid w:val="00B572E9"/>
    <w:rsid w:val="00B63B49"/>
    <w:rsid w:val="00B67136"/>
    <w:rsid w:val="00B771CF"/>
    <w:rsid w:val="00B87C93"/>
    <w:rsid w:val="00BB47B4"/>
    <w:rsid w:val="00BC643C"/>
    <w:rsid w:val="00BC7A1F"/>
    <w:rsid w:val="00BD7153"/>
    <w:rsid w:val="00BE008A"/>
    <w:rsid w:val="00BE5F6B"/>
    <w:rsid w:val="00BE6A08"/>
    <w:rsid w:val="00BF195A"/>
    <w:rsid w:val="00C02CF6"/>
    <w:rsid w:val="00C102DB"/>
    <w:rsid w:val="00C16EDE"/>
    <w:rsid w:val="00C34AB2"/>
    <w:rsid w:val="00C40BDC"/>
    <w:rsid w:val="00C42CCE"/>
    <w:rsid w:val="00C45AD6"/>
    <w:rsid w:val="00C45FDC"/>
    <w:rsid w:val="00C54680"/>
    <w:rsid w:val="00C56957"/>
    <w:rsid w:val="00C57981"/>
    <w:rsid w:val="00C71E70"/>
    <w:rsid w:val="00C72A24"/>
    <w:rsid w:val="00C73F88"/>
    <w:rsid w:val="00C7653E"/>
    <w:rsid w:val="00C828FA"/>
    <w:rsid w:val="00C84D31"/>
    <w:rsid w:val="00C91B3D"/>
    <w:rsid w:val="00C926A6"/>
    <w:rsid w:val="00C948E8"/>
    <w:rsid w:val="00C9522C"/>
    <w:rsid w:val="00C96102"/>
    <w:rsid w:val="00C96CF7"/>
    <w:rsid w:val="00CA3F39"/>
    <w:rsid w:val="00CA7143"/>
    <w:rsid w:val="00CB049D"/>
    <w:rsid w:val="00CB3C79"/>
    <w:rsid w:val="00CB5C3A"/>
    <w:rsid w:val="00CF3B38"/>
    <w:rsid w:val="00CF4A6B"/>
    <w:rsid w:val="00CF63CA"/>
    <w:rsid w:val="00D11753"/>
    <w:rsid w:val="00D208CC"/>
    <w:rsid w:val="00D24020"/>
    <w:rsid w:val="00D3161B"/>
    <w:rsid w:val="00D350A8"/>
    <w:rsid w:val="00D37378"/>
    <w:rsid w:val="00D51AD0"/>
    <w:rsid w:val="00D6290C"/>
    <w:rsid w:val="00D6299B"/>
    <w:rsid w:val="00D663EA"/>
    <w:rsid w:val="00D76A48"/>
    <w:rsid w:val="00D776E6"/>
    <w:rsid w:val="00D918B8"/>
    <w:rsid w:val="00D91F68"/>
    <w:rsid w:val="00DA05DF"/>
    <w:rsid w:val="00DA7419"/>
    <w:rsid w:val="00DC1E8C"/>
    <w:rsid w:val="00DC6189"/>
    <w:rsid w:val="00DD2165"/>
    <w:rsid w:val="00DE46DF"/>
    <w:rsid w:val="00DF2B81"/>
    <w:rsid w:val="00E03449"/>
    <w:rsid w:val="00E0643D"/>
    <w:rsid w:val="00E11ED8"/>
    <w:rsid w:val="00E150B2"/>
    <w:rsid w:val="00E1793A"/>
    <w:rsid w:val="00E17AB2"/>
    <w:rsid w:val="00E24B55"/>
    <w:rsid w:val="00E24D83"/>
    <w:rsid w:val="00E25F11"/>
    <w:rsid w:val="00E309A9"/>
    <w:rsid w:val="00E30DAB"/>
    <w:rsid w:val="00E35DF4"/>
    <w:rsid w:val="00E5545F"/>
    <w:rsid w:val="00E64FFF"/>
    <w:rsid w:val="00E65F75"/>
    <w:rsid w:val="00E73CA1"/>
    <w:rsid w:val="00E826D5"/>
    <w:rsid w:val="00E952AD"/>
    <w:rsid w:val="00EA30DE"/>
    <w:rsid w:val="00EC1F5A"/>
    <w:rsid w:val="00EE0991"/>
    <w:rsid w:val="00EF156C"/>
    <w:rsid w:val="00EF27D7"/>
    <w:rsid w:val="00EF617F"/>
    <w:rsid w:val="00F01193"/>
    <w:rsid w:val="00F02EA6"/>
    <w:rsid w:val="00F049E1"/>
    <w:rsid w:val="00F06C58"/>
    <w:rsid w:val="00F110A9"/>
    <w:rsid w:val="00F161DA"/>
    <w:rsid w:val="00F33431"/>
    <w:rsid w:val="00F46964"/>
    <w:rsid w:val="00F47B6E"/>
    <w:rsid w:val="00F51A67"/>
    <w:rsid w:val="00F52261"/>
    <w:rsid w:val="00F67C1B"/>
    <w:rsid w:val="00F712B3"/>
    <w:rsid w:val="00F7257A"/>
    <w:rsid w:val="00F86209"/>
    <w:rsid w:val="00F87C7B"/>
    <w:rsid w:val="00F9149A"/>
    <w:rsid w:val="00F91E97"/>
    <w:rsid w:val="00FA490C"/>
    <w:rsid w:val="00FA668B"/>
    <w:rsid w:val="00FA6A47"/>
    <w:rsid w:val="00FB3A32"/>
    <w:rsid w:val="00FC03E9"/>
    <w:rsid w:val="00FC0796"/>
    <w:rsid w:val="00FC2F47"/>
    <w:rsid w:val="00FC6A87"/>
    <w:rsid w:val="00FC6E23"/>
    <w:rsid w:val="00FE195F"/>
    <w:rsid w:val="00FE2893"/>
    <w:rsid w:val="00FE2EBC"/>
    <w:rsid w:val="00FE3B7A"/>
    <w:rsid w:val="00FF1295"/>
    <w:rsid w:val="00FF1803"/>
    <w:rsid w:val="00FF3CAF"/>
    <w:rsid w:val="00FF4C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51191"/>
    <w:pPr>
      <w:jc w:val="both"/>
    </w:pPr>
    <w:rPr>
      <w:rFonts w:ascii="Tahoma" w:hAnsi="Tahoma"/>
      <w:sz w:val="18"/>
      <w:szCs w:val="24"/>
    </w:rPr>
  </w:style>
  <w:style w:type="paragraph" w:styleId="Titolo1">
    <w:name w:val="heading 1"/>
    <w:basedOn w:val="Normale"/>
    <w:next w:val="Normale"/>
    <w:qFormat/>
    <w:rsid w:val="00851191"/>
    <w:pPr>
      <w:keepNext/>
      <w:jc w:val="center"/>
      <w:outlineLvl w:val="0"/>
    </w:pPr>
    <w:rPr>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851191"/>
    <w:pPr>
      <w:tabs>
        <w:tab w:val="center" w:pos="4819"/>
        <w:tab w:val="right" w:pos="9638"/>
      </w:tabs>
    </w:pPr>
    <w:rPr>
      <w:lang/>
    </w:rPr>
  </w:style>
  <w:style w:type="paragraph" w:styleId="Intestazione">
    <w:name w:val="header"/>
    <w:basedOn w:val="Normale"/>
    <w:link w:val="IntestazioneCarattere"/>
    <w:rsid w:val="00851191"/>
    <w:pPr>
      <w:widowControl w:val="0"/>
      <w:tabs>
        <w:tab w:val="center" w:pos="4819"/>
        <w:tab w:val="right" w:pos="9638"/>
      </w:tabs>
      <w:autoSpaceDE w:val="0"/>
      <w:autoSpaceDN w:val="0"/>
      <w:jc w:val="left"/>
    </w:pPr>
    <w:rPr>
      <w:rFonts w:ascii="Times New Roman" w:hAnsi="Times New Roman"/>
      <w:sz w:val="20"/>
      <w:szCs w:val="20"/>
    </w:rPr>
  </w:style>
  <w:style w:type="table" w:styleId="Grigliatabella">
    <w:name w:val="Table Grid"/>
    <w:basedOn w:val="Tabellanormale"/>
    <w:rsid w:val="00851191"/>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851191"/>
    <w:rPr>
      <w:sz w:val="16"/>
      <w:szCs w:val="16"/>
      <w:lang/>
    </w:rPr>
  </w:style>
  <w:style w:type="character" w:customStyle="1" w:styleId="TestofumettoCarattere">
    <w:name w:val="Testo fumetto Carattere"/>
    <w:link w:val="Testofumetto"/>
    <w:uiPriority w:val="99"/>
    <w:rsid w:val="00851191"/>
    <w:rPr>
      <w:rFonts w:ascii="Tahoma" w:hAnsi="Tahoma" w:cs="Tahoma"/>
      <w:sz w:val="16"/>
      <w:szCs w:val="16"/>
    </w:rPr>
  </w:style>
  <w:style w:type="paragraph" w:customStyle="1" w:styleId="Grigliachiara-Colore31">
    <w:name w:val="Griglia chiara - Colore 31"/>
    <w:basedOn w:val="Normale"/>
    <w:qFormat/>
    <w:rsid w:val="00851191"/>
    <w:pPr>
      <w:ind w:left="708"/>
    </w:pPr>
  </w:style>
  <w:style w:type="character" w:customStyle="1" w:styleId="PidipaginaCarattere">
    <w:name w:val="Piè di pagina Carattere"/>
    <w:link w:val="Pidipagina"/>
    <w:uiPriority w:val="99"/>
    <w:rsid w:val="00851191"/>
    <w:rPr>
      <w:rFonts w:ascii="Tahoma" w:hAnsi="Tahoma"/>
      <w:sz w:val="18"/>
      <w:szCs w:val="24"/>
    </w:rPr>
  </w:style>
  <w:style w:type="character" w:styleId="Rimandocommento">
    <w:name w:val="annotation reference"/>
    <w:rsid w:val="00851191"/>
    <w:rPr>
      <w:sz w:val="16"/>
      <w:szCs w:val="16"/>
    </w:rPr>
  </w:style>
  <w:style w:type="paragraph" w:styleId="Testocommento">
    <w:name w:val="annotation text"/>
    <w:basedOn w:val="Normale"/>
    <w:link w:val="TestocommentoCarattere"/>
    <w:rsid w:val="00851191"/>
    <w:rPr>
      <w:sz w:val="20"/>
      <w:szCs w:val="20"/>
      <w:lang/>
    </w:rPr>
  </w:style>
  <w:style w:type="character" w:customStyle="1" w:styleId="TestocommentoCarattere">
    <w:name w:val="Testo commento Carattere"/>
    <w:link w:val="Testocommento"/>
    <w:rsid w:val="00851191"/>
    <w:rPr>
      <w:rFonts w:ascii="Tahoma" w:hAnsi="Tahoma"/>
    </w:rPr>
  </w:style>
  <w:style w:type="paragraph" w:styleId="Soggettocommento">
    <w:name w:val="annotation subject"/>
    <w:basedOn w:val="Testocommento"/>
    <w:next w:val="Testocommento"/>
    <w:link w:val="SoggettocommentoCarattere"/>
    <w:rsid w:val="00851191"/>
    <w:rPr>
      <w:b/>
      <w:bCs/>
    </w:rPr>
  </w:style>
  <w:style w:type="character" w:customStyle="1" w:styleId="SoggettocommentoCarattere">
    <w:name w:val="Soggetto commento Carattere"/>
    <w:link w:val="Soggettocommento"/>
    <w:rsid w:val="00851191"/>
    <w:rPr>
      <w:rFonts w:ascii="Tahoma" w:hAnsi="Tahoma"/>
      <w:b/>
      <w:bCs/>
    </w:rPr>
  </w:style>
  <w:style w:type="character" w:customStyle="1" w:styleId="IntestazioneCarattere">
    <w:name w:val="Intestazione Carattere"/>
    <w:basedOn w:val="Carpredefinitoparagrafo"/>
    <w:link w:val="Intestazione"/>
    <w:uiPriority w:val="99"/>
    <w:rsid w:val="00851191"/>
  </w:style>
  <w:style w:type="paragraph" w:styleId="Corpodeltesto2">
    <w:name w:val="Body Text 2"/>
    <w:basedOn w:val="Normale"/>
    <w:link w:val="Corpodeltesto2Carattere"/>
    <w:rsid w:val="00851191"/>
    <w:rPr>
      <w:rFonts w:ascii="Arial" w:hAnsi="Arial"/>
      <w:color w:val="0000FF"/>
      <w:szCs w:val="18"/>
      <w:lang/>
    </w:rPr>
  </w:style>
  <w:style w:type="character" w:customStyle="1" w:styleId="Corpodeltesto2Carattere">
    <w:name w:val="Corpo del testo 2 Carattere"/>
    <w:link w:val="Corpodeltesto2"/>
    <w:rsid w:val="00851191"/>
    <w:rPr>
      <w:rFonts w:ascii="Arial" w:hAnsi="Arial" w:cs="Arial"/>
      <w:color w:val="0000FF"/>
      <w:sz w:val="18"/>
      <w:szCs w:val="18"/>
    </w:rPr>
  </w:style>
  <w:style w:type="character" w:styleId="Collegamentoipertestuale">
    <w:name w:val="Hyperlink"/>
    <w:uiPriority w:val="99"/>
    <w:rsid w:val="00851191"/>
    <w:rPr>
      <w:color w:val="0000FF"/>
      <w:u w:val="single"/>
    </w:rPr>
  </w:style>
  <w:style w:type="paragraph" w:styleId="Testonotaapidipagina">
    <w:name w:val="footnote text"/>
    <w:basedOn w:val="Normale"/>
    <w:link w:val="TestonotaapidipaginaCarattere"/>
    <w:uiPriority w:val="99"/>
    <w:rsid w:val="00851191"/>
    <w:rPr>
      <w:sz w:val="20"/>
      <w:szCs w:val="20"/>
      <w:lang/>
    </w:rPr>
  </w:style>
  <w:style w:type="character" w:customStyle="1" w:styleId="TestonotaapidipaginaCarattere">
    <w:name w:val="Testo nota a piè di pagina Carattere"/>
    <w:link w:val="Testonotaapidipagina"/>
    <w:uiPriority w:val="99"/>
    <w:rsid w:val="00851191"/>
    <w:rPr>
      <w:rFonts w:ascii="Tahoma" w:hAnsi="Tahoma"/>
    </w:rPr>
  </w:style>
  <w:style w:type="character" w:styleId="Rimandonotaapidipagina">
    <w:name w:val="footnote reference"/>
    <w:rsid w:val="00851191"/>
    <w:rPr>
      <w:vertAlign w:val="superscript"/>
    </w:rPr>
  </w:style>
  <w:style w:type="paragraph" w:styleId="Testonotadichiusura">
    <w:name w:val="endnote text"/>
    <w:basedOn w:val="Normale"/>
    <w:link w:val="TestonotadichiusuraCarattere"/>
    <w:rsid w:val="00851191"/>
    <w:pPr>
      <w:jc w:val="left"/>
    </w:pPr>
    <w:rPr>
      <w:rFonts w:ascii="Times New Roman" w:hAnsi="Times New Roman"/>
      <w:sz w:val="20"/>
      <w:szCs w:val="20"/>
    </w:rPr>
  </w:style>
  <w:style w:type="character" w:customStyle="1" w:styleId="TestonotadichiusuraCarattere">
    <w:name w:val="Testo nota di chiusura Carattere"/>
    <w:basedOn w:val="Carpredefinitoparagrafo"/>
    <w:link w:val="Testonotadichiusura"/>
    <w:rsid w:val="00851191"/>
  </w:style>
  <w:style w:type="paragraph" w:customStyle="1" w:styleId="Elencochiaro-Colore31">
    <w:name w:val="Elenco chiaro - Colore 31"/>
    <w:uiPriority w:val="99"/>
    <w:rsid w:val="00851191"/>
    <w:rPr>
      <w:rFonts w:ascii="Tahoma" w:hAnsi="Tahoma"/>
      <w:sz w:val="18"/>
      <w:szCs w:val="24"/>
    </w:rPr>
  </w:style>
  <w:style w:type="character" w:customStyle="1" w:styleId="TestocommentoCarattere1">
    <w:name w:val="Testo commento Carattere1"/>
    <w:rsid w:val="00851191"/>
    <w:rPr>
      <w:rFonts w:ascii="Tahoma" w:hAnsi="Tahoma"/>
    </w:rPr>
  </w:style>
  <w:style w:type="paragraph" w:customStyle="1" w:styleId="Corpodeltesto1">
    <w:name w:val="Corpo del testo1"/>
    <w:basedOn w:val="Normale"/>
    <w:link w:val="CorpodeltestoCarattere"/>
    <w:rsid w:val="00851191"/>
    <w:pPr>
      <w:spacing w:after="120"/>
    </w:pPr>
    <w:rPr>
      <w:lang/>
    </w:rPr>
  </w:style>
  <w:style w:type="character" w:customStyle="1" w:styleId="CorpodeltestoCarattere">
    <w:name w:val="Corpo del testo Carattere"/>
    <w:link w:val="Corpodeltesto1"/>
    <w:rsid w:val="00851191"/>
    <w:rPr>
      <w:rFonts w:ascii="Tahoma" w:hAnsi="Tahoma"/>
      <w:sz w:val="18"/>
      <w:szCs w:val="24"/>
    </w:rPr>
  </w:style>
  <w:style w:type="numbering" w:customStyle="1" w:styleId="Nessunelenco1">
    <w:name w:val="Nessun elenco1"/>
    <w:next w:val="Nessunelenco"/>
    <w:uiPriority w:val="99"/>
    <w:rsid w:val="00851191"/>
  </w:style>
  <w:style w:type="paragraph" w:customStyle="1" w:styleId="Elencoacolori-Colore11">
    <w:name w:val="Elenco a colori - Colore 11"/>
    <w:basedOn w:val="Normale"/>
    <w:uiPriority w:val="34"/>
    <w:qFormat/>
    <w:rsid w:val="00851191"/>
    <w:pPr>
      <w:ind w:left="720"/>
      <w:contextualSpacing/>
      <w:jc w:val="left"/>
    </w:pPr>
    <w:rPr>
      <w:rFonts w:ascii="Times New Roman" w:hAnsi="Times New Roman"/>
      <w:sz w:val="24"/>
    </w:rPr>
  </w:style>
  <w:style w:type="paragraph" w:styleId="NormaleWeb">
    <w:name w:val="Normal (Web)"/>
    <w:basedOn w:val="Normale"/>
    <w:uiPriority w:val="99"/>
    <w:semiHidden/>
    <w:unhideWhenUsed/>
    <w:rsid w:val="00981D09"/>
    <w:pPr>
      <w:spacing w:before="100" w:beforeAutospacing="1" w:after="100" w:afterAutospacing="1"/>
      <w:jc w:val="left"/>
    </w:pPr>
    <w:rPr>
      <w:rFonts w:ascii="Times New Roman" w:eastAsia="Calibri" w:hAnsi="Times New Roman"/>
      <w:sz w:val="24"/>
    </w:rPr>
  </w:style>
  <w:style w:type="paragraph" w:styleId="Testonormale">
    <w:name w:val="Plain Text"/>
    <w:basedOn w:val="Normale"/>
    <w:link w:val="TestonormaleCarattere"/>
    <w:uiPriority w:val="99"/>
    <w:semiHidden/>
    <w:unhideWhenUsed/>
    <w:rsid w:val="003E6EED"/>
    <w:pPr>
      <w:jc w:val="left"/>
    </w:pPr>
    <w:rPr>
      <w:rFonts w:ascii="Calibri" w:eastAsia="Calibri" w:hAnsi="Calibri"/>
      <w:sz w:val="22"/>
      <w:szCs w:val="21"/>
      <w:lang w:eastAsia="en-US"/>
    </w:rPr>
  </w:style>
  <w:style w:type="character" w:customStyle="1" w:styleId="TestonormaleCarattere">
    <w:name w:val="Testo normale Carattere"/>
    <w:link w:val="Testonormale"/>
    <w:uiPriority w:val="99"/>
    <w:semiHidden/>
    <w:rsid w:val="003E6EED"/>
    <w:rPr>
      <w:rFonts w:ascii="Calibri" w:eastAsia="Calibri" w:hAnsi="Calibri" w:cs="Times New Roman"/>
      <w:sz w:val="22"/>
      <w:szCs w:val="21"/>
      <w:lang w:eastAsia="en-US"/>
    </w:rPr>
  </w:style>
  <w:style w:type="character" w:styleId="Enfasigrassetto">
    <w:name w:val="Strong"/>
    <w:qFormat/>
    <w:rsid w:val="00391388"/>
    <w:rPr>
      <w:rFonts w:cs="Times New Roman"/>
      <w:b/>
      <w:bCs/>
    </w:rPr>
  </w:style>
  <w:style w:type="table" w:customStyle="1" w:styleId="Grigliatabella1">
    <w:name w:val="Griglia tabella1"/>
    <w:basedOn w:val="Tabellanormale"/>
    <w:next w:val="Grigliatabella"/>
    <w:rsid w:val="0022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opagina">
    <w:name w:val="page number"/>
    <w:basedOn w:val="Carpredefinitoparagrafo"/>
    <w:rsid w:val="00222E77"/>
  </w:style>
  <w:style w:type="character" w:styleId="Rimandonotadichiusura">
    <w:name w:val="endnote reference"/>
    <w:semiHidden/>
    <w:rsid w:val="00222E77"/>
    <w:rPr>
      <w:vertAlign w:val="superscript"/>
    </w:rPr>
  </w:style>
</w:styles>
</file>

<file path=word/webSettings.xml><?xml version="1.0" encoding="utf-8"?>
<w:webSettings xmlns:r="http://schemas.openxmlformats.org/officeDocument/2006/relationships" xmlns:w="http://schemas.openxmlformats.org/wordprocessingml/2006/main">
  <w:divs>
    <w:div w:id="285165936">
      <w:bodyDiv w:val="1"/>
      <w:marLeft w:val="0"/>
      <w:marRight w:val="0"/>
      <w:marTop w:val="0"/>
      <w:marBottom w:val="0"/>
      <w:divBdr>
        <w:top w:val="none" w:sz="0" w:space="0" w:color="auto"/>
        <w:left w:val="none" w:sz="0" w:space="0" w:color="auto"/>
        <w:bottom w:val="none" w:sz="0" w:space="0" w:color="auto"/>
        <w:right w:val="none" w:sz="0" w:space="0" w:color="auto"/>
      </w:divBdr>
    </w:div>
    <w:div w:id="618297938">
      <w:bodyDiv w:val="1"/>
      <w:marLeft w:val="0"/>
      <w:marRight w:val="0"/>
      <w:marTop w:val="0"/>
      <w:marBottom w:val="0"/>
      <w:divBdr>
        <w:top w:val="none" w:sz="0" w:space="0" w:color="auto"/>
        <w:left w:val="none" w:sz="0" w:space="0" w:color="auto"/>
        <w:bottom w:val="none" w:sz="0" w:space="0" w:color="auto"/>
        <w:right w:val="none" w:sz="0" w:space="0" w:color="auto"/>
      </w:divBdr>
    </w:div>
    <w:div w:id="801340164">
      <w:bodyDiv w:val="1"/>
      <w:marLeft w:val="0"/>
      <w:marRight w:val="0"/>
      <w:marTop w:val="0"/>
      <w:marBottom w:val="0"/>
      <w:divBdr>
        <w:top w:val="none" w:sz="0" w:space="0" w:color="auto"/>
        <w:left w:val="none" w:sz="0" w:space="0" w:color="auto"/>
        <w:bottom w:val="none" w:sz="0" w:space="0" w:color="auto"/>
        <w:right w:val="none" w:sz="0" w:space="0" w:color="auto"/>
      </w:divBdr>
    </w:div>
    <w:div w:id="881555646">
      <w:bodyDiv w:val="1"/>
      <w:marLeft w:val="0"/>
      <w:marRight w:val="0"/>
      <w:marTop w:val="0"/>
      <w:marBottom w:val="0"/>
      <w:divBdr>
        <w:top w:val="none" w:sz="0" w:space="0" w:color="auto"/>
        <w:left w:val="none" w:sz="0" w:space="0" w:color="auto"/>
        <w:bottom w:val="none" w:sz="0" w:space="0" w:color="auto"/>
        <w:right w:val="none" w:sz="0" w:space="0" w:color="auto"/>
      </w:divBdr>
    </w:div>
    <w:div w:id="1094402147">
      <w:bodyDiv w:val="1"/>
      <w:marLeft w:val="0"/>
      <w:marRight w:val="0"/>
      <w:marTop w:val="0"/>
      <w:marBottom w:val="0"/>
      <w:divBdr>
        <w:top w:val="none" w:sz="0" w:space="0" w:color="auto"/>
        <w:left w:val="none" w:sz="0" w:space="0" w:color="auto"/>
        <w:bottom w:val="none" w:sz="0" w:space="0" w:color="auto"/>
        <w:right w:val="none" w:sz="0" w:space="0" w:color="auto"/>
      </w:divBdr>
    </w:div>
    <w:div w:id="1115714319">
      <w:bodyDiv w:val="1"/>
      <w:marLeft w:val="0"/>
      <w:marRight w:val="0"/>
      <w:marTop w:val="0"/>
      <w:marBottom w:val="0"/>
      <w:divBdr>
        <w:top w:val="none" w:sz="0" w:space="0" w:color="auto"/>
        <w:left w:val="none" w:sz="0" w:space="0" w:color="auto"/>
        <w:bottom w:val="none" w:sz="0" w:space="0" w:color="auto"/>
        <w:right w:val="none" w:sz="0" w:space="0" w:color="auto"/>
      </w:divBdr>
    </w:div>
    <w:div w:id="1251544559">
      <w:bodyDiv w:val="1"/>
      <w:marLeft w:val="0"/>
      <w:marRight w:val="0"/>
      <w:marTop w:val="0"/>
      <w:marBottom w:val="0"/>
      <w:divBdr>
        <w:top w:val="none" w:sz="0" w:space="0" w:color="auto"/>
        <w:left w:val="none" w:sz="0" w:space="0" w:color="auto"/>
        <w:bottom w:val="none" w:sz="0" w:space="0" w:color="auto"/>
        <w:right w:val="none" w:sz="0" w:space="0" w:color="auto"/>
      </w:divBdr>
    </w:div>
    <w:div w:id="1634215083">
      <w:bodyDiv w:val="1"/>
      <w:marLeft w:val="0"/>
      <w:marRight w:val="0"/>
      <w:marTop w:val="0"/>
      <w:marBottom w:val="0"/>
      <w:divBdr>
        <w:top w:val="none" w:sz="0" w:space="0" w:color="auto"/>
        <w:left w:val="none" w:sz="0" w:space="0" w:color="auto"/>
        <w:bottom w:val="none" w:sz="0" w:space="0" w:color="auto"/>
        <w:right w:val="none" w:sz="0" w:space="0" w:color="auto"/>
      </w:divBdr>
    </w:div>
    <w:div w:id="1933928151">
      <w:bodyDiv w:val="1"/>
      <w:marLeft w:val="0"/>
      <w:marRight w:val="0"/>
      <w:marTop w:val="0"/>
      <w:marBottom w:val="0"/>
      <w:divBdr>
        <w:top w:val="none" w:sz="0" w:space="0" w:color="auto"/>
        <w:left w:val="none" w:sz="0" w:space="0" w:color="auto"/>
        <w:bottom w:val="none" w:sz="0" w:space="0" w:color="auto"/>
        <w:right w:val="none" w:sz="0" w:space="0" w:color="auto"/>
      </w:divBdr>
    </w:div>
    <w:div w:id="1949118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52564-CB50-4857-BE0F-51C40101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17875</Words>
  <Characters>101893</Characters>
  <Application>Microsoft Office Word</Application>
  <DocSecurity>4</DocSecurity>
  <Lines>849</Lines>
  <Paragraphs>239</Paragraphs>
  <ScaleCrop>false</ScaleCrop>
  <HeadingPairs>
    <vt:vector size="2" baseType="variant">
      <vt:variant>
        <vt:lpstr>Titolo</vt:lpstr>
      </vt:variant>
      <vt:variant>
        <vt:i4>1</vt:i4>
      </vt:variant>
    </vt:vector>
  </HeadingPairs>
  <TitlesOfParts>
    <vt:vector size="1" baseType="lpstr">
      <vt:lpstr>Al Comune di</vt:lpstr>
    </vt:vector>
  </TitlesOfParts>
  <Company>Dipartimento della Funzione Pubblica</Company>
  <LinksUpToDate>false</LinksUpToDate>
  <CharactersWithSpaces>119529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creator>Luca Ferrara</dc:creator>
  <cp:lastModifiedBy>scarboni</cp:lastModifiedBy>
  <cp:revision>2</cp:revision>
  <cp:lastPrinted>2015-12-17T13:25:00Z</cp:lastPrinted>
  <dcterms:created xsi:type="dcterms:W3CDTF">2016-02-12T13:53:00Z</dcterms:created>
  <dcterms:modified xsi:type="dcterms:W3CDTF">2016-02-12T13:53:00Z</dcterms:modified>
</cp:coreProperties>
</file>